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420F" w14:textId="77777777" w:rsidR="00856086" w:rsidRPr="00C544B5" w:rsidRDefault="007E320F" w:rsidP="0015767D">
      <w:pPr>
        <w:spacing w:line="360" w:lineRule="auto"/>
        <w:jc w:val="center"/>
        <w:rPr>
          <w:rFonts w:ascii="Times New Roman" w:hAnsi="Times New Roman" w:cs="Times New Roman"/>
          <w:sz w:val="20"/>
          <w:szCs w:val="20"/>
          <w:u w:val="single"/>
          <w:lang w:val="en-US"/>
        </w:rPr>
      </w:pPr>
      <w:r w:rsidRPr="00C544B5">
        <w:rPr>
          <w:rFonts w:ascii="Times New Roman" w:hAnsi="Times New Roman" w:cs="Times New Roman"/>
          <w:sz w:val="20"/>
          <w:szCs w:val="20"/>
          <w:u w:val="single"/>
          <w:lang w:val="en-US"/>
        </w:rPr>
        <w:t>Psoriatic Arthritis: Review of p</w:t>
      </w:r>
      <w:r w:rsidR="0015767D" w:rsidRPr="00C544B5">
        <w:rPr>
          <w:rFonts w:ascii="Times New Roman" w:hAnsi="Times New Roman" w:cs="Times New Roman"/>
          <w:sz w:val="20"/>
          <w:szCs w:val="20"/>
          <w:u w:val="single"/>
          <w:lang w:val="en-US"/>
        </w:rPr>
        <w:t>o</w:t>
      </w:r>
      <w:r w:rsidR="00856086" w:rsidRPr="00C544B5">
        <w:rPr>
          <w:rFonts w:ascii="Times New Roman" w:hAnsi="Times New Roman" w:cs="Times New Roman"/>
          <w:sz w:val="20"/>
          <w:szCs w:val="20"/>
          <w:u w:val="single"/>
          <w:lang w:val="en-US"/>
        </w:rPr>
        <w:t>tential biomarkers predict</w:t>
      </w:r>
      <w:r w:rsidRPr="00C544B5">
        <w:rPr>
          <w:rFonts w:ascii="Times New Roman" w:hAnsi="Times New Roman" w:cs="Times New Roman"/>
          <w:sz w:val="20"/>
          <w:szCs w:val="20"/>
          <w:u w:val="single"/>
          <w:lang w:val="en-US"/>
        </w:rPr>
        <w:t>ing</w:t>
      </w:r>
      <w:r w:rsidR="00856086" w:rsidRPr="00C544B5">
        <w:rPr>
          <w:rFonts w:ascii="Times New Roman" w:hAnsi="Times New Roman" w:cs="Times New Roman"/>
          <w:sz w:val="20"/>
          <w:szCs w:val="20"/>
          <w:u w:val="single"/>
          <w:lang w:val="en-US"/>
        </w:rPr>
        <w:t xml:space="preserve"> response to TNF i</w:t>
      </w:r>
      <w:r w:rsidRPr="00C544B5">
        <w:rPr>
          <w:rFonts w:ascii="Times New Roman" w:hAnsi="Times New Roman" w:cs="Times New Roman"/>
          <w:sz w:val="20"/>
          <w:szCs w:val="20"/>
          <w:u w:val="single"/>
          <w:lang w:val="en-US"/>
        </w:rPr>
        <w:t>nhibitors</w:t>
      </w:r>
    </w:p>
    <w:p w14:paraId="3E9E11DD" w14:textId="7EB45ED2" w:rsidR="0025305A" w:rsidRPr="00C544B5" w:rsidRDefault="00FC4C54" w:rsidP="00856086">
      <w:pPr>
        <w:spacing w:line="360" w:lineRule="auto"/>
        <w:jc w:val="both"/>
        <w:rPr>
          <w:rFonts w:ascii="Times New Roman" w:hAnsi="Times New Roman" w:cs="Times New Roman"/>
          <w:sz w:val="20"/>
          <w:szCs w:val="20"/>
          <w:lang w:val="en-US"/>
        </w:rPr>
      </w:pPr>
      <w:proofErr w:type="gramStart"/>
      <w:r w:rsidRPr="00C544B5">
        <w:rPr>
          <w:rFonts w:ascii="Times New Roman" w:hAnsi="Times New Roman" w:cs="Times New Roman"/>
          <w:sz w:val="20"/>
          <w:szCs w:val="20"/>
          <w:lang w:val="en-US"/>
        </w:rPr>
        <w:t>A.Makos</w:t>
      </w:r>
      <w:proofErr w:type="gramEnd"/>
      <w:r w:rsidR="009A0728" w:rsidRPr="009A0728">
        <w:rPr>
          <w:rFonts w:ascii="Times New Roman" w:hAnsi="Times New Roman" w:cs="Times New Roman"/>
          <w:sz w:val="20"/>
          <w:szCs w:val="20"/>
          <w:vertAlign w:val="superscript"/>
          <w:lang w:val="en-US"/>
        </w:rPr>
        <w:t>1</w:t>
      </w:r>
      <w:r w:rsidRPr="00C544B5">
        <w:rPr>
          <w:rFonts w:ascii="Times New Roman" w:hAnsi="Times New Roman" w:cs="Times New Roman"/>
          <w:sz w:val="20"/>
          <w:szCs w:val="20"/>
          <w:lang w:val="en-US"/>
        </w:rPr>
        <w:t>, J.H.Kuiper</w:t>
      </w:r>
      <w:r w:rsidR="009A0728" w:rsidRPr="009A0728">
        <w:rPr>
          <w:rFonts w:ascii="Times New Roman" w:hAnsi="Times New Roman" w:cs="Times New Roman"/>
          <w:sz w:val="20"/>
          <w:szCs w:val="20"/>
          <w:vertAlign w:val="superscript"/>
          <w:lang w:val="en-US"/>
        </w:rPr>
        <w:t>2</w:t>
      </w:r>
      <w:r w:rsidRPr="00C544B5">
        <w:rPr>
          <w:rFonts w:ascii="Times New Roman" w:hAnsi="Times New Roman" w:cs="Times New Roman"/>
          <w:sz w:val="20"/>
          <w:szCs w:val="20"/>
          <w:lang w:val="en-US"/>
        </w:rPr>
        <w:t>,</w:t>
      </w:r>
      <w:r w:rsidRPr="00C544B5">
        <w:rPr>
          <w:rFonts w:ascii="Times New Roman" w:hAnsi="Times New Roman" w:cs="Times New Roman"/>
          <w:sz w:val="20"/>
          <w:szCs w:val="20"/>
          <w:vertAlign w:val="superscript"/>
          <w:lang w:val="en-US"/>
        </w:rPr>
        <w:t xml:space="preserve"> </w:t>
      </w:r>
      <w:r w:rsidRPr="00C544B5">
        <w:rPr>
          <w:rFonts w:ascii="Times New Roman" w:hAnsi="Times New Roman" w:cs="Times New Roman"/>
          <w:sz w:val="20"/>
          <w:szCs w:val="20"/>
          <w:lang w:val="en-US"/>
        </w:rPr>
        <w:t>O. Kehoe</w:t>
      </w:r>
      <w:r w:rsidR="009A0728" w:rsidRPr="009A0728">
        <w:rPr>
          <w:rFonts w:ascii="Times New Roman" w:hAnsi="Times New Roman" w:cs="Times New Roman"/>
          <w:sz w:val="20"/>
          <w:szCs w:val="20"/>
          <w:vertAlign w:val="superscript"/>
          <w:lang w:val="en-US"/>
        </w:rPr>
        <w:t>1</w:t>
      </w:r>
      <w:r w:rsidRPr="009A0728">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and R. Amarasena</w:t>
      </w:r>
      <w:r w:rsidR="00984FF2">
        <w:rPr>
          <w:rFonts w:ascii="Times New Roman" w:hAnsi="Times New Roman" w:cs="Times New Roman"/>
          <w:sz w:val="20"/>
          <w:szCs w:val="20"/>
          <w:vertAlign w:val="superscript"/>
          <w:lang w:val="en-US"/>
        </w:rPr>
        <w:t>3</w:t>
      </w:r>
    </w:p>
    <w:p w14:paraId="79A24E6F" w14:textId="77777777" w:rsidR="00BE46ED" w:rsidRPr="00C544B5" w:rsidRDefault="00BE46ED" w:rsidP="0092699D">
      <w:pPr>
        <w:pStyle w:val="NoSpacing"/>
        <w:spacing w:line="360" w:lineRule="auto"/>
        <w:jc w:val="both"/>
        <w:rPr>
          <w:rFonts w:ascii="Times New Roman" w:hAnsi="Times New Roman" w:cs="Times New Roman"/>
          <w:sz w:val="20"/>
          <w:szCs w:val="20"/>
          <w:lang w:val="en-US"/>
        </w:rPr>
      </w:pPr>
    </w:p>
    <w:p w14:paraId="0C24310F" w14:textId="5F975601" w:rsidR="0092699D" w:rsidRPr="00C544B5" w:rsidRDefault="009A0728" w:rsidP="0092699D">
      <w:pPr>
        <w:pStyle w:val="NoSpacing"/>
        <w:spacing w:line="360" w:lineRule="auto"/>
        <w:jc w:val="both"/>
        <w:rPr>
          <w:rFonts w:ascii="Times New Roman" w:hAnsi="Times New Roman" w:cs="Times New Roman"/>
          <w:sz w:val="20"/>
          <w:szCs w:val="20"/>
          <w:lang w:val="en-US"/>
        </w:rPr>
      </w:pPr>
      <w:r w:rsidRPr="009A0728">
        <w:rPr>
          <w:rFonts w:ascii="Times New Roman" w:hAnsi="Times New Roman" w:cs="Times New Roman"/>
          <w:sz w:val="20"/>
          <w:szCs w:val="20"/>
          <w:vertAlign w:val="superscript"/>
          <w:lang w:val="en-US"/>
        </w:rPr>
        <w:t>1</w:t>
      </w:r>
      <w:r w:rsidR="0092699D" w:rsidRPr="00C544B5">
        <w:rPr>
          <w:rFonts w:ascii="Times New Roman" w:hAnsi="Times New Roman" w:cs="Times New Roman"/>
          <w:sz w:val="20"/>
          <w:szCs w:val="20"/>
          <w:lang w:val="en-US"/>
        </w:rPr>
        <w:t xml:space="preserve">School of Medicine, </w:t>
      </w:r>
      <w:proofErr w:type="spellStart"/>
      <w:r w:rsidR="0092699D" w:rsidRPr="00C544B5">
        <w:rPr>
          <w:rFonts w:ascii="Times New Roman" w:hAnsi="Times New Roman" w:cs="Times New Roman"/>
          <w:sz w:val="20"/>
          <w:szCs w:val="20"/>
          <w:lang w:val="en-US"/>
        </w:rPr>
        <w:t>Keele</w:t>
      </w:r>
      <w:proofErr w:type="spellEnd"/>
      <w:r w:rsidR="0092699D" w:rsidRPr="00C544B5">
        <w:rPr>
          <w:rFonts w:ascii="Times New Roman" w:hAnsi="Times New Roman" w:cs="Times New Roman"/>
          <w:sz w:val="20"/>
          <w:szCs w:val="20"/>
          <w:lang w:val="en-US"/>
        </w:rPr>
        <w:t xml:space="preserve"> University, </w:t>
      </w:r>
      <w:r w:rsidR="006A5BE9">
        <w:rPr>
          <w:rFonts w:ascii="Times New Roman" w:hAnsi="Times New Roman" w:cs="Times New Roman"/>
          <w:sz w:val="20"/>
          <w:szCs w:val="20"/>
          <w:lang w:val="en-US"/>
        </w:rPr>
        <w:t xml:space="preserve">at the RJAH </w:t>
      </w:r>
      <w:proofErr w:type="spellStart"/>
      <w:r w:rsidR="006A5BE9">
        <w:rPr>
          <w:rFonts w:ascii="Times New Roman" w:hAnsi="Times New Roman" w:cs="Times New Roman"/>
          <w:sz w:val="20"/>
          <w:szCs w:val="20"/>
          <w:lang w:val="en-US"/>
        </w:rPr>
        <w:t>Orthopaedic</w:t>
      </w:r>
      <w:proofErr w:type="spellEnd"/>
      <w:r w:rsidR="006A5BE9">
        <w:rPr>
          <w:rFonts w:ascii="Times New Roman" w:hAnsi="Times New Roman" w:cs="Times New Roman"/>
          <w:sz w:val="20"/>
          <w:szCs w:val="20"/>
          <w:lang w:val="en-US"/>
        </w:rPr>
        <w:t xml:space="preserve"> Hospital, </w:t>
      </w:r>
      <w:proofErr w:type="spellStart"/>
      <w:r w:rsidR="006A5BE9">
        <w:rPr>
          <w:rFonts w:ascii="Times New Roman" w:hAnsi="Times New Roman" w:cs="Times New Roman"/>
          <w:sz w:val="20"/>
          <w:szCs w:val="20"/>
          <w:lang w:val="en-US"/>
        </w:rPr>
        <w:t>Oswestry</w:t>
      </w:r>
      <w:proofErr w:type="spellEnd"/>
      <w:r w:rsidR="006A5BE9">
        <w:rPr>
          <w:rFonts w:ascii="Times New Roman" w:hAnsi="Times New Roman" w:cs="Times New Roman"/>
          <w:sz w:val="20"/>
          <w:szCs w:val="20"/>
          <w:lang w:val="en-US"/>
        </w:rPr>
        <w:t xml:space="preserve">, SY10 7AG, </w:t>
      </w:r>
      <w:r w:rsidR="0092699D" w:rsidRPr="00C544B5">
        <w:rPr>
          <w:rFonts w:ascii="Times New Roman" w:hAnsi="Times New Roman" w:cs="Times New Roman"/>
          <w:sz w:val="20"/>
          <w:szCs w:val="20"/>
          <w:lang w:val="en-US"/>
        </w:rPr>
        <w:t>United Kingdom.</w:t>
      </w:r>
    </w:p>
    <w:p w14:paraId="5BCABD3E" w14:textId="77777777" w:rsidR="00984FF2" w:rsidRPr="00C544B5" w:rsidRDefault="009A0728" w:rsidP="00984FF2">
      <w:pPr>
        <w:pStyle w:val="NoSpacing"/>
        <w:spacing w:line="360" w:lineRule="auto"/>
        <w:jc w:val="both"/>
        <w:rPr>
          <w:rFonts w:ascii="Times New Roman" w:hAnsi="Times New Roman" w:cs="Times New Roman"/>
          <w:sz w:val="20"/>
          <w:szCs w:val="20"/>
          <w:lang w:val="en-US"/>
        </w:rPr>
      </w:pPr>
      <w:r w:rsidRPr="009A0728">
        <w:rPr>
          <w:rFonts w:ascii="Times New Roman" w:hAnsi="Times New Roman" w:cs="Times New Roman"/>
          <w:sz w:val="20"/>
          <w:szCs w:val="20"/>
          <w:vertAlign w:val="superscript"/>
          <w:lang w:val="en-US"/>
        </w:rPr>
        <w:t>2</w:t>
      </w:r>
      <w:r w:rsidR="00984FF2">
        <w:rPr>
          <w:rFonts w:ascii="Times New Roman" w:hAnsi="Times New Roman" w:cs="Times New Roman"/>
          <w:sz w:val="20"/>
          <w:szCs w:val="20"/>
          <w:lang w:val="en-US"/>
        </w:rPr>
        <w:t xml:space="preserve">School </w:t>
      </w:r>
      <w:r w:rsidR="00984FF2" w:rsidRPr="00C544B5">
        <w:rPr>
          <w:rFonts w:ascii="Times New Roman" w:hAnsi="Times New Roman" w:cs="Times New Roman"/>
          <w:sz w:val="20"/>
          <w:szCs w:val="20"/>
          <w:lang w:val="en-US"/>
        </w:rPr>
        <w:t xml:space="preserve">of Pharmacy &amp; Bioengineering, </w:t>
      </w:r>
      <w:proofErr w:type="spellStart"/>
      <w:r w:rsidR="00984FF2" w:rsidRPr="00C544B5">
        <w:rPr>
          <w:rFonts w:ascii="Times New Roman" w:hAnsi="Times New Roman" w:cs="Times New Roman"/>
          <w:sz w:val="20"/>
          <w:szCs w:val="20"/>
          <w:lang w:val="en-US"/>
        </w:rPr>
        <w:t>Keele</w:t>
      </w:r>
      <w:proofErr w:type="spellEnd"/>
      <w:r w:rsidR="00984FF2" w:rsidRPr="00C544B5">
        <w:rPr>
          <w:rFonts w:ascii="Times New Roman" w:hAnsi="Times New Roman" w:cs="Times New Roman"/>
          <w:sz w:val="20"/>
          <w:szCs w:val="20"/>
          <w:lang w:val="en-US"/>
        </w:rPr>
        <w:t xml:space="preserve"> University</w:t>
      </w:r>
      <w:r w:rsidR="00984FF2">
        <w:rPr>
          <w:rFonts w:ascii="Times New Roman" w:hAnsi="Times New Roman" w:cs="Times New Roman"/>
          <w:sz w:val="20"/>
          <w:szCs w:val="20"/>
          <w:lang w:val="en-US"/>
        </w:rPr>
        <w:t xml:space="preserve">, at the RJAH </w:t>
      </w:r>
      <w:proofErr w:type="spellStart"/>
      <w:r w:rsidR="00984FF2">
        <w:rPr>
          <w:rFonts w:ascii="Times New Roman" w:hAnsi="Times New Roman" w:cs="Times New Roman"/>
          <w:sz w:val="20"/>
          <w:szCs w:val="20"/>
          <w:lang w:val="en-US"/>
        </w:rPr>
        <w:t>Orthopaedic</w:t>
      </w:r>
      <w:proofErr w:type="spellEnd"/>
      <w:r w:rsidR="00984FF2">
        <w:rPr>
          <w:rFonts w:ascii="Times New Roman" w:hAnsi="Times New Roman" w:cs="Times New Roman"/>
          <w:sz w:val="20"/>
          <w:szCs w:val="20"/>
          <w:lang w:val="en-US"/>
        </w:rPr>
        <w:t xml:space="preserve"> Hospital, </w:t>
      </w:r>
      <w:proofErr w:type="spellStart"/>
      <w:r w:rsidR="00984FF2">
        <w:rPr>
          <w:rFonts w:ascii="Times New Roman" w:hAnsi="Times New Roman" w:cs="Times New Roman"/>
          <w:sz w:val="20"/>
          <w:szCs w:val="20"/>
          <w:lang w:val="en-US"/>
        </w:rPr>
        <w:t>Oswestry</w:t>
      </w:r>
      <w:proofErr w:type="spellEnd"/>
      <w:r w:rsidR="00984FF2">
        <w:rPr>
          <w:rFonts w:ascii="Times New Roman" w:hAnsi="Times New Roman" w:cs="Times New Roman"/>
          <w:sz w:val="20"/>
          <w:szCs w:val="20"/>
          <w:lang w:val="en-US"/>
        </w:rPr>
        <w:t xml:space="preserve">, SY10 7AG, </w:t>
      </w:r>
      <w:r w:rsidR="00984FF2" w:rsidRPr="00C544B5">
        <w:rPr>
          <w:rFonts w:ascii="Times New Roman" w:hAnsi="Times New Roman" w:cs="Times New Roman"/>
          <w:sz w:val="20"/>
          <w:szCs w:val="20"/>
          <w:lang w:val="en-US"/>
        </w:rPr>
        <w:t>United Kingdom.</w:t>
      </w:r>
    </w:p>
    <w:p w14:paraId="4463099B" w14:textId="2EC0C958" w:rsidR="00984FF2" w:rsidRPr="00C544B5" w:rsidRDefault="009A0728" w:rsidP="00984FF2">
      <w:pPr>
        <w:pStyle w:val="NoSpacing"/>
        <w:spacing w:line="360" w:lineRule="auto"/>
        <w:jc w:val="both"/>
        <w:rPr>
          <w:rFonts w:ascii="Times New Roman" w:hAnsi="Times New Roman" w:cs="Times New Roman"/>
          <w:sz w:val="20"/>
          <w:szCs w:val="20"/>
          <w:lang w:val="en-US"/>
        </w:rPr>
      </w:pPr>
      <w:r w:rsidRPr="009A0728">
        <w:rPr>
          <w:rFonts w:ascii="Times New Roman" w:hAnsi="Times New Roman" w:cs="Times New Roman"/>
          <w:sz w:val="20"/>
          <w:szCs w:val="20"/>
          <w:vertAlign w:val="superscript"/>
          <w:lang w:val="en-US"/>
        </w:rPr>
        <w:t>3</w:t>
      </w:r>
      <w:r w:rsidR="00984FF2" w:rsidRPr="00C544B5">
        <w:rPr>
          <w:rFonts w:ascii="Times New Roman" w:hAnsi="Times New Roman" w:cs="Times New Roman"/>
          <w:sz w:val="20"/>
          <w:szCs w:val="20"/>
          <w:lang w:val="en-US"/>
        </w:rPr>
        <w:t>Robert Jones and Agnes Hunt</w:t>
      </w:r>
      <w:r w:rsidR="00984FF2">
        <w:rPr>
          <w:rFonts w:ascii="Times New Roman" w:hAnsi="Times New Roman" w:cs="Times New Roman"/>
          <w:sz w:val="20"/>
          <w:szCs w:val="20"/>
          <w:lang w:val="en-US"/>
        </w:rPr>
        <w:t xml:space="preserve"> (RJAH)</w:t>
      </w:r>
      <w:r w:rsidR="00984FF2" w:rsidRPr="00C544B5">
        <w:rPr>
          <w:rFonts w:ascii="Times New Roman" w:hAnsi="Times New Roman" w:cs="Times New Roman"/>
          <w:sz w:val="20"/>
          <w:szCs w:val="20"/>
          <w:lang w:val="en-US"/>
        </w:rPr>
        <w:t xml:space="preserve"> </w:t>
      </w:r>
      <w:proofErr w:type="spellStart"/>
      <w:r w:rsidR="00984FF2" w:rsidRPr="00C544B5">
        <w:rPr>
          <w:rFonts w:ascii="Times New Roman" w:hAnsi="Times New Roman" w:cs="Times New Roman"/>
          <w:sz w:val="20"/>
          <w:szCs w:val="20"/>
          <w:lang w:val="en-US"/>
        </w:rPr>
        <w:t>Orthopaedic</w:t>
      </w:r>
      <w:proofErr w:type="spellEnd"/>
      <w:r w:rsidR="00984FF2" w:rsidRPr="00C544B5">
        <w:rPr>
          <w:rFonts w:ascii="Times New Roman" w:hAnsi="Times New Roman" w:cs="Times New Roman"/>
          <w:sz w:val="20"/>
          <w:szCs w:val="20"/>
          <w:lang w:val="en-US"/>
        </w:rPr>
        <w:t xml:space="preserve"> Hospital</w:t>
      </w:r>
      <w:r w:rsidR="00984FF2">
        <w:rPr>
          <w:rFonts w:ascii="Times New Roman" w:hAnsi="Times New Roman" w:cs="Times New Roman"/>
          <w:sz w:val="20"/>
          <w:szCs w:val="20"/>
          <w:lang w:val="en-US"/>
        </w:rPr>
        <w:t xml:space="preserve">, </w:t>
      </w:r>
      <w:proofErr w:type="spellStart"/>
      <w:r w:rsidR="00984FF2">
        <w:rPr>
          <w:rFonts w:ascii="Times New Roman" w:hAnsi="Times New Roman" w:cs="Times New Roman"/>
          <w:sz w:val="20"/>
          <w:szCs w:val="20"/>
          <w:lang w:val="en-US"/>
        </w:rPr>
        <w:t>Oswestry</w:t>
      </w:r>
      <w:proofErr w:type="spellEnd"/>
      <w:r w:rsidR="00984FF2">
        <w:rPr>
          <w:rFonts w:ascii="Times New Roman" w:hAnsi="Times New Roman" w:cs="Times New Roman"/>
          <w:sz w:val="20"/>
          <w:szCs w:val="20"/>
          <w:lang w:val="en-US"/>
        </w:rPr>
        <w:t xml:space="preserve">, SY10 7AG, </w:t>
      </w:r>
      <w:r w:rsidR="00984FF2" w:rsidRPr="00C544B5">
        <w:rPr>
          <w:rFonts w:ascii="Times New Roman" w:hAnsi="Times New Roman" w:cs="Times New Roman"/>
          <w:sz w:val="20"/>
          <w:szCs w:val="20"/>
          <w:lang w:val="en-US"/>
        </w:rPr>
        <w:t>United Kingdom.</w:t>
      </w:r>
    </w:p>
    <w:p w14:paraId="79FC9C0A" w14:textId="6AFB283C" w:rsidR="009A0728" w:rsidRDefault="009A0728" w:rsidP="0092699D">
      <w:pPr>
        <w:pStyle w:val="NoSpacing"/>
        <w:spacing w:line="360" w:lineRule="auto"/>
        <w:jc w:val="both"/>
        <w:rPr>
          <w:rFonts w:ascii="Times New Roman" w:hAnsi="Times New Roman" w:cs="Times New Roman"/>
          <w:sz w:val="20"/>
          <w:szCs w:val="20"/>
          <w:lang w:val="en-US"/>
        </w:rPr>
      </w:pPr>
    </w:p>
    <w:p w14:paraId="1F9E8F64" w14:textId="24A6D23C" w:rsidR="003B610B" w:rsidRPr="003B610B" w:rsidRDefault="00984FF2" w:rsidP="009A0728">
      <w:pPr>
        <w:rPr>
          <w:rFonts w:ascii="Times New Roman" w:hAnsi="Times New Roman" w:cs="Times New Roman"/>
          <w:sz w:val="20"/>
          <w:szCs w:val="20"/>
        </w:rPr>
      </w:pPr>
      <w:proofErr w:type="spellStart"/>
      <w:r>
        <w:rPr>
          <w:rFonts w:ascii="Times New Roman" w:hAnsi="Times New Roman" w:cs="Times New Roman"/>
          <w:sz w:val="20"/>
          <w:szCs w:val="20"/>
        </w:rPr>
        <w:t>Corresponding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author</w:t>
      </w:r>
      <w:proofErr w:type="spellEnd"/>
      <w:r>
        <w:rPr>
          <w:rFonts w:ascii="Times New Roman" w:hAnsi="Times New Roman" w:cs="Times New Roman"/>
          <w:sz w:val="20"/>
          <w:szCs w:val="20"/>
        </w:rPr>
        <w:t xml:space="preserve"> - </w:t>
      </w:r>
      <w:r w:rsidR="009A0728" w:rsidRPr="009A0728">
        <w:rPr>
          <w:rFonts w:ascii="Times New Roman" w:hAnsi="Times New Roman" w:cs="Times New Roman"/>
          <w:sz w:val="20"/>
          <w:szCs w:val="20"/>
        </w:rPr>
        <w:t xml:space="preserve">Anaïs </w:t>
      </w:r>
      <w:proofErr w:type="spellStart"/>
      <w:proofErr w:type="gramStart"/>
      <w:r w:rsidR="009A0728" w:rsidRPr="009A0728">
        <w:rPr>
          <w:rFonts w:ascii="Times New Roman" w:hAnsi="Times New Roman" w:cs="Times New Roman"/>
          <w:sz w:val="20"/>
          <w:szCs w:val="20"/>
        </w:rPr>
        <w:t>Makos</w:t>
      </w:r>
      <w:proofErr w:type="spellEnd"/>
      <w:r w:rsidR="00BE46ED" w:rsidRPr="009A0728">
        <w:rPr>
          <w:rFonts w:ascii="Times New Roman" w:hAnsi="Times New Roman" w:cs="Times New Roman"/>
          <w:sz w:val="20"/>
          <w:szCs w:val="20"/>
        </w:rPr>
        <w:t>:</w:t>
      </w:r>
      <w:proofErr w:type="gramEnd"/>
      <w:r w:rsidR="00BE46ED" w:rsidRPr="009A0728">
        <w:rPr>
          <w:rFonts w:ascii="Times New Roman" w:hAnsi="Times New Roman" w:cs="Times New Roman"/>
          <w:sz w:val="20"/>
          <w:szCs w:val="20"/>
        </w:rPr>
        <w:t xml:space="preserve"> </w:t>
      </w:r>
      <w:r w:rsidR="003B610B">
        <w:rPr>
          <w:rFonts w:ascii="Times New Roman" w:hAnsi="Times New Roman" w:cs="Times New Roman"/>
          <w:sz w:val="20"/>
          <w:szCs w:val="20"/>
        </w:rPr>
        <w:t xml:space="preserve"> </w:t>
      </w:r>
      <w:hyperlink r:id="rId8" w:history="1">
        <w:r w:rsidR="003B610B" w:rsidRPr="002D770C">
          <w:rPr>
            <w:rStyle w:val="Hyperlink"/>
            <w:rFonts w:ascii="Times New Roman" w:hAnsi="Times New Roman" w:cs="Times New Roman"/>
            <w:sz w:val="20"/>
            <w:szCs w:val="20"/>
            <w:lang w:val="en-US"/>
          </w:rPr>
          <w:t>a.makos@keele.ac.uk</w:t>
        </w:r>
      </w:hyperlink>
      <w:r w:rsidR="0092699D" w:rsidRPr="009A0728">
        <w:rPr>
          <w:rFonts w:ascii="Times New Roman" w:hAnsi="Times New Roman" w:cs="Times New Roman"/>
          <w:sz w:val="20"/>
          <w:szCs w:val="20"/>
          <w:lang w:val="en-US"/>
        </w:rPr>
        <w:t xml:space="preserve"> </w:t>
      </w:r>
      <w:r w:rsidR="003B610B">
        <w:rPr>
          <w:rFonts w:ascii="Times New Roman" w:hAnsi="Times New Roman" w:cs="Times New Roman"/>
          <w:sz w:val="20"/>
          <w:szCs w:val="20"/>
        </w:rPr>
        <w:t xml:space="preserve">- </w:t>
      </w:r>
      <w:r w:rsidR="0092699D" w:rsidRPr="009A0728">
        <w:rPr>
          <w:rFonts w:ascii="Times New Roman" w:hAnsi="Times New Roman" w:cs="Times New Roman"/>
          <w:sz w:val="20"/>
          <w:szCs w:val="20"/>
          <w:lang w:val="en-US"/>
        </w:rPr>
        <w:t>phone: +44 1</w:t>
      </w:r>
      <w:r w:rsidR="0092699D" w:rsidRPr="009A0728">
        <w:rPr>
          <w:rFonts w:ascii="Times New Roman" w:hAnsi="Times New Roman" w:cs="Times New Roman"/>
          <w:color w:val="000000"/>
          <w:sz w:val="20"/>
          <w:szCs w:val="20"/>
          <w:shd w:val="clear" w:color="auto" w:fill="FFFFFF"/>
          <w:lang w:val="en-US"/>
        </w:rPr>
        <w:t>691 404138</w:t>
      </w:r>
      <w:r w:rsidR="003B610B">
        <w:rPr>
          <w:rFonts w:ascii="Times New Roman" w:hAnsi="Times New Roman" w:cs="Times New Roman"/>
          <w:color w:val="000000"/>
          <w:sz w:val="20"/>
          <w:szCs w:val="20"/>
          <w:shd w:val="clear" w:color="auto" w:fill="FFFFFF"/>
          <w:lang w:val="en-US"/>
        </w:rPr>
        <w:t xml:space="preserve"> </w:t>
      </w:r>
      <w:r w:rsidR="009A0728">
        <w:rPr>
          <w:rFonts w:ascii="Times New Roman" w:hAnsi="Times New Roman" w:cs="Times New Roman"/>
          <w:color w:val="000000"/>
          <w:sz w:val="20"/>
          <w:szCs w:val="20"/>
          <w:shd w:val="clear" w:color="auto" w:fill="FFFFFF"/>
          <w:lang w:val="en-US"/>
        </w:rPr>
        <w:t xml:space="preserve"> </w:t>
      </w:r>
    </w:p>
    <w:p w14:paraId="4C2625A3" w14:textId="77777777" w:rsidR="009A0728" w:rsidRDefault="009A0728" w:rsidP="00856086">
      <w:pPr>
        <w:spacing w:line="360" w:lineRule="auto"/>
        <w:jc w:val="both"/>
        <w:rPr>
          <w:rFonts w:ascii="Times New Roman" w:hAnsi="Times New Roman" w:cs="Times New Roman"/>
          <w:sz w:val="20"/>
          <w:szCs w:val="20"/>
          <w:u w:val="single"/>
          <w:lang w:val="en-US"/>
        </w:rPr>
      </w:pPr>
    </w:p>
    <w:p w14:paraId="5B2B780D" w14:textId="6A189557" w:rsidR="00856086" w:rsidRPr="00C544B5" w:rsidRDefault="00856086" w:rsidP="00856086">
      <w:pPr>
        <w:spacing w:line="360" w:lineRule="auto"/>
        <w:jc w:val="both"/>
        <w:rPr>
          <w:rFonts w:ascii="Times New Roman" w:hAnsi="Times New Roman" w:cs="Times New Roman"/>
          <w:sz w:val="20"/>
          <w:szCs w:val="20"/>
          <w:u w:val="single"/>
          <w:lang w:val="en-US"/>
        </w:rPr>
      </w:pPr>
      <w:r w:rsidRPr="00C544B5">
        <w:rPr>
          <w:rFonts w:ascii="Times New Roman" w:hAnsi="Times New Roman" w:cs="Times New Roman"/>
          <w:sz w:val="20"/>
          <w:szCs w:val="20"/>
          <w:u w:val="single"/>
          <w:lang w:val="en-US"/>
        </w:rPr>
        <w:t>Abstract:</w:t>
      </w:r>
    </w:p>
    <w:p w14:paraId="2DA97832" w14:textId="040DFDA6" w:rsidR="005B6A3E" w:rsidRPr="00C544B5" w:rsidRDefault="00856086" w:rsidP="00856086">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Psoriatic arthritis (PsA) is a chronic</w:t>
      </w:r>
      <w:r w:rsidR="00A07B04" w:rsidRPr="00C544B5">
        <w:rPr>
          <w:rFonts w:ascii="Times New Roman" w:hAnsi="Times New Roman" w:cs="Times New Roman"/>
          <w:sz w:val="20"/>
          <w:szCs w:val="20"/>
          <w:lang w:val="en-US"/>
        </w:rPr>
        <w:t xml:space="preserve"> and painful</w:t>
      </w:r>
      <w:r w:rsidRPr="00C544B5">
        <w:rPr>
          <w:rFonts w:ascii="Times New Roman" w:hAnsi="Times New Roman" w:cs="Times New Roman"/>
          <w:sz w:val="20"/>
          <w:szCs w:val="20"/>
          <w:lang w:val="en-US"/>
        </w:rPr>
        <w:t xml:space="preserve"> inflammatory immune-me</w:t>
      </w:r>
      <w:r w:rsidR="00E4096C" w:rsidRPr="00C544B5">
        <w:rPr>
          <w:rFonts w:ascii="Times New Roman" w:hAnsi="Times New Roman" w:cs="Times New Roman"/>
          <w:sz w:val="20"/>
          <w:szCs w:val="20"/>
          <w:lang w:val="en-US"/>
        </w:rPr>
        <w:t xml:space="preserve">diated disease. </w:t>
      </w:r>
      <w:r w:rsidR="007E6D0B" w:rsidRPr="00C544B5">
        <w:rPr>
          <w:rFonts w:ascii="Times New Roman" w:hAnsi="Times New Roman" w:cs="Times New Roman"/>
          <w:sz w:val="20"/>
          <w:szCs w:val="20"/>
          <w:lang w:val="en-US"/>
        </w:rPr>
        <w:t>It affects up to</w:t>
      </w:r>
      <w:r w:rsidRPr="00C544B5">
        <w:rPr>
          <w:rFonts w:ascii="Times New Roman" w:hAnsi="Times New Roman" w:cs="Times New Roman"/>
          <w:sz w:val="20"/>
          <w:szCs w:val="20"/>
          <w:lang w:val="en-US"/>
        </w:rPr>
        <w:t xml:space="preserve"> 40% of people with psoriasis and it is associated with several comorbidities </w:t>
      </w:r>
      <w:r w:rsidR="00C215A6" w:rsidRPr="00C544B5">
        <w:rPr>
          <w:rFonts w:ascii="Times New Roman" w:hAnsi="Times New Roman" w:cs="Times New Roman"/>
          <w:sz w:val="20"/>
          <w:szCs w:val="20"/>
          <w:lang w:val="en-US"/>
        </w:rPr>
        <w:t xml:space="preserve">such </w:t>
      </w:r>
      <w:r w:rsidRPr="00C544B5">
        <w:rPr>
          <w:rFonts w:ascii="Times New Roman" w:hAnsi="Times New Roman" w:cs="Times New Roman"/>
          <w:sz w:val="20"/>
          <w:szCs w:val="20"/>
          <w:lang w:val="en-US"/>
        </w:rPr>
        <w:t xml:space="preserve">as obesity, diabetes, metabolic </w:t>
      </w:r>
      <w:proofErr w:type="gramStart"/>
      <w:r w:rsidRPr="00C544B5">
        <w:rPr>
          <w:rFonts w:ascii="Times New Roman" w:hAnsi="Times New Roman" w:cs="Times New Roman"/>
          <w:sz w:val="20"/>
          <w:szCs w:val="20"/>
          <w:lang w:val="en-US"/>
        </w:rPr>
        <w:t>syndrome</w:t>
      </w:r>
      <w:proofErr w:type="gramEnd"/>
      <w:r w:rsidRPr="00C544B5">
        <w:rPr>
          <w:rFonts w:ascii="Times New Roman" w:hAnsi="Times New Roman" w:cs="Times New Roman"/>
          <w:sz w:val="20"/>
          <w:szCs w:val="20"/>
          <w:lang w:val="en-US"/>
        </w:rPr>
        <w:t xml:space="preserve"> and hypertension. </w:t>
      </w:r>
      <w:r w:rsidR="00A07B04" w:rsidRPr="00C544B5">
        <w:rPr>
          <w:rFonts w:ascii="Times New Roman" w:hAnsi="Times New Roman" w:cs="Times New Roman"/>
          <w:sz w:val="20"/>
          <w:szCs w:val="20"/>
          <w:lang w:val="en-US"/>
        </w:rPr>
        <w:t>PsA</w:t>
      </w:r>
      <w:r w:rsidRPr="00C544B5">
        <w:rPr>
          <w:rFonts w:ascii="Times New Roman" w:hAnsi="Times New Roman" w:cs="Times New Roman"/>
          <w:sz w:val="20"/>
          <w:szCs w:val="20"/>
          <w:lang w:val="en-US"/>
        </w:rPr>
        <w:t xml:space="preserve"> is difficult to diagnose be</w:t>
      </w:r>
      <w:r w:rsidR="00C215A6" w:rsidRPr="00C544B5">
        <w:rPr>
          <w:rFonts w:ascii="Times New Roman" w:hAnsi="Times New Roman" w:cs="Times New Roman"/>
          <w:sz w:val="20"/>
          <w:szCs w:val="20"/>
          <w:lang w:val="en-US"/>
        </w:rPr>
        <w:t>cause of its diverse symptoms</w:t>
      </w:r>
      <w:r w:rsidR="00A07B04" w:rsidRPr="00C544B5">
        <w:rPr>
          <w:rFonts w:ascii="Times New Roman" w:hAnsi="Times New Roman" w:cs="Times New Roman"/>
          <w:sz w:val="20"/>
          <w:szCs w:val="20"/>
          <w:lang w:val="en-US"/>
        </w:rPr>
        <w:t>, namely</w:t>
      </w:r>
      <w:r w:rsidR="00C215A6"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 xml:space="preserve">axial and peripheral arthritis, </w:t>
      </w:r>
      <w:proofErr w:type="spellStart"/>
      <w:r w:rsidRPr="00C544B5">
        <w:rPr>
          <w:rFonts w:ascii="Times New Roman" w:hAnsi="Times New Roman" w:cs="Times New Roman"/>
          <w:sz w:val="20"/>
          <w:szCs w:val="20"/>
          <w:lang w:val="en-US"/>
        </w:rPr>
        <w:t>enthesitis</w:t>
      </w:r>
      <w:proofErr w:type="spellEnd"/>
      <w:r w:rsidRPr="00C544B5">
        <w:rPr>
          <w:rFonts w:ascii="Times New Roman" w:hAnsi="Times New Roman" w:cs="Times New Roman"/>
          <w:sz w:val="20"/>
          <w:szCs w:val="20"/>
          <w:lang w:val="en-US"/>
        </w:rPr>
        <w:t xml:space="preserve">, dactylitis, skin changes and nail dystrophy.  </w:t>
      </w:r>
      <w:r w:rsidR="00A07B04" w:rsidRPr="00C544B5">
        <w:rPr>
          <w:rFonts w:ascii="Times New Roman" w:hAnsi="Times New Roman" w:cs="Times New Roman"/>
          <w:sz w:val="20"/>
          <w:szCs w:val="20"/>
          <w:lang w:val="en-US"/>
        </w:rPr>
        <w:t>D</w:t>
      </w:r>
      <w:r w:rsidRPr="00C544B5">
        <w:rPr>
          <w:rFonts w:ascii="Times New Roman" w:hAnsi="Times New Roman" w:cs="Times New Roman"/>
          <w:sz w:val="20"/>
          <w:szCs w:val="20"/>
          <w:lang w:val="en-US"/>
        </w:rPr>
        <w:t>iffer</w:t>
      </w:r>
      <w:r w:rsidR="00C215A6" w:rsidRPr="00C544B5">
        <w:rPr>
          <w:rFonts w:ascii="Times New Roman" w:hAnsi="Times New Roman" w:cs="Times New Roman"/>
          <w:sz w:val="20"/>
          <w:szCs w:val="20"/>
          <w:lang w:val="en-US"/>
        </w:rPr>
        <w:t xml:space="preserve">ent </w:t>
      </w:r>
      <w:r w:rsidR="00A07B04" w:rsidRPr="00C544B5">
        <w:rPr>
          <w:rFonts w:ascii="Times New Roman" w:hAnsi="Times New Roman" w:cs="Times New Roman"/>
          <w:sz w:val="20"/>
          <w:szCs w:val="20"/>
          <w:lang w:val="en-US"/>
        </w:rPr>
        <w:t>drugs</w:t>
      </w:r>
      <w:r w:rsidR="00C215A6" w:rsidRPr="00C544B5">
        <w:rPr>
          <w:rFonts w:ascii="Times New Roman" w:hAnsi="Times New Roman" w:cs="Times New Roman"/>
          <w:sz w:val="20"/>
          <w:szCs w:val="20"/>
          <w:lang w:val="en-US"/>
        </w:rPr>
        <w:t xml:space="preserve"> exist to treat</w:t>
      </w:r>
      <w:r w:rsidRPr="00C544B5">
        <w:rPr>
          <w:rFonts w:ascii="Times New Roman" w:hAnsi="Times New Roman" w:cs="Times New Roman"/>
          <w:sz w:val="20"/>
          <w:szCs w:val="20"/>
          <w:lang w:val="en-US"/>
        </w:rPr>
        <w:t xml:space="preserve"> </w:t>
      </w:r>
      <w:r w:rsidR="00A07B04" w:rsidRPr="00C544B5">
        <w:rPr>
          <w:rFonts w:ascii="Times New Roman" w:hAnsi="Times New Roman" w:cs="Times New Roman"/>
          <w:sz w:val="20"/>
          <w:szCs w:val="20"/>
          <w:lang w:val="en-US"/>
        </w:rPr>
        <w:t xml:space="preserve">the </w:t>
      </w:r>
      <w:r w:rsidRPr="00C544B5">
        <w:rPr>
          <w:rFonts w:ascii="Times New Roman" w:hAnsi="Times New Roman" w:cs="Times New Roman"/>
          <w:sz w:val="20"/>
          <w:szCs w:val="20"/>
          <w:lang w:val="en-US"/>
        </w:rPr>
        <w:t xml:space="preserve">inflammation and pain. When patients do not respond to </w:t>
      </w:r>
      <w:r w:rsidR="00A07B04" w:rsidRPr="00C544B5">
        <w:rPr>
          <w:rFonts w:ascii="Times New Roman" w:hAnsi="Times New Roman" w:cs="Times New Roman"/>
          <w:sz w:val="20"/>
          <w:szCs w:val="20"/>
          <w:lang w:val="en-US"/>
        </w:rPr>
        <w:t>conventional drugs</w:t>
      </w:r>
      <w:r w:rsidRPr="00C544B5">
        <w:rPr>
          <w:rFonts w:ascii="Times New Roman" w:hAnsi="Times New Roman" w:cs="Times New Roman"/>
          <w:sz w:val="20"/>
          <w:szCs w:val="20"/>
          <w:lang w:val="en-US"/>
        </w:rPr>
        <w:t>, they are</w:t>
      </w:r>
      <w:r w:rsidR="00C215A6" w:rsidRPr="00C544B5">
        <w:rPr>
          <w:rFonts w:ascii="Times New Roman" w:hAnsi="Times New Roman" w:cs="Times New Roman"/>
          <w:sz w:val="20"/>
          <w:szCs w:val="20"/>
          <w:lang w:val="en-US"/>
        </w:rPr>
        <w:t xml:space="preserve"> treated with biologic drugs</w:t>
      </w:r>
      <w:r w:rsidR="00A07B04" w:rsidRPr="00C544B5">
        <w:rPr>
          <w:rFonts w:ascii="Times New Roman" w:hAnsi="Times New Roman" w:cs="Times New Roman"/>
          <w:sz w:val="20"/>
          <w:szCs w:val="20"/>
          <w:lang w:val="en-US"/>
        </w:rPr>
        <w:t>.</w:t>
      </w:r>
      <w:r w:rsidR="00C215A6" w:rsidRPr="00C544B5">
        <w:rPr>
          <w:rFonts w:ascii="Times New Roman" w:hAnsi="Times New Roman" w:cs="Times New Roman"/>
          <w:sz w:val="20"/>
          <w:szCs w:val="20"/>
          <w:lang w:val="en-US"/>
        </w:rPr>
        <w:t xml:space="preserve"> </w:t>
      </w:r>
      <w:r w:rsidR="003846A5" w:rsidRPr="00C544B5">
        <w:rPr>
          <w:rFonts w:ascii="Times New Roman" w:hAnsi="Times New Roman" w:cs="Times New Roman"/>
          <w:sz w:val="20"/>
          <w:szCs w:val="20"/>
          <w:lang w:val="en-US"/>
        </w:rPr>
        <w:t>Tumor Necrosis Factor</w:t>
      </w:r>
      <w:r w:rsidRPr="00C544B5">
        <w:rPr>
          <w:rFonts w:ascii="Times New Roman" w:hAnsi="Times New Roman" w:cs="Times New Roman"/>
          <w:sz w:val="20"/>
          <w:szCs w:val="20"/>
          <w:lang w:val="en-US"/>
        </w:rPr>
        <w:t xml:space="preserve"> inhibitors </w:t>
      </w:r>
      <w:r w:rsidR="003846A5" w:rsidRPr="00C544B5">
        <w:rPr>
          <w:rFonts w:ascii="Times New Roman" w:hAnsi="Times New Roman" w:cs="Times New Roman"/>
          <w:sz w:val="20"/>
          <w:szCs w:val="20"/>
          <w:lang w:val="en-US"/>
        </w:rPr>
        <w:t>(</w:t>
      </w:r>
      <w:proofErr w:type="spellStart"/>
      <w:r w:rsidR="003846A5" w:rsidRPr="00C544B5">
        <w:rPr>
          <w:rFonts w:ascii="Times New Roman" w:hAnsi="Times New Roman" w:cs="Times New Roman"/>
          <w:sz w:val="20"/>
          <w:szCs w:val="20"/>
          <w:lang w:val="en-US"/>
        </w:rPr>
        <w:t>TNFi</w:t>
      </w:r>
      <w:r w:rsidR="00A07B04" w:rsidRPr="00C544B5">
        <w:rPr>
          <w:rFonts w:ascii="Times New Roman" w:hAnsi="Times New Roman" w:cs="Times New Roman"/>
          <w:sz w:val="20"/>
          <w:szCs w:val="20"/>
          <w:lang w:val="en-US"/>
        </w:rPr>
        <w:t>’s</w:t>
      </w:r>
      <w:proofErr w:type="spellEnd"/>
      <w:r w:rsidR="003846A5" w:rsidRPr="00C544B5">
        <w:rPr>
          <w:rFonts w:ascii="Times New Roman" w:hAnsi="Times New Roman" w:cs="Times New Roman"/>
          <w:sz w:val="20"/>
          <w:szCs w:val="20"/>
          <w:lang w:val="en-US"/>
        </w:rPr>
        <w:t xml:space="preserve">) </w:t>
      </w:r>
      <w:r w:rsidR="00A07B04" w:rsidRPr="00C544B5">
        <w:rPr>
          <w:rFonts w:ascii="Times New Roman" w:hAnsi="Times New Roman" w:cs="Times New Roman"/>
          <w:sz w:val="20"/>
          <w:szCs w:val="20"/>
          <w:lang w:val="en-US"/>
        </w:rPr>
        <w:t xml:space="preserve">are commonly given as the first biologic drug but beside being expensive they also </w:t>
      </w:r>
      <w:r w:rsidRPr="00C544B5">
        <w:rPr>
          <w:rFonts w:ascii="Times New Roman" w:hAnsi="Times New Roman" w:cs="Times New Roman"/>
          <w:sz w:val="20"/>
          <w:szCs w:val="20"/>
          <w:lang w:val="en-US"/>
        </w:rPr>
        <w:t xml:space="preserve">lack efficacy in </w:t>
      </w:r>
      <w:r w:rsidR="007E6D0B" w:rsidRPr="00C544B5">
        <w:rPr>
          <w:rFonts w:ascii="Times New Roman" w:hAnsi="Times New Roman" w:cs="Times New Roman"/>
          <w:sz w:val="20"/>
          <w:szCs w:val="20"/>
          <w:lang w:val="en-US"/>
        </w:rPr>
        <w:t>50%</w:t>
      </w:r>
      <w:r w:rsidR="00C215A6" w:rsidRPr="00C544B5">
        <w:rPr>
          <w:rFonts w:ascii="Times New Roman" w:hAnsi="Times New Roman" w:cs="Times New Roman"/>
          <w:sz w:val="20"/>
          <w:szCs w:val="20"/>
          <w:lang w:val="en-US"/>
        </w:rPr>
        <w:t xml:space="preserve"> of </w:t>
      </w:r>
      <w:r w:rsidR="00A07B04" w:rsidRPr="00C544B5">
        <w:rPr>
          <w:rFonts w:ascii="Times New Roman" w:hAnsi="Times New Roman" w:cs="Times New Roman"/>
          <w:sz w:val="20"/>
          <w:szCs w:val="20"/>
          <w:lang w:val="en-US"/>
        </w:rPr>
        <w:t>patients</w:t>
      </w:r>
      <w:r w:rsidR="00C215A6" w:rsidRPr="00C544B5">
        <w:rPr>
          <w:rFonts w:ascii="Times New Roman" w:hAnsi="Times New Roman" w:cs="Times New Roman"/>
          <w:sz w:val="20"/>
          <w:szCs w:val="20"/>
          <w:lang w:val="en-US"/>
        </w:rPr>
        <w:t xml:space="preserve">. </w:t>
      </w:r>
      <w:r w:rsidR="00A07B04" w:rsidRPr="00C544B5">
        <w:rPr>
          <w:rFonts w:ascii="Times New Roman" w:hAnsi="Times New Roman" w:cs="Times New Roman"/>
          <w:sz w:val="20"/>
          <w:szCs w:val="20"/>
          <w:lang w:val="en-US"/>
        </w:rPr>
        <w:t>A</w:t>
      </w:r>
      <w:r w:rsidRPr="00C544B5">
        <w:rPr>
          <w:rFonts w:ascii="Times New Roman" w:hAnsi="Times New Roman" w:cs="Times New Roman"/>
          <w:sz w:val="20"/>
          <w:szCs w:val="20"/>
          <w:lang w:val="en-US"/>
        </w:rPr>
        <w:t xml:space="preserve"> biomarker</w:t>
      </w:r>
      <w:r w:rsidR="00A07B04" w:rsidRPr="00C544B5">
        <w:rPr>
          <w:rFonts w:ascii="Times New Roman" w:hAnsi="Times New Roman" w:cs="Times New Roman"/>
          <w:sz w:val="20"/>
          <w:szCs w:val="20"/>
          <w:lang w:val="en-US"/>
        </w:rPr>
        <w:t xml:space="preserve"> predicting individual patient’s </w:t>
      </w:r>
      <w:r w:rsidR="003846A5" w:rsidRPr="00C544B5">
        <w:rPr>
          <w:rFonts w:ascii="Times New Roman" w:hAnsi="Times New Roman" w:cs="Times New Roman"/>
          <w:sz w:val="20"/>
          <w:szCs w:val="20"/>
          <w:lang w:val="en-US"/>
        </w:rPr>
        <w:t xml:space="preserve">response to </w:t>
      </w:r>
      <w:proofErr w:type="spellStart"/>
      <w:r w:rsidR="003846A5" w:rsidRPr="00C544B5">
        <w:rPr>
          <w:rFonts w:ascii="Times New Roman" w:hAnsi="Times New Roman" w:cs="Times New Roman"/>
          <w:sz w:val="20"/>
          <w:szCs w:val="20"/>
          <w:lang w:val="en-US"/>
        </w:rPr>
        <w:t>TNF</w:t>
      </w:r>
      <w:r w:rsidRPr="00C544B5">
        <w:rPr>
          <w:rFonts w:ascii="Times New Roman" w:hAnsi="Times New Roman" w:cs="Times New Roman"/>
          <w:sz w:val="20"/>
          <w:szCs w:val="20"/>
          <w:lang w:val="en-US"/>
        </w:rPr>
        <w:t>i</w:t>
      </w:r>
      <w:proofErr w:type="spellEnd"/>
      <w:r w:rsidR="00A07B04" w:rsidRPr="00C544B5">
        <w:rPr>
          <w:rFonts w:ascii="Times New Roman" w:hAnsi="Times New Roman" w:cs="Times New Roman"/>
          <w:sz w:val="20"/>
          <w:szCs w:val="20"/>
          <w:lang w:val="en-US"/>
        </w:rPr>
        <w:t xml:space="preserve"> would help </w:t>
      </w:r>
      <w:r w:rsidRPr="00C544B5">
        <w:rPr>
          <w:rFonts w:ascii="Times New Roman" w:hAnsi="Times New Roman" w:cs="Times New Roman"/>
          <w:sz w:val="20"/>
          <w:szCs w:val="20"/>
          <w:lang w:val="en-US"/>
        </w:rPr>
        <w:t>treat</w:t>
      </w:r>
      <w:r w:rsidR="00A07B04" w:rsidRPr="00C544B5">
        <w:rPr>
          <w:rFonts w:ascii="Times New Roman" w:hAnsi="Times New Roman" w:cs="Times New Roman"/>
          <w:sz w:val="20"/>
          <w:szCs w:val="20"/>
          <w:lang w:val="en-US"/>
        </w:rPr>
        <w:t>ing</w:t>
      </w:r>
      <w:r w:rsidRPr="00C544B5">
        <w:rPr>
          <w:rFonts w:ascii="Times New Roman" w:hAnsi="Times New Roman" w:cs="Times New Roman"/>
          <w:sz w:val="20"/>
          <w:szCs w:val="20"/>
          <w:lang w:val="en-US"/>
        </w:rPr>
        <w:t xml:space="preserve"> them </w:t>
      </w:r>
      <w:r w:rsidR="00410676" w:rsidRPr="00C544B5">
        <w:rPr>
          <w:rFonts w:ascii="Times New Roman" w:hAnsi="Times New Roman" w:cs="Times New Roman"/>
          <w:sz w:val="20"/>
          <w:szCs w:val="20"/>
          <w:lang w:val="en-US"/>
        </w:rPr>
        <w:t xml:space="preserve">earlier </w:t>
      </w:r>
      <w:r w:rsidRPr="00C544B5">
        <w:rPr>
          <w:rFonts w:ascii="Times New Roman" w:hAnsi="Times New Roman" w:cs="Times New Roman"/>
          <w:sz w:val="20"/>
          <w:szCs w:val="20"/>
          <w:lang w:val="en-US"/>
        </w:rPr>
        <w:t xml:space="preserve">with </w:t>
      </w:r>
      <w:r w:rsidR="00410676" w:rsidRPr="00C544B5">
        <w:rPr>
          <w:rFonts w:ascii="Times New Roman" w:hAnsi="Times New Roman" w:cs="Times New Roman"/>
          <w:sz w:val="20"/>
          <w:szCs w:val="20"/>
          <w:lang w:val="en-US"/>
        </w:rPr>
        <w:t>an</w:t>
      </w:r>
      <w:r w:rsidRPr="00C544B5">
        <w:rPr>
          <w:rFonts w:ascii="Times New Roman" w:hAnsi="Times New Roman" w:cs="Times New Roman"/>
          <w:sz w:val="20"/>
          <w:szCs w:val="20"/>
          <w:lang w:val="en-US"/>
        </w:rPr>
        <w:t xml:space="preserve"> appropriate biologic drug. </w:t>
      </w:r>
      <w:r w:rsidR="00410676" w:rsidRPr="00C544B5">
        <w:rPr>
          <w:rFonts w:ascii="Times New Roman" w:hAnsi="Times New Roman" w:cs="Times New Roman"/>
          <w:sz w:val="20"/>
          <w:szCs w:val="20"/>
          <w:lang w:val="en-US"/>
        </w:rPr>
        <w:t xml:space="preserve">This study aimed to review the literature to identify potential biomarkers that should be investigated for their predictive ability. Several such </w:t>
      </w:r>
      <w:r w:rsidR="000D4F24" w:rsidRPr="00C544B5">
        <w:rPr>
          <w:rFonts w:ascii="Times New Roman" w:hAnsi="Times New Roman" w:cs="Times New Roman"/>
          <w:sz w:val="20"/>
          <w:szCs w:val="20"/>
          <w:lang w:val="en-US"/>
        </w:rPr>
        <w:t xml:space="preserve">biomarkers </w:t>
      </w:r>
      <w:r w:rsidR="00410676" w:rsidRPr="00C544B5">
        <w:rPr>
          <w:rFonts w:ascii="Times New Roman" w:hAnsi="Times New Roman" w:cs="Times New Roman"/>
          <w:sz w:val="20"/>
          <w:szCs w:val="20"/>
          <w:lang w:val="en-US"/>
        </w:rPr>
        <w:t xml:space="preserve">were identified, namely </w:t>
      </w:r>
      <w:r w:rsidR="00F52857" w:rsidRPr="00C544B5">
        <w:rPr>
          <w:rFonts w:ascii="Times New Roman" w:hAnsi="Times New Roman" w:cs="Times New Roman"/>
          <w:sz w:val="20"/>
          <w:szCs w:val="20"/>
          <w:lang w:val="en-US"/>
        </w:rPr>
        <w:t>transmembrane TNFα (</w:t>
      </w:r>
      <w:proofErr w:type="spellStart"/>
      <w:r w:rsidR="00F52857" w:rsidRPr="00C544B5">
        <w:rPr>
          <w:rFonts w:ascii="Times New Roman" w:hAnsi="Times New Roman" w:cs="Times New Roman"/>
          <w:sz w:val="20"/>
          <w:szCs w:val="20"/>
          <w:lang w:val="en-US"/>
        </w:rPr>
        <w:t>tmTNF</w:t>
      </w:r>
      <w:proofErr w:type="spellEnd"/>
      <w:r w:rsidR="00F52857" w:rsidRPr="00C544B5">
        <w:rPr>
          <w:rFonts w:ascii="Times New Roman" w:hAnsi="Times New Roman" w:cs="Times New Roman"/>
          <w:sz w:val="20"/>
          <w:szCs w:val="20"/>
          <w:lang w:val="en-US"/>
        </w:rPr>
        <w:t xml:space="preserve">) </w:t>
      </w:r>
      <w:r w:rsidR="000D4F24" w:rsidRPr="00C544B5">
        <w:rPr>
          <w:rFonts w:ascii="Times New Roman" w:hAnsi="Times New Roman" w:cs="Times New Roman"/>
          <w:sz w:val="20"/>
          <w:szCs w:val="20"/>
          <w:lang w:val="en-US"/>
        </w:rPr>
        <w:t>Human Serum Albumin (HSA) and its half-life receptor, the neonatal Fc receptor (</w:t>
      </w:r>
      <w:proofErr w:type="spellStart"/>
      <w:r w:rsidR="000D4F24" w:rsidRPr="00C544B5">
        <w:rPr>
          <w:rFonts w:ascii="Times New Roman" w:hAnsi="Times New Roman" w:cs="Times New Roman"/>
          <w:sz w:val="20"/>
          <w:szCs w:val="20"/>
          <w:lang w:val="en-US"/>
        </w:rPr>
        <w:t>FcRn</w:t>
      </w:r>
      <w:proofErr w:type="spellEnd"/>
      <w:r w:rsidR="000D4F24" w:rsidRPr="00C544B5">
        <w:rPr>
          <w:rFonts w:ascii="Times New Roman" w:hAnsi="Times New Roman" w:cs="Times New Roman"/>
          <w:sz w:val="20"/>
          <w:szCs w:val="20"/>
          <w:lang w:val="en-US"/>
        </w:rPr>
        <w:t xml:space="preserve">) which is also involved in IgG lifespan; calprotectin, High Mobility Group Protein B1 (HMGB1) and Advanced Glycation </w:t>
      </w:r>
      <w:proofErr w:type="spellStart"/>
      <w:r w:rsidR="000D4F24" w:rsidRPr="00C544B5">
        <w:rPr>
          <w:rFonts w:ascii="Times New Roman" w:hAnsi="Times New Roman" w:cs="Times New Roman"/>
          <w:sz w:val="20"/>
          <w:szCs w:val="20"/>
          <w:lang w:val="en-US"/>
        </w:rPr>
        <w:t>Endproducts</w:t>
      </w:r>
      <w:proofErr w:type="spellEnd"/>
      <w:r w:rsidR="000D4F24" w:rsidRPr="00C544B5">
        <w:rPr>
          <w:rFonts w:ascii="Times New Roman" w:hAnsi="Times New Roman" w:cs="Times New Roman"/>
          <w:sz w:val="20"/>
          <w:szCs w:val="20"/>
          <w:lang w:val="en-US"/>
        </w:rPr>
        <w:t xml:space="preserve"> (AGEs) whose overexpression lead to excessive production of pro-inflammatory cytokines; lymphotoxin</w:t>
      </w:r>
      <w:r w:rsidR="003846A5" w:rsidRPr="00C544B5">
        <w:rPr>
          <w:rFonts w:ascii="Times New Roman" w:hAnsi="Times New Roman" w:cs="Times New Roman"/>
          <w:sz w:val="20"/>
          <w:szCs w:val="20"/>
          <w:lang w:val="en-US"/>
        </w:rPr>
        <w:t xml:space="preserve"> </w:t>
      </w:r>
      <w:r w:rsidR="000D4F24" w:rsidRPr="00C544B5">
        <w:rPr>
          <w:rFonts w:ascii="Times New Roman" w:hAnsi="Times New Roman" w:cs="Times New Roman"/>
          <w:sz w:val="20"/>
          <w:szCs w:val="20"/>
          <w:lang w:val="en-US"/>
        </w:rPr>
        <w:t>α (LTα) which induces inflammation by binding to TNF receptor (TNFR); and T helper 17 (Th17) cells which induce inflammation by IL-17A secretion.</w:t>
      </w:r>
    </w:p>
    <w:p w14:paraId="5974D81A" w14:textId="77777777" w:rsidR="005E1208" w:rsidRPr="00B950C2" w:rsidRDefault="005E1208" w:rsidP="00856086">
      <w:pPr>
        <w:spacing w:line="360" w:lineRule="auto"/>
        <w:jc w:val="both"/>
        <w:rPr>
          <w:rFonts w:ascii="Times New Roman" w:hAnsi="Times New Roman" w:cs="Times New Roman"/>
          <w:sz w:val="10"/>
          <w:szCs w:val="10"/>
          <w:lang w:val="en-US"/>
        </w:rPr>
      </w:pPr>
    </w:p>
    <w:p w14:paraId="31B1C317" w14:textId="7F650CEF" w:rsidR="00B1581D" w:rsidRDefault="00FC4C54" w:rsidP="00856086">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Key words:</w:t>
      </w:r>
      <w:r w:rsidR="009A0728">
        <w:rPr>
          <w:rFonts w:ascii="Times New Roman" w:hAnsi="Times New Roman" w:cs="Times New Roman"/>
          <w:sz w:val="20"/>
          <w:szCs w:val="20"/>
          <w:lang w:val="en-US"/>
        </w:rPr>
        <w:t xml:space="preserve"> </w:t>
      </w:r>
      <w:r w:rsidRPr="009A0728">
        <w:rPr>
          <w:rFonts w:ascii="Times New Roman" w:hAnsi="Times New Roman" w:cs="Times New Roman"/>
          <w:sz w:val="20"/>
          <w:szCs w:val="20"/>
          <w:lang w:val="en-US"/>
        </w:rPr>
        <w:t xml:space="preserve">Psoriatic Arthritis </w:t>
      </w:r>
      <w:r w:rsidR="009A0728">
        <w:rPr>
          <w:rFonts w:ascii="Times New Roman" w:hAnsi="Times New Roman" w:cs="Times New Roman"/>
          <w:sz w:val="20"/>
          <w:szCs w:val="20"/>
          <w:lang w:val="en-US"/>
        </w:rPr>
        <w:t xml:space="preserve">– </w:t>
      </w:r>
      <w:r w:rsidR="00BE46ED" w:rsidRPr="009A0728">
        <w:rPr>
          <w:rFonts w:ascii="Times New Roman" w:hAnsi="Times New Roman" w:cs="Times New Roman"/>
          <w:sz w:val="20"/>
          <w:szCs w:val="20"/>
          <w:lang w:val="en-US"/>
        </w:rPr>
        <w:t>Biologics</w:t>
      </w:r>
      <w:r w:rsidR="009A0728">
        <w:rPr>
          <w:rFonts w:ascii="Times New Roman" w:hAnsi="Times New Roman" w:cs="Times New Roman"/>
          <w:sz w:val="20"/>
          <w:szCs w:val="20"/>
          <w:lang w:val="en-US"/>
        </w:rPr>
        <w:t xml:space="preserve"> - </w:t>
      </w:r>
      <w:r w:rsidR="00BE46ED" w:rsidRPr="009A0728">
        <w:rPr>
          <w:rFonts w:ascii="Times New Roman" w:hAnsi="Times New Roman" w:cs="Times New Roman"/>
          <w:sz w:val="20"/>
          <w:szCs w:val="20"/>
          <w:lang w:val="en-US"/>
        </w:rPr>
        <w:t xml:space="preserve">Tumor Necrosis Factor inhibitor </w:t>
      </w:r>
      <w:r w:rsidR="009A0728">
        <w:rPr>
          <w:rFonts w:ascii="Times New Roman" w:hAnsi="Times New Roman" w:cs="Times New Roman"/>
          <w:sz w:val="20"/>
          <w:szCs w:val="20"/>
          <w:lang w:val="en-US"/>
        </w:rPr>
        <w:t xml:space="preserve">– </w:t>
      </w:r>
      <w:r w:rsidR="00F07D82" w:rsidRPr="009A0728">
        <w:rPr>
          <w:rFonts w:ascii="Times New Roman" w:hAnsi="Times New Roman" w:cs="Times New Roman"/>
          <w:sz w:val="20"/>
          <w:szCs w:val="20"/>
          <w:lang w:val="en-US"/>
        </w:rPr>
        <w:t>Biomarkers</w:t>
      </w:r>
      <w:r w:rsidR="009A0728">
        <w:rPr>
          <w:rFonts w:ascii="Times New Roman" w:hAnsi="Times New Roman" w:cs="Times New Roman"/>
          <w:sz w:val="20"/>
          <w:szCs w:val="20"/>
          <w:lang w:val="en-US"/>
        </w:rPr>
        <w:t xml:space="preserve"> - </w:t>
      </w:r>
      <w:r w:rsidR="00BE46ED" w:rsidRPr="009A0728">
        <w:rPr>
          <w:rFonts w:ascii="Times New Roman" w:hAnsi="Times New Roman" w:cs="Times New Roman"/>
          <w:sz w:val="20"/>
          <w:szCs w:val="20"/>
          <w:lang w:val="en-US"/>
        </w:rPr>
        <w:t>R</w:t>
      </w:r>
      <w:r w:rsidR="00F07D82" w:rsidRPr="009A0728">
        <w:rPr>
          <w:rFonts w:ascii="Times New Roman" w:hAnsi="Times New Roman" w:cs="Times New Roman"/>
          <w:sz w:val="20"/>
          <w:szCs w:val="20"/>
          <w:lang w:val="en-US"/>
        </w:rPr>
        <w:t>esistance</w:t>
      </w:r>
    </w:p>
    <w:p w14:paraId="66D9869E" w14:textId="77777777" w:rsidR="006522F7" w:rsidRPr="00C544B5" w:rsidRDefault="006522F7" w:rsidP="00856086">
      <w:pPr>
        <w:spacing w:line="360" w:lineRule="auto"/>
        <w:jc w:val="both"/>
        <w:rPr>
          <w:rFonts w:ascii="Times New Roman" w:hAnsi="Times New Roman" w:cs="Times New Roman"/>
          <w:sz w:val="20"/>
          <w:szCs w:val="20"/>
          <w:lang w:val="en-US"/>
        </w:rPr>
      </w:pPr>
    </w:p>
    <w:p w14:paraId="76F59AD0" w14:textId="4157DB03" w:rsidR="00856086" w:rsidRPr="00C544B5" w:rsidRDefault="00856086" w:rsidP="00856086">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u w:val="single"/>
          <w:lang w:val="en-US"/>
        </w:rPr>
        <w:t>Introduction</w:t>
      </w:r>
    </w:p>
    <w:p w14:paraId="47410D48" w14:textId="3EF31D58" w:rsidR="00FD77E5" w:rsidRPr="00C544B5" w:rsidRDefault="00856086" w:rsidP="00856086">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Psoriatic Arthritis (PsA) is a heterogenous chronic immune-mediated inflammatory </w:t>
      </w:r>
      <w:r w:rsidR="000D4F24" w:rsidRPr="00C544B5">
        <w:rPr>
          <w:rFonts w:ascii="Times New Roman" w:hAnsi="Times New Roman" w:cs="Times New Roman"/>
          <w:sz w:val="20"/>
          <w:szCs w:val="20"/>
          <w:lang w:val="en-US"/>
        </w:rPr>
        <w:t xml:space="preserve">joint disease. Multiple </w:t>
      </w:r>
      <w:r w:rsidRPr="00C544B5">
        <w:rPr>
          <w:rFonts w:ascii="Times New Roman" w:hAnsi="Times New Roman" w:cs="Times New Roman"/>
          <w:sz w:val="20"/>
          <w:szCs w:val="20"/>
          <w:lang w:val="en-US"/>
        </w:rPr>
        <w:t>characteristics define th</w:t>
      </w:r>
      <w:r w:rsidR="00685066" w:rsidRPr="00C544B5">
        <w:rPr>
          <w:rFonts w:ascii="Times New Roman" w:hAnsi="Times New Roman" w:cs="Times New Roman"/>
          <w:sz w:val="20"/>
          <w:szCs w:val="20"/>
          <w:lang w:val="en-US"/>
        </w:rPr>
        <w:t>is</w:t>
      </w:r>
      <w:r w:rsidRPr="00C544B5">
        <w:rPr>
          <w:rFonts w:ascii="Times New Roman" w:hAnsi="Times New Roman" w:cs="Times New Roman"/>
          <w:sz w:val="20"/>
          <w:szCs w:val="20"/>
          <w:lang w:val="en-US"/>
        </w:rPr>
        <w:t xml:space="preserve"> disease, </w:t>
      </w:r>
      <w:r w:rsidR="00AB272C">
        <w:rPr>
          <w:rFonts w:ascii="Times New Roman" w:hAnsi="Times New Roman" w:cs="Times New Roman"/>
          <w:sz w:val="20"/>
          <w:szCs w:val="20"/>
          <w:lang w:val="en-US"/>
        </w:rPr>
        <w:t xml:space="preserve">such as </w:t>
      </w:r>
      <w:r w:rsidR="006143C5" w:rsidRPr="00C544B5">
        <w:rPr>
          <w:rFonts w:ascii="Times New Roman" w:hAnsi="Times New Roman" w:cs="Times New Roman"/>
          <w:sz w:val="20"/>
          <w:szCs w:val="20"/>
          <w:lang w:val="en-US"/>
        </w:rPr>
        <w:t>arthritis of the spine and limbs (axial and peripheral arthritis), inflammation where tendons or ligaments are joined to bone (</w:t>
      </w:r>
      <w:proofErr w:type="spellStart"/>
      <w:r w:rsidR="006143C5" w:rsidRPr="00C544B5">
        <w:rPr>
          <w:rFonts w:ascii="Times New Roman" w:hAnsi="Times New Roman" w:cs="Times New Roman"/>
          <w:sz w:val="20"/>
          <w:szCs w:val="20"/>
          <w:lang w:val="en-US"/>
        </w:rPr>
        <w:t>enthesitis</w:t>
      </w:r>
      <w:proofErr w:type="spellEnd"/>
      <w:r w:rsidR="006143C5" w:rsidRPr="00C544B5">
        <w:rPr>
          <w:rFonts w:ascii="Times New Roman" w:hAnsi="Times New Roman" w:cs="Times New Roman"/>
          <w:sz w:val="20"/>
          <w:szCs w:val="20"/>
          <w:lang w:val="en-US"/>
        </w:rPr>
        <w:t>), swelling of fingers or toes (dactylitis), and skin and nail changes</w:t>
      </w:r>
      <w:r w:rsidR="000D4F24" w:rsidRPr="00C544B5">
        <w:rPr>
          <w:rFonts w:ascii="Times New Roman" w:hAnsi="Times New Roman" w:cs="Times New Roman"/>
          <w:sz w:val="20"/>
          <w:szCs w:val="20"/>
          <w:lang w:val="en-US"/>
        </w:rPr>
        <w:t>. S</w:t>
      </w:r>
      <w:r w:rsidRPr="00C544B5">
        <w:rPr>
          <w:rFonts w:ascii="Times New Roman" w:hAnsi="Times New Roman" w:cs="Times New Roman"/>
          <w:sz w:val="20"/>
          <w:szCs w:val="20"/>
          <w:lang w:val="en-US"/>
        </w:rPr>
        <w:t>ymptoms can be found in isolation or in combination with one another</w:t>
      </w:r>
      <w:r w:rsidR="002514A3"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{"citationID":"lw4RdTSw","properties":{"formattedCitation":"(Gottlieb and Merola, 2021)","plainCitation":"(Gottlieb and Merola, 2021)","noteIndex":0},"citationItems":[{"id":10,"uris":["http://zotero.org/users/8989796/items/NFLVAL9M"],"itemData":{"id":10,"type":"article-journal","abstract":"Psoriasis is a chronic, immune-mediated, systemic, inflammatory disorder characterized by skin plaques and, often, nail disease and arthritis that contribute to reduced quality of life. Psoriatic arthritis-a heterogeneous, inflammatory, musculoskeletal disease that can cause permanent damage to both peripheral and axial joints-is the most common comorbidity of psoriasis. Axial disease occurs in 25% to 70% of patients with PsA, with some patients exclusively experiencing axial joint involvement. Early therapeutic intervention is important for preventing permanent joint and spine damage and loss of functionality in these patients. Because skin symptoms associated with psoriasis often precede psoriatic arthritis, dermatologists are uniquely positioned to play an important role in identifying and treating patients with psoriatic arthritis. Proactive screening of patients with all severities of psoriasis for the signs and symptoms of psoriatic arthritis is key to early diagnosis and intervention. In this review, we discuss the clinical presentation, risk factors, and treatment options for psoriatic arthritis with axial involvement, with the aim of helping dermatologists understand the disease and identify patients who might benefit from further assessment, treatment, and/or referral to a rheumatology practice.","container-title":"Journal of the American Academy of Dermatology","DOI":"10.1016/j.jaad.2020.05.089","ISSN":"1097-6787","issue":"1","journalAbbreviation":"J Am Acad Dermatol","language":"eng","note":"PMID: 32747079","page":"92-101","source":"PubMed","title":"Axial psoriatic arthritis: An update for dermatologists","title-short":"Axial psoriatic arthritis","volume":"84","author":[{"family":"Gottlieb","given":"Alice B."},{"family":"Merola","given":"Joseph F."}],"issued":{"date-parts":[["2021",1]]}}}],"schema":"https://github.com/citation-style-language/schema/raw/master/csl-citation.json"}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(Gottlieb and Merola, 2021)</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In most cases, the disease occurs in association with a skin disorder known as psoriasis. Psoriasis affects 1 to 3 % </w:t>
      </w:r>
      <w:r w:rsidR="00E41D05" w:rsidRPr="00C544B5">
        <w:rPr>
          <w:rFonts w:ascii="Times New Roman" w:hAnsi="Times New Roman" w:cs="Times New Roman"/>
          <w:sz w:val="20"/>
          <w:szCs w:val="20"/>
          <w:lang w:val="en-US"/>
        </w:rPr>
        <w:t>of</w:t>
      </w:r>
      <w:r w:rsidR="000D4F24" w:rsidRPr="00C544B5">
        <w:rPr>
          <w:rFonts w:ascii="Times New Roman" w:hAnsi="Times New Roman" w:cs="Times New Roman"/>
          <w:sz w:val="20"/>
          <w:szCs w:val="20"/>
          <w:lang w:val="en-US"/>
        </w:rPr>
        <w:t xml:space="preserve"> the</w:t>
      </w:r>
      <w:r w:rsidRPr="00C544B5">
        <w:rPr>
          <w:rFonts w:ascii="Times New Roman" w:hAnsi="Times New Roman" w:cs="Times New Roman"/>
          <w:sz w:val="20"/>
          <w:szCs w:val="20"/>
          <w:lang w:val="en-US"/>
        </w:rPr>
        <w:t xml:space="preserve"> white population, and arthritis occurs in </w:t>
      </w:r>
      <w:r w:rsidR="002514A3" w:rsidRPr="00C544B5">
        <w:rPr>
          <w:rFonts w:ascii="Times New Roman" w:hAnsi="Times New Roman" w:cs="Times New Roman"/>
          <w:sz w:val="20"/>
          <w:szCs w:val="20"/>
          <w:lang w:val="en-US"/>
        </w:rPr>
        <w:t xml:space="preserve">10–40 % of psoriasis patients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{"citationID":"S6YQVbOR","properties":{"formattedCitation":"(Ogdie and Weiss, 2015)","plainCitation":"(Ogdie and Weiss, 2015)","noteIndex":0},"citationItems":[{"id":9,"uris":["http://zotero.org/users/8989796/items/MPZVZ8IV"],"itemData":{"id":9,"type":"article-journal","abstract":"Psoriatic arthritis (PsA) is a chronic systemic inflammatory disorder characterized by joint and entheseal inflammation with a prevalence of 0.05% to 0.25% of the population and 6% to 41% of patients with psoriasis. PsA is a highly heterogeneous inflammatory arthritis. In this review, current knowledge is discussed regarding the epidemiology of PsA, including disease manifestations, classification criteria for adult and juvenile PsA, methods for recognizing early PsA, including use of screening tools and knowledge of risk factors for PsA, and medical comorbidities associated with PsA.","container-title":"Rheumatic Diseases Clinics of North America","DOI":"10.1016/j.rdc.2015.07.001","ISSN":"1558-3163","issue":"4","journalAbbreviation":"Rheum Dis Clin North Am","language":"eng","note":"PMID: 26476218\nPMCID: PMC4610151","page":"545-568","source":"PubMed","title":"The Epidemiology of Psoriatic Arthritis","volume":"41","author":[{"family":"Ogdie","given":"Alexis"},{"family":"Weiss","given":"Pamela"}],"issued":{"date-parts":[["2015",11]]}}}],"schema":"https://github.com/citation-style-language/schema/raw/master/csl-citation.json"}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(Ogdie and Weiss, 2015)</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p>
    <w:p w14:paraId="4F074F9D" w14:textId="14630075" w:rsidR="006A78DE" w:rsidRPr="00C544B5" w:rsidRDefault="00513B99" w:rsidP="00856086">
      <w:pPr>
        <w:spacing w:line="360" w:lineRule="auto"/>
        <w:jc w:val="both"/>
        <w:rPr>
          <w:rFonts w:ascii="Times New Roman" w:hAnsi="Times New Roman" w:cs="Times New Roman"/>
          <w:sz w:val="20"/>
          <w:szCs w:val="20"/>
          <w:lang w:val="en-US"/>
        </w:rPr>
      </w:pPr>
      <w:r w:rsidRPr="00AB272C">
        <w:rPr>
          <w:rFonts w:ascii="Times New Roman" w:hAnsi="Times New Roman" w:cs="Times New Roman"/>
          <w:sz w:val="20"/>
          <w:szCs w:val="20"/>
          <w:lang w:val="en-US"/>
        </w:rPr>
        <w:lastRenderedPageBreak/>
        <w:t xml:space="preserve">No curative treatments of PsA are available, and the choice of treatment mainly depends on efficacy, </w:t>
      </w:r>
      <w:proofErr w:type="gramStart"/>
      <w:r w:rsidRPr="00AB272C">
        <w:rPr>
          <w:rFonts w:ascii="Times New Roman" w:hAnsi="Times New Roman" w:cs="Times New Roman"/>
          <w:sz w:val="20"/>
          <w:szCs w:val="20"/>
          <w:lang w:val="en-US"/>
        </w:rPr>
        <w:t>safety</w:t>
      </w:r>
      <w:proofErr w:type="gramEnd"/>
      <w:r w:rsidRPr="00AB272C">
        <w:rPr>
          <w:rFonts w:ascii="Times New Roman" w:hAnsi="Times New Roman" w:cs="Times New Roman"/>
          <w:sz w:val="20"/>
          <w:szCs w:val="20"/>
          <w:lang w:val="en-US"/>
        </w:rPr>
        <w:t xml:space="preserve"> and cost. </w:t>
      </w:r>
      <w:r w:rsidR="00856086" w:rsidRPr="00AB272C">
        <w:rPr>
          <w:rFonts w:ascii="Times New Roman" w:hAnsi="Times New Roman" w:cs="Times New Roman"/>
          <w:sz w:val="20"/>
          <w:szCs w:val="20"/>
          <w:lang w:val="en-US"/>
        </w:rPr>
        <w:t>Currently, rheumatologists follow the E</w:t>
      </w:r>
      <w:r w:rsidR="000D4F24" w:rsidRPr="00AB272C">
        <w:rPr>
          <w:rFonts w:ascii="Times New Roman" w:hAnsi="Times New Roman" w:cs="Times New Roman"/>
          <w:sz w:val="20"/>
          <w:szCs w:val="20"/>
          <w:lang w:val="en-US"/>
        </w:rPr>
        <w:t>ULAR recomme</w:t>
      </w:r>
      <w:r w:rsidR="00856086" w:rsidRPr="00AB272C">
        <w:rPr>
          <w:rFonts w:ascii="Times New Roman" w:hAnsi="Times New Roman" w:cs="Times New Roman"/>
          <w:sz w:val="20"/>
          <w:szCs w:val="20"/>
          <w:lang w:val="en-US"/>
        </w:rPr>
        <w:t xml:space="preserve">ndations to manage PsA patients. Usually, </w:t>
      </w:r>
      <w:r w:rsidR="004721B4" w:rsidRPr="00AB272C">
        <w:rPr>
          <w:rFonts w:ascii="Times New Roman" w:hAnsi="Times New Roman" w:cs="Times New Roman"/>
          <w:sz w:val="20"/>
          <w:szCs w:val="20"/>
          <w:lang w:val="en-US"/>
        </w:rPr>
        <w:t>Non-Steroidal</w:t>
      </w:r>
      <w:r w:rsidR="00B0092D" w:rsidRPr="00AB272C">
        <w:rPr>
          <w:rFonts w:ascii="Times New Roman" w:hAnsi="Times New Roman" w:cs="Times New Roman"/>
          <w:sz w:val="20"/>
          <w:szCs w:val="20"/>
          <w:lang w:val="en-US"/>
        </w:rPr>
        <w:t xml:space="preserve"> Anti-Inflammatory drug</w:t>
      </w:r>
      <w:r w:rsidR="00DA7F6F" w:rsidRPr="00AB272C">
        <w:rPr>
          <w:rFonts w:ascii="Times New Roman" w:hAnsi="Times New Roman" w:cs="Times New Roman"/>
          <w:sz w:val="20"/>
          <w:szCs w:val="20"/>
          <w:lang w:val="en-US"/>
        </w:rPr>
        <w:t>s (NSAID</w:t>
      </w:r>
      <w:r w:rsidR="00B0092D" w:rsidRPr="00AB272C">
        <w:rPr>
          <w:rFonts w:ascii="Times New Roman" w:hAnsi="Times New Roman" w:cs="Times New Roman"/>
          <w:sz w:val="20"/>
          <w:szCs w:val="20"/>
          <w:lang w:val="en-US"/>
        </w:rPr>
        <w:t>s</w:t>
      </w:r>
      <w:r w:rsidR="00DA7F6F" w:rsidRPr="00AB272C">
        <w:rPr>
          <w:rFonts w:ascii="Times New Roman" w:hAnsi="Times New Roman" w:cs="Times New Roman"/>
          <w:sz w:val="20"/>
          <w:szCs w:val="20"/>
          <w:lang w:val="en-US"/>
        </w:rPr>
        <w:t>)</w:t>
      </w:r>
      <w:r w:rsidR="00856086" w:rsidRPr="00AB272C">
        <w:rPr>
          <w:rFonts w:ascii="Times New Roman" w:hAnsi="Times New Roman" w:cs="Times New Roman"/>
          <w:sz w:val="20"/>
          <w:szCs w:val="20"/>
          <w:lang w:val="en-US"/>
        </w:rPr>
        <w:t xml:space="preserve"> such as naproxen, diclofenac or celecoxib</w:t>
      </w:r>
      <w:r w:rsidRPr="00AB272C">
        <w:rPr>
          <w:rFonts w:ascii="Times New Roman" w:hAnsi="Times New Roman" w:cs="Times New Roman"/>
          <w:sz w:val="20"/>
          <w:szCs w:val="20"/>
          <w:lang w:val="en-US"/>
        </w:rPr>
        <w:t xml:space="preserve"> are prescribed first, often combined </w:t>
      </w:r>
      <w:r w:rsidR="00856086" w:rsidRPr="00AB272C">
        <w:rPr>
          <w:rFonts w:ascii="Times New Roman" w:hAnsi="Times New Roman" w:cs="Times New Roman"/>
          <w:sz w:val="20"/>
          <w:szCs w:val="20"/>
          <w:lang w:val="en-US"/>
        </w:rPr>
        <w:t xml:space="preserve">with local injection of glucocorticoids. </w:t>
      </w:r>
      <w:r w:rsidR="005D166E" w:rsidRPr="00AB272C">
        <w:rPr>
          <w:rFonts w:ascii="Times New Roman" w:hAnsi="Times New Roman" w:cs="Times New Roman"/>
          <w:sz w:val="20"/>
          <w:szCs w:val="20"/>
          <w:lang w:val="en-US"/>
        </w:rPr>
        <w:t>T</w:t>
      </w:r>
      <w:r w:rsidR="00AB4D7E" w:rsidRPr="00AB272C">
        <w:rPr>
          <w:rFonts w:ascii="Times New Roman" w:hAnsi="Times New Roman" w:cs="Times New Roman"/>
          <w:sz w:val="20"/>
          <w:szCs w:val="20"/>
          <w:lang w:val="en-US"/>
        </w:rPr>
        <w:t xml:space="preserve">he </w:t>
      </w:r>
      <w:r w:rsidR="00856086" w:rsidRPr="00AB272C">
        <w:rPr>
          <w:rFonts w:ascii="Times New Roman" w:hAnsi="Times New Roman" w:cs="Times New Roman"/>
          <w:sz w:val="20"/>
          <w:szCs w:val="20"/>
          <w:lang w:val="en-US"/>
        </w:rPr>
        <w:t xml:space="preserve">next step is administration of </w:t>
      </w:r>
      <w:r w:rsidR="00567D0E" w:rsidRPr="00AB272C">
        <w:rPr>
          <w:rFonts w:ascii="Times New Roman" w:hAnsi="Times New Roman" w:cs="Times New Roman"/>
          <w:sz w:val="20"/>
          <w:szCs w:val="20"/>
          <w:lang w:val="en-US"/>
        </w:rPr>
        <w:t>conventional</w:t>
      </w:r>
      <w:r w:rsidR="00F91830" w:rsidRPr="00AB272C">
        <w:rPr>
          <w:rFonts w:ascii="Times New Roman" w:hAnsi="Times New Roman" w:cs="Times New Roman"/>
          <w:sz w:val="20"/>
          <w:szCs w:val="20"/>
          <w:lang w:val="en-US"/>
        </w:rPr>
        <w:t xml:space="preserve"> synthetic</w:t>
      </w:r>
      <w:r w:rsidR="00856086" w:rsidRPr="00AB272C">
        <w:rPr>
          <w:rFonts w:ascii="Times New Roman" w:hAnsi="Times New Roman" w:cs="Times New Roman"/>
          <w:sz w:val="20"/>
          <w:szCs w:val="20"/>
          <w:lang w:val="en-US"/>
        </w:rPr>
        <w:t xml:space="preserve"> Disease-Modifying Anti-Rheumatic Drugs (</w:t>
      </w:r>
      <w:proofErr w:type="spellStart"/>
      <w:r w:rsidR="00567D0E" w:rsidRPr="00AB272C">
        <w:rPr>
          <w:rFonts w:ascii="Times New Roman" w:hAnsi="Times New Roman" w:cs="Times New Roman"/>
          <w:sz w:val="20"/>
          <w:szCs w:val="20"/>
          <w:lang w:val="en-US"/>
        </w:rPr>
        <w:t>c</w:t>
      </w:r>
      <w:r w:rsidR="00F91830" w:rsidRPr="00AB272C">
        <w:rPr>
          <w:rFonts w:ascii="Times New Roman" w:hAnsi="Times New Roman" w:cs="Times New Roman"/>
          <w:sz w:val="20"/>
          <w:szCs w:val="20"/>
          <w:lang w:val="en-US"/>
        </w:rPr>
        <w:t>s</w:t>
      </w:r>
      <w:r w:rsidR="00856086" w:rsidRPr="00AB272C">
        <w:rPr>
          <w:rFonts w:ascii="Times New Roman" w:hAnsi="Times New Roman" w:cs="Times New Roman"/>
          <w:sz w:val="20"/>
          <w:szCs w:val="20"/>
          <w:lang w:val="en-US"/>
        </w:rPr>
        <w:t>DMARDs</w:t>
      </w:r>
      <w:proofErr w:type="spellEnd"/>
      <w:r w:rsidR="00856086" w:rsidRPr="00AB272C">
        <w:rPr>
          <w:rFonts w:ascii="Times New Roman" w:hAnsi="Times New Roman" w:cs="Times New Roman"/>
          <w:sz w:val="20"/>
          <w:szCs w:val="20"/>
          <w:lang w:val="en-US"/>
        </w:rPr>
        <w:t>)</w:t>
      </w:r>
      <w:r w:rsidR="008D6996" w:rsidRPr="00AB272C">
        <w:rPr>
          <w:rFonts w:ascii="Times New Roman" w:hAnsi="Times New Roman" w:cs="Times New Roman"/>
          <w:sz w:val="20"/>
          <w:szCs w:val="20"/>
          <w:lang w:val="en-US"/>
        </w:rPr>
        <w:t>, first as single drug and if ineffective in combination</w:t>
      </w:r>
      <w:r w:rsidR="00856086" w:rsidRPr="00AB272C">
        <w:rPr>
          <w:rFonts w:ascii="Times New Roman" w:hAnsi="Times New Roman" w:cs="Times New Roman"/>
          <w:sz w:val="20"/>
          <w:szCs w:val="20"/>
          <w:lang w:val="en-US"/>
        </w:rPr>
        <w:t xml:space="preserve">. </w:t>
      </w:r>
      <w:r w:rsidR="00AB4D7E" w:rsidRPr="00AB272C">
        <w:rPr>
          <w:rFonts w:ascii="Times New Roman" w:hAnsi="Times New Roman" w:cs="Times New Roman"/>
          <w:sz w:val="20"/>
          <w:szCs w:val="20"/>
          <w:lang w:val="en-US"/>
        </w:rPr>
        <w:t>C</w:t>
      </w:r>
      <w:r w:rsidR="00856086" w:rsidRPr="00AB272C">
        <w:rPr>
          <w:rFonts w:ascii="Times New Roman" w:hAnsi="Times New Roman" w:cs="Times New Roman"/>
          <w:sz w:val="20"/>
          <w:szCs w:val="20"/>
          <w:lang w:val="en-US"/>
        </w:rPr>
        <w:t xml:space="preserve">ommon </w:t>
      </w:r>
      <w:proofErr w:type="spellStart"/>
      <w:r w:rsidR="00567D0E" w:rsidRPr="00AB272C">
        <w:rPr>
          <w:rFonts w:ascii="Times New Roman" w:hAnsi="Times New Roman" w:cs="Times New Roman"/>
          <w:sz w:val="20"/>
          <w:szCs w:val="20"/>
          <w:lang w:val="en-US"/>
        </w:rPr>
        <w:t>c</w:t>
      </w:r>
      <w:r w:rsidR="00F91830" w:rsidRPr="00AB272C">
        <w:rPr>
          <w:rFonts w:ascii="Times New Roman" w:hAnsi="Times New Roman" w:cs="Times New Roman"/>
          <w:sz w:val="20"/>
          <w:szCs w:val="20"/>
          <w:lang w:val="en-US"/>
        </w:rPr>
        <w:t>s</w:t>
      </w:r>
      <w:r w:rsidR="00856086" w:rsidRPr="00AB272C">
        <w:rPr>
          <w:rFonts w:ascii="Times New Roman" w:hAnsi="Times New Roman" w:cs="Times New Roman"/>
          <w:sz w:val="20"/>
          <w:szCs w:val="20"/>
          <w:lang w:val="en-US"/>
        </w:rPr>
        <w:t>DMARDs</w:t>
      </w:r>
      <w:proofErr w:type="spellEnd"/>
      <w:r w:rsidR="00AB4D7E" w:rsidRPr="00AB272C">
        <w:rPr>
          <w:rFonts w:ascii="Times New Roman" w:hAnsi="Times New Roman" w:cs="Times New Roman"/>
          <w:sz w:val="20"/>
          <w:szCs w:val="20"/>
          <w:lang w:val="en-US"/>
        </w:rPr>
        <w:t xml:space="preserve"> are</w:t>
      </w:r>
      <w:r w:rsidR="00856086" w:rsidRPr="00AB272C">
        <w:rPr>
          <w:rFonts w:ascii="Times New Roman" w:hAnsi="Times New Roman" w:cs="Times New Roman"/>
          <w:sz w:val="20"/>
          <w:szCs w:val="20"/>
          <w:lang w:val="en-US"/>
        </w:rPr>
        <w:t xml:space="preserve"> methotrexate</w:t>
      </w:r>
      <w:r w:rsidR="007014A4" w:rsidRPr="00AB272C">
        <w:rPr>
          <w:rFonts w:ascii="Times New Roman" w:hAnsi="Times New Roman" w:cs="Times New Roman"/>
          <w:sz w:val="20"/>
          <w:szCs w:val="20"/>
          <w:lang w:val="en-US"/>
        </w:rPr>
        <w:t xml:space="preserve"> (MTX)</w:t>
      </w:r>
      <w:r w:rsidR="00856086" w:rsidRPr="00AB272C">
        <w:rPr>
          <w:rFonts w:ascii="Times New Roman" w:hAnsi="Times New Roman" w:cs="Times New Roman"/>
          <w:sz w:val="20"/>
          <w:szCs w:val="20"/>
          <w:lang w:val="en-US"/>
        </w:rPr>
        <w:t>, leflunomide</w:t>
      </w:r>
      <w:r w:rsidR="007014A4" w:rsidRPr="00AB272C">
        <w:rPr>
          <w:rFonts w:ascii="Times New Roman" w:hAnsi="Times New Roman" w:cs="Times New Roman"/>
          <w:sz w:val="20"/>
          <w:szCs w:val="20"/>
          <w:lang w:val="en-US"/>
        </w:rPr>
        <w:t xml:space="preserve"> (LEF)</w:t>
      </w:r>
      <w:r w:rsidR="00AB4D7E" w:rsidRPr="00AB272C">
        <w:rPr>
          <w:rFonts w:ascii="Times New Roman" w:hAnsi="Times New Roman" w:cs="Times New Roman"/>
          <w:sz w:val="20"/>
          <w:szCs w:val="20"/>
          <w:lang w:val="en-US"/>
        </w:rPr>
        <w:t xml:space="preserve"> and s</w:t>
      </w:r>
      <w:r w:rsidR="00856086" w:rsidRPr="00AB272C">
        <w:rPr>
          <w:rFonts w:ascii="Times New Roman" w:hAnsi="Times New Roman" w:cs="Times New Roman"/>
          <w:sz w:val="20"/>
          <w:szCs w:val="20"/>
          <w:lang w:val="en-US"/>
        </w:rPr>
        <w:t>ulfasalazine</w:t>
      </w:r>
      <w:r w:rsidR="007014A4" w:rsidRPr="00AB272C">
        <w:rPr>
          <w:rFonts w:ascii="Times New Roman" w:hAnsi="Times New Roman" w:cs="Times New Roman"/>
          <w:sz w:val="20"/>
          <w:szCs w:val="20"/>
          <w:lang w:val="en-US"/>
        </w:rPr>
        <w:t xml:space="preserve"> (SSZ)</w:t>
      </w:r>
      <w:r w:rsidR="00856086" w:rsidRPr="00AB272C">
        <w:rPr>
          <w:rFonts w:ascii="Times New Roman" w:hAnsi="Times New Roman" w:cs="Times New Roman"/>
          <w:sz w:val="20"/>
          <w:szCs w:val="20"/>
          <w:lang w:val="en-US"/>
        </w:rPr>
        <w:t xml:space="preserve">. Biologic </w:t>
      </w:r>
      <w:r w:rsidR="00567D0E" w:rsidRPr="00AB272C">
        <w:rPr>
          <w:rFonts w:ascii="Times New Roman" w:hAnsi="Times New Roman" w:cs="Times New Roman"/>
          <w:sz w:val="20"/>
          <w:szCs w:val="20"/>
          <w:lang w:val="en-US"/>
        </w:rPr>
        <w:t>therapies</w:t>
      </w:r>
      <w:r w:rsidR="00856086" w:rsidRPr="00AB272C">
        <w:rPr>
          <w:rFonts w:ascii="Times New Roman" w:hAnsi="Times New Roman" w:cs="Times New Roman"/>
          <w:sz w:val="20"/>
          <w:szCs w:val="20"/>
          <w:lang w:val="en-US"/>
        </w:rPr>
        <w:t xml:space="preserve"> are used when patients fail to respond to</w:t>
      </w:r>
      <w:r w:rsidR="00AB4D7E" w:rsidRPr="00AB272C">
        <w:rPr>
          <w:rFonts w:ascii="Times New Roman" w:hAnsi="Times New Roman" w:cs="Times New Roman"/>
          <w:sz w:val="20"/>
          <w:szCs w:val="20"/>
          <w:lang w:val="en-US"/>
        </w:rPr>
        <w:t xml:space="preserve"> </w:t>
      </w:r>
      <w:proofErr w:type="spellStart"/>
      <w:r w:rsidR="00567D0E" w:rsidRPr="00AB272C">
        <w:rPr>
          <w:rFonts w:ascii="Times New Roman" w:hAnsi="Times New Roman" w:cs="Times New Roman"/>
          <w:sz w:val="20"/>
          <w:szCs w:val="20"/>
          <w:lang w:val="en-US"/>
        </w:rPr>
        <w:t>c</w:t>
      </w:r>
      <w:r w:rsidR="00F91830" w:rsidRPr="00AB272C">
        <w:rPr>
          <w:rFonts w:ascii="Times New Roman" w:hAnsi="Times New Roman" w:cs="Times New Roman"/>
          <w:sz w:val="20"/>
          <w:szCs w:val="20"/>
          <w:lang w:val="en-US"/>
        </w:rPr>
        <w:t>s</w:t>
      </w:r>
      <w:r w:rsidR="00AB4D7E" w:rsidRPr="00AB272C">
        <w:rPr>
          <w:rFonts w:ascii="Times New Roman" w:hAnsi="Times New Roman" w:cs="Times New Roman"/>
          <w:sz w:val="20"/>
          <w:szCs w:val="20"/>
          <w:lang w:val="en-US"/>
        </w:rPr>
        <w:t>DMARDs</w:t>
      </w:r>
      <w:proofErr w:type="spellEnd"/>
      <w:r w:rsidR="00AB4D7E" w:rsidRPr="00AB272C">
        <w:rPr>
          <w:rFonts w:ascii="Times New Roman" w:hAnsi="Times New Roman" w:cs="Times New Roman"/>
          <w:sz w:val="20"/>
          <w:szCs w:val="20"/>
          <w:lang w:val="en-US"/>
        </w:rPr>
        <w:t>. These</w:t>
      </w:r>
      <w:r w:rsidR="00856086" w:rsidRPr="00AB272C">
        <w:rPr>
          <w:rFonts w:ascii="Times New Roman" w:hAnsi="Times New Roman" w:cs="Times New Roman"/>
          <w:sz w:val="20"/>
          <w:szCs w:val="20"/>
          <w:lang w:val="en-US"/>
        </w:rPr>
        <w:t xml:space="preserve"> are commonly divided into </w:t>
      </w:r>
      <w:r w:rsidR="005C426C" w:rsidRPr="00AB272C">
        <w:rPr>
          <w:rFonts w:ascii="Times New Roman" w:hAnsi="Times New Roman" w:cs="Times New Roman"/>
          <w:sz w:val="20"/>
          <w:szCs w:val="20"/>
          <w:lang w:val="en-US"/>
        </w:rPr>
        <w:t>four</w:t>
      </w:r>
      <w:r w:rsidR="00856086" w:rsidRPr="00AB272C">
        <w:rPr>
          <w:rFonts w:ascii="Times New Roman" w:hAnsi="Times New Roman" w:cs="Times New Roman"/>
          <w:sz w:val="20"/>
          <w:szCs w:val="20"/>
          <w:lang w:val="en-US"/>
        </w:rPr>
        <w:t xml:space="preserve"> distinct group</w:t>
      </w:r>
      <w:r w:rsidR="003846A5" w:rsidRPr="00AB272C">
        <w:rPr>
          <w:rFonts w:ascii="Times New Roman" w:hAnsi="Times New Roman" w:cs="Times New Roman"/>
          <w:sz w:val="20"/>
          <w:szCs w:val="20"/>
          <w:lang w:val="en-US"/>
        </w:rPr>
        <w:t>s</w:t>
      </w:r>
      <w:r w:rsidR="00AB272C" w:rsidRPr="00AB272C">
        <w:rPr>
          <w:rFonts w:ascii="Times New Roman" w:hAnsi="Times New Roman" w:cs="Times New Roman"/>
          <w:sz w:val="20"/>
          <w:szCs w:val="20"/>
          <w:lang w:val="en-US"/>
        </w:rPr>
        <w:t xml:space="preserve">: </w:t>
      </w:r>
      <w:r w:rsidR="006143C5">
        <w:rPr>
          <w:rFonts w:ascii="Times New Roman" w:hAnsi="Times New Roman" w:cs="Times New Roman"/>
          <w:sz w:val="20"/>
          <w:szCs w:val="20"/>
          <w:lang w:val="en-US"/>
        </w:rPr>
        <w:t xml:space="preserve">(1) </w:t>
      </w:r>
      <w:r w:rsidR="00AB272C" w:rsidRPr="00AB272C">
        <w:rPr>
          <w:rFonts w:ascii="Times New Roman" w:hAnsi="Times New Roman" w:cs="Times New Roman"/>
          <w:sz w:val="20"/>
          <w:szCs w:val="20"/>
          <w:lang w:val="en-US"/>
        </w:rPr>
        <w:t>TNF inhibitors (</w:t>
      </w:r>
      <w:proofErr w:type="spellStart"/>
      <w:r w:rsidR="00AB272C" w:rsidRPr="00AB272C">
        <w:rPr>
          <w:rFonts w:ascii="Times New Roman" w:hAnsi="Times New Roman" w:cs="Times New Roman"/>
          <w:sz w:val="20"/>
          <w:szCs w:val="20"/>
          <w:lang w:val="en-US"/>
        </w:rPr>
        <w:t>TNFi</w:t>
      </w:r>
      <w:proofErr w:type="spellEnd"/>
      <w:r w:rsidR="00AB272C" w:rsidRPr="00AB272C">
        <w:rPr>
          <w:rFonts w:ascii="Times New Roman" w:hAnsi="Times New Roman" w:cs="Times New Roman"/>
          <w:sz w:val="20"/>
          <w:szCs w:val="20"/>
          <w:lang w:val="en-US"/>
        </w:rPr>
        <w:t>)</w:t>
      </w:r>
      <w:r w:rsidR="00DD10C7" w:rsidRPr="00AB272C">
        <w:rPr>
          <w:rFonts w:ascii="Times New Roman" w:hAnsi="Times New Roman" w:cs="Times New Roman"/>
          <w:sz w:val="20"/>
          <w:szCs w:val="20"/>
          <w:lang w:val="en-US"/>
        </w:rPr>
        <w:t xml:space="preserve"> </w:t>
      </w:r>
      <w:r w:rsidR="00AB272C" w:rsidRPr="00AB272C">
        <w:rPr>
          <w:rFonts w:ascii="Times New Roman" w:hAnsi="Times New Roman" w:cs="Times New Roman"/>
          <w:sz w:val="20"/>
          <w:szCs w:val="20"/>
          <w:lang w:val="en-US"/>
        </w:rPr>
        <w:t xml:space="preserve">such as adalimumab (ADA), etanercept (ETA), golimumab (GOL), certolizumab pegol (CET) and infliximab (INF), </w:t>
      </w:r>
      <w:r w:rsidR="006143C5">
        <w:rPr>
          <w:rFonts w:ascii="Times New Roman" w:hAnsi="Times New Roman" w:cs="Times New Roman"/>
          <w:sz w:val="20"/>
          <w:szCs w:val="20"/>
          <w:lang w:val="en-US"/>
        </w:rPr>
        <w:t xml:space="preserve">(2) </w:t>
      </w:r>
      <w:r w:rsidR="00AB272C" w:rsidRPr="00AB272C">
        <w:rPr>
          <w:rFonts w:ascii="Times New Roman" w:hAnsi="Times New Roman" w:cs="Times New Roman"/>
          <w:sz w:val="20"/>
          <w:szCs w:val="20"/>
          <w:lang w:val="en-US"/>
        </w:rPr>
        <w:t xml:space="preserve">IL-12/23 inhibitors (IL-23i) such as </w:t>
      </w:r>
      <w:proofErr w:type="spellStart"/>
      <w:r w:rsidR="00AB272C" w:rsidRPr="00AB272C">
        <w:rPr>
          <w:rFonts w:ascii="Times New Roman" w:hAnsi="Times New Roman" w:cs="Times New Roman"/>
          <w:sz w:val="20"/>
          <w:szCs w:val="20"/>
          <w:lang w:val="en-US"/>
        </w:rPr>
        <w:t>ustekinumab</w:t>
      </w:r>
      <w:proofErr w:type="spellEnd"/>
      <w:r w:rsidR="00AB272C" w:rsidRPr="00AB272C">
        <w:rPr>
          <w:rFonts w:ascii="Times New Roman" w:hAnsi="Times New Roman" w:cs="Times New Roman"/>
          <w:sz w:val="20"/>
          <w:szCs w:val="20"/>
          <w:lang w:val="en-US"/>
        </w:rPr>
        <w:t xml:space="preserve"> (UST) and </w:t>
      </w:r>
      <w:proofErr w:type="spellStart"/>
      <w:r w:rsidR="00AB272C" w:rsidRPr="00AB272C">
        <w:rPr>
          <w:rFonts w:ascii="Times New Roman" w:hAnsi="Times New Roman" w:cs="Times New Roman"/>
          <w:sz w:val="20"/>
          <w:szCs w:val="20"/>
          <w:lang w:val="en-US"/>
        </w:rPr>
        <w:t>guselkumab</w:t>
      </w:r>
      <w:proofErr w:type="spellEnd"/>
      <w:r w:rsidR="00AB272C" w:rsidRPr="00AB272C">
        <w:rPr>
          <w:rFonts w:ascii="Times New Roman" w:hAnsi="Times New Roman" w:cs="Times New Roman"/>
          <w:sz w:val="20"/>
          <w:szCs w:val="20"/>
          <w:lang w:val="en-US"/>
        </w:rPr>
        <w:t xml:space="preserve"> (GUS), </w:t>
      </w:r>
      <w:r w:rsidR="006143C5">
        <w:rPr>
          <w:rFonts w:ascii="Times New Roman" w:hAnsi="Times New Roman" w:cs="Times New Roman"/>
          <w:sz w:val="20"/>
          <w:szCs w:val="20"/>
          <w:lang w:val="en-US"/>
        </w:rPr>
        <w:t xml:space="preserve">(3) </w:t>
      </w:r>
      <w:r w:rsidR="00AB272C" w:rsidRPr="00AB272C">
        <w:rPr>
          <w:rFonts w:ascii="Times New Roman" w:hAnsi="Times New Roman" w:cs="Times New Roman"/>
          <w:sz w:val="20"/>
          <w:szCs w:val="20"/>
          <w:lang w:val="en-US"/>
        </w:rPr>
        <w:t xml:space="preserve">IL-17 inhibitors (IL-17i) such as </w:t>
      </w:r>
      <w:proofErr w:type="spellStart"/>
      <w:r w:rsidR="00AB272C" w:rsidRPr="00AB272C">
        <w:rPr>
          <w:rFonts w:ascii="Times New Roman" w:hAnsi="Times New Roman" w:cs="Times New Roman"/>
          <w:sz w:val="20"/>
          <w:szCs w:val="20"/>
          <w:lang w:val="en-US"/>
        </w:rPr>
        <w:t>secukinumab</w:t>
      </w:r>
      <w:proofErr w:type="spellEnd"/>
      <w:r w:rsidR="00AB272C" w:rsidRPr="00AB272C">
        <w:rPr>
          <w:rFonts w:ascii="Times New Roman" w:hAnsi="Times New Roman" w:cs="Times New Roman"/>
          <w:sz w:val="20"/>
          <w:szCs w:val="20"/>
          <w:lang w:val="en-US"/>
        </w:rPr>
        <w:t xml:space="preserve"> (SEC) and </w:t>
      </w:r>
      <w:proofErr w:type="spellStart"/>
      <w:r w:rsidR="00AB272C" w:rsidRPr="00AB272C">
        <w:rPr>
          <w:rFonts w:ascii="Times New Roman" w:hAnsi="Times New Roman" w:cs="Times New Roman"/>
          <w:sz w:val="20"/>
          <w:szCs w:val="20"/>
          <w:lang w:val="en-US"/>
        </w:rPr>
        <w:t>ixekizumab</w:t>
      </w:r>
      <w:proofErr w:type="spellEnd"/>
      <w:r w:rsidR="00AB272C" w:rsidRPr="00AB272C">
        <w:rPr>
          <w:rFonts w:ascii="Times New Roman" w:hAnsi="Times New Roman" w:cs="Times New Roman"/>
          <w:sz w:val="20"/>
          <w:szCs w:val="20"/>
          <w:lang w:val="en-US"/>
        </w:rPr>
        <w:t xml:space="preserve"> (IXE), and </w:t>
      </w:r>
      <w:r w:rsidR="006143C5">
        <w:rPr>
          <w:rFonts w:ascii="Times New Roman" w:hAnsi="Times New Roman" w:cs="Times New Roman"/>
          <w:sz w:val="20"/>
          <w:szCs w:val="20"/>
          <w:lang w:val="en-US"/>
        </w:rPr>
        <w:t xml:space="preserve">(4) </w:t>
      </w:r>
      <w:r w:rsidR="00AB272C" w:rsidRPr="00AB272C">
        <w:rPr>
          <w:rFonts w:ascii="Times New Roman" w:hAnsi="Times New Roman" w:cs="Times New Roman"/>
          <w:sz w:val="20"/>
          <w:szCs w:val="20"/>
          <w:lang w:val="en-US"/>
        </w:rPr>
        <w:t>Janus Kinase/Signal Transducer and Activator of Transcription inhibitor (JAK/</w:t>
      </w:r>
      <w:proofErr w:type="spellStart"/>
      <w:r w:rsidR="00AB272C" w:rsidRPr="00AB272C">
        <w:rPr>
          <w:rFonts w:ascii="Times New Roman" w:hAnsi="Times New Roman" w:cs="Times New Roman"/>
          <w:sz w:val="20"/>
          <w:szCs w:val="20"/>
          <w:lang w:val="en-US"/>
        </w:rPr>
        <w:t>STATi</w:t>
      </w:r>
      <w:proofErr w:type="spellEnd"/>
      <w:r w:rsidR="00AB272C" w:rsidRPr="00AB272C">
        <w:rPr>
          <w:rFonts w:ascii="Times New Roman" w:hAnsi="Times New Roman" w:cs="Times New Roman"/>
          <w:sz w:val="20"/>
          <w:szCs w:val="20"/>
          <w:lang w:val="en-US"/>
        </w:rPr>
        <w:t xml:space="preserve">) such as tofacitinib (TOF) </w:t>
      </w:r>
      <w:r w:rsidR="00DD10C7" w:rsidRPr="00AB272C">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{"citationID":"MjdON6O6","properties":{"formattedCitation":"(Kamata and Tada, 2020)","plainCitation":"(Kamata and Tada, 2020)","noteIndex":0},"citationItems":[{"id":3,"uris":["http://zotero.org/users/8989796/items/F7K6SUIL"],"itemData":{"id":3,"type":"article-journal","abstract":"Psoriasis is a chronic inflammatory skin disease characterized by scaly indurated erythema. It impairs patients' quality of life enormously. It has been recognized not only as a skin disease but as a systemic disease, since it also causes arthritis (psoriatic arthritis) and mental disorders. Furthermore, an association with cardiovascular events is indicated. With the advent of biologics, treatment of psoriasis dramatically changed due to its high efficacy and tolerable safety. A variety of biologic agents are available for the treatment of psoriasis nowadays. However, characteristics such as rapidity of onset, long-term efficacy, safety profile, and effects on comorbidities are different. Better understanding of those characteristic leads to the right choice for individual patients, resulting in higher persistence, longer drug survival, higher patient satisfaction, and minimizing the disease impact of psoriasis. In this paper, we focus on the efficacy and safety profile of biologics in psoriasis patients, including plaque psoriasis and psoriatic arthritis. In addition, we discuss the impact of biologics on comorbidities caused by psoriasis.","container-title":"International Journal of Molecular Sciences","DOI":"10.3390/ijms21051690","ISSN":"1422-0067","issue":"5","journalAbbreviation":"Int J Mol Sci","language":"eng","note":"PMID: 32121574\nPMCID: PMC7084606","page":"E1690","source":"PubMed","title":"Efficacy and Safety of Biologics for Psoriasis and Psoriatic Arthritis and Their Impact on Comorbidities: A Literature Review","title-short":"Efficacy and Safety of Biologics for Psoriasis and Psoriatic Arthritis and Their Impact on Comorbidities","volume":"21","author":[{"family":"Kamata","given":"Masahiro"},{"family":"Tada","given":"Yayoi"}],"issued":{"date-parts":[["2020",3,1]]}}}],"schema":"https://github.com/citation-style-language/schema/raw/master/csl-citation.json"} </w:instrText>
      </w:r>
      <w:r w:rsidR="00DD10C7" w:rsidRPr="00AB272C">
        <w:rPr>
          <w:rFonts w:ascii="Times New Roman" w:hAnsi="Times New Roman" w:cs="Times New Roman"/>
          <w:sz w:val="20"/>
          <w:szCs w:val="20"/>
          <w:lang w:val="en-US"/>
        </w:rPr>
        <w:fldChar w:fldCharType="separate"/>
      </w:r>
      <w:r w:rsidR="001B5B8C">
        <w:rPr>
          <w:rFonts w:ascii="Times New Roman" w:hAnsi="Times New Roman" w:cs="Times New Roman"/>
          <w:noProof/>
          <w:sz w:val="20"/>
          <w:szCs w:val="20"/>
          <w:lang w:val="en-US"/>
        </w:rPr>
        <w:t>(Kamata and Tada, 2020)</w:t>
      </w:r>
      <w:r w:rsidR="00DD10C7" w:rsidRPr="00AB272C">
        <w:rPr>
          <w:rFonts w:ascii="Times New Roman" w:hAnsi="Times New Roman" w:cs="Times New Roman"/>
          <w:sz w:val="20"/>
          <w:szCs w:val="20"/>
          <w:lang w:val="en-US"/>
        </w:rPr>
        <w:fldChar w:fldCharType="end"/>
      </w:r>
      <w:r w:rsidR="00DD10C7" w:rsidRPr="00AB272C">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{"citationID":"x9KyewZb","properties":{"formattedCitation":"(Ogdie, Coates and Gladman, 2020)","plainCitation":"(Ogdie, Coates and Gladman, 2020)","noteIndex":0},"citationItems":[{"id":1021,"uris":["http://zotero.org/users/8989796/items/2FVF9EGE"],"itemData":{"id":1021,"type":"article-journal","abstract":"Psoriatic arthritis (PsA) is a complex inflammatory musculoskeletal and skin disease. The treatment of PsA has changed substantially over the past 10 years. Clinical practice guidelines are developed to help busy clinicians rapidly integrate evolving knowledge of therapeutic management into practice. In this review, we compare PsA treatment recommendations or guidelines developed by one national organization [ACR and National Psoriasis Foundation (NPF) in 2018], one regional organization (EULAR in 2015), and one international organization (the Group for Research and Assessment of Psoriasis and Psoriatic Arthritis in 2015). We examine the development of guidelines in PsA more broadly and examine similarities and differences in the three sets of recommendations.","container-title":"Rheumatology","DOI":"10.1093/rheumatology/kez383","ISSN":"1462-0324","issue":"Supplement_1","journalAbbreviation":"Rheumatology","page":"i37-i46","source":"Silverchair","title":"Treatment guidelines in psoriatic arthritis","volume":"59","author":[{"family":"Ogdie","given":"Alexis"},{"family":"Coates","given":"Laura C"},{"family":"Gladman","given":"Dafna D"}],"issued":{"date-parts":[["2020",3,1]]}}}],"schema":"https://github.com/citation-style-language/schema/raw/master/csl-citation.json"} </w:instrText>
      </w:r>
      <w:r w:rsidR="00DD10C7" w:rsidRPr="00AB272C">
        <w:rPr>
          <w:rFonts w:ascii="Times New Roman" w:hAnsi="Times New Roman" w:cs="Times New Roman"/>
          <w:sz w:val="20"/>
          <w:szCs w:val="20"/>
          <w:lang w:val="en-US"/>
        </w:rPr>
        <w:fldChar w:fldCharType="separate"/>
      </w:r>
      <w:r w:rsidR="001B5B8C">
        <w:rPr>
          <w:rFonts w:ascii="Times New Roman" w:hAnsi="Times New Roman" w:cs="Times New Roman"/>
          <w:noProof/>
          <w:sz w:val="20"/>
          <w:szCs w:val="20"/>
          <w:lang w:val="en-US"/>
        </w:rPr>
        <w:t>(Ogdie, Coates and Gladman, 2020)</w:t>
      </w:r>
      <w:r w:rsidR="00DD10C7" w:rsidRPr="00AB272C">
        <w:rPr>
          <w:rFonts w:ascii="Times New Roman" w:hAnsi="Times New Roman" w:cs="Times New Roman"/>
          <w:sz w:val="20"/>
          <w:szCs w:val="20"/>
          <w:lang w:val="en-US"/>
        </w:rPr>
        <w:fldChar w:fldCharType="end"/>
      </w:r>
      <w:r w:rsidR="00813ECE" w:rsidRPr="00AB272C">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{"citationID":"vR7m2SI4","properties":{"formattedCitation":"(Zhang {\\i{}et al.}, 2021)","plainCitation":"(Zhang et al., 2021)","noteIndex":0},"citationItems":[{"id":1024,"uris":["http://zotero.org/users/8989796/items/D4WX2DHV"],"itemData":{"id":1024,"type":"article-journal","abstract":"Objective\nTo quantify comparative effectiveness of interleukin (IL)−12/23 antagonist (ustekinumab), IL-17A antagonists (secukinumab and ixekizumab), PDE4 inhibitor (apremilast) and tumour necrosis factor-alpha (TNF-α) inhibitors (infliximab, etanercept, adalimumab, certolizumab pegol and golimumab) for psoriatic arthritis (PsA).\n\nMethods\nWe adapted a deidentified claims-based algorithm validated for inflammatory arthritis treatments to compare treatments among a retrospective cohort of commercially insured and Medicare Advantage beneficiaries with PsA from October 2013 to April 2019 in the OptumLabs Data Warehouse. Main outcomes include (1) treatment effectiveness, based on: adherence, adding or switching biologic or PDE4, addition of new non-biologic disease-modifying antirheumatic drug, increase in biologic or PDE4 dose or frequency and glucocorticoid use and (2) percentage of each group fulfilling the effectiveness algorithm. We used Poisson regression with robust variance stratified by prior PsA biologic exposure and adjusted for potential confounders.\n\nResults\nOf 2730 individuals with PsA, 327 received IL-12/23, 138 IL-17A’s, 624 PDE4 and 1641 TNF-α’s. Effectiveness criteria were fulfilled among 63 (19.3%) IL-12/23 recipients, 40 (29.0%) IL-17A recipients, 160 (25.6%) PDE4 recipients and 530 (32.3%) TNF-α recipients. Among biologic-naïve individuals, IL-12/23 was less effective than TNF-α’s with fully adjusted relative risk (aRR) compared with TNF-α’s of 0.63 (95% CI 0.45 to 0.89). Among biologic-experienced individuals, PDE4 recipients were less effective than TNF-α’s (aRR 0.67, 95% CI 0.46 to 0.96).\n\nConclusions\nTNF-α’s appeared more effective than IL-12/23’s for biologic-naïve individuals, and PDE4’s for biologic-experienced individuals. These results may help inform treatment choice for individuals with PsA.","container-title":"RMD Open","DOI":"10.1136/rmdopen-2020-001399","ISSN":"2056-5933","issue":"1","journalAbbreviation":"RMD Open","note":"PMID: 33863840\nPMCID: PMC8055145","page":"e001399","source":"PubMed Central","title":"Comparative effectiveness of biologics and targeted therapies for psoriatic arthritis","volume":"7","author":[{"family":"Zhang","given":"Hanzhe"},{"family":"Wen","given":"Jiajun"},{"family":"Alexander","given":"G Caleb"},{"family":"Curtis","given":"Jeffrey R"}],"issued":{"date-parts":[["2021",4,16]]}}}],"schema":"https://github.com/citation-style-language/schema/raw/master/csl-citation.json"} </w:instrText>
      </w:r>
      <w:r w:rsidR="00813ECE" w:rsidRPr="00AB272C">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(Zhang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2021)</w:t>
      </w:r>
      <w:r w:rsidR="00813ECE" w:rsidRPr="00AB272C">
        <w:rPr>
          <w:rFonts w:ascii="Times New Roman" w:hAnsi="Times New Roman" w:cs="Times New Roman"/>
          <w:sz w:val="20"/>
          <w:szCs w:val="20"/>
          <w:lang w:val="en-US"/>
        </w:rPr>
        <w:fldChar w:fldCharType="end"/>
      </w:r>
      <w:r w:rsidR="001E03A6" w:rsidRPr="00AB272C">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{"citationID":"OB6KcedG","properties":{"formattedCitation":"(Chen and Dai, 2020)","plainCitation":"(Chen and Dai, 2020)","noteIndex":0},"citationItems":[{"id":1027,"uris":["http://zotero.org/users/8989796/items/R6CPHPCL"],"itemData":{"id":1027,"type":"article-journal","abstract":"Psoriatic arthritis (PsA) is a type of chronic inflammatory arthritis which is associated with psoriasis. The early recognition and treatment for PsA are of critical importance. Janus kinase (JAK) inhibitors, as a kind of orally small molecules, have emerged as an encouraging class of drug in PsA treatment. This review provides a discussion of the role and current status of JAK inhibitors in the control of PsA. There are three JAK inhibitors approved for use in autoimmune diseases, for example, tofacitinib, baricitinib, and upadacitinib, and only tofacitinib has been approved in PsA treatment. The clinical trials of upadacitinib and filgotinib in PsA patients are undergoing. The efficacy and safety of these agents were briefly discussed. Although there are still issues in terms of their efficacy and safety currently, JAK inhibitors are expected to benefit more PsA patients in future.","container-title":"Chinese Medical Journal","DOI":"10.1097/CM9.0000000000000711","ISSN":"0366-6999","issue":"8","journalAbbreviation":"Chin Med J (Engl)","note":"PMID: 32209886\nPMCID: PMC7176449","page":"959-967","source":"PubMed Central","title":"A novel treatment for psoriatic arthritis: Janus kinase inhibitors","title-short":"A novel treatment for psoriatic arthritis","volume":"133","author":[{"family":"Chen","given":"Miao"},{"family":"Dai","given":"Sheng-Ming"}],"issued":{"date-parts":[["2020",4,20]]}}}],"schema":"https://github.com/citation-style-language/schema/raw/master/csl-citation.json"} </w:instrText>
      </w:r>
      <w:r w:rsidR="001E03A6" w:rsidRPr="00AB272C">
        <w:rPr>
          <w:rFonts w:ascii="Times New Roman" w:hAnsi="Times New Roman" w:cs="Times New Roman"/>
          <w:sz w:val="20"/>
          <w:szCs w:val="20"/>
          <w:lang w:val="en-US"/>
        </w:rPr>
        <w:fldChar w:fldCharType="separate"/>
      </w:r>
      <w:r w:rsidR="001B5B8C">
        <w:rPr>
          <w:rFonts w:ascii="Times New Roman" w:hAnsi="Times New Roman" w:cs="Times New Roman"/>
          <w:noProof/>
          <w:sz w:val="20"/>
          <w:szCs w:val="20"/>
          <w:lang w:val="en-US"/>
        </w:rPr>
        <w:t>(Chen and Dai, 2020)</w:t>
      </w:r>
      <w:r w:rsidR="001E03A6" w:rsidRPr="00AB272C">
        <w:rPr>
          <w:rFonts w:ascii="Times New Roman" w:hAnsi="Times New Roman" w:cs="Times New Roman"/>
          <w:sz w:val="20"/>
          <w:szCs w:val="20"/>
          <w:lang w:val="en-US"/>
        </w:rPr>
        <w:fldChar w:fldCharType="end"/>
      </w:r>
      <w:r w:rsidR="00AB272C">
        <w:rPr>
          <w:rFonts w:ascii="Times New Roman" w:hAnsi="Times New Roman" w:cs="Times New Roman"/>
          <w:sz w:val="20"/>
          <w:szCs w:val="20"/>
          <w:lang w:val="en-US"/>
        </w:rPr>
        <w:t xml:space="preserve">. </w:t>
      </w:r>
      <w:r w:rsidR="0015039F" w:rsidRPr="00C544B5">
        <w:rPr>
          <w:rFonts w:ascii="Times New Roman" w:hAnsi="Times New Roman" w:cs="Times New Roman"/>
          <w:sz w:val="20"/>
          <w:szCs w:val="20"/>
          <w:lang w:val="en-US"/>
        </w:rPr>
        <w:t>Further biologics exist in the form of t</w:t>
      </w:r>
      <w:r w:rsidR="006A78DE" w:rsidRPr="00C544B5">
        <w:rPr>
          <w:rFonts w:ascii="Times New Roman" w:hAnsi="Times New Roman" w:cs="Times New Roman"/>
          <w:sz w:val="20"/>
          <w:szCs w:val="20"/>
          <w:lang w:val="en-US"/>
        </w:rPr>
        <w:t>argeted oral agents</w:t>
      </w:r>
      <w:r w:rsidR="0015039F" w:rsidRPr="00C544B5">
        <w:rPr>
          <w:rFonts w:ascii="Times New Roman" w:hAnsi="Times New Roman" w:cs="Times New Roman"/>
          <w:sz w:val="20"/>
          <w:szCs w:val="20"/>
          <w:lang w:val="en-US"/>
        </w:rPr>
        <w:t>,</w:t>
      </w:r>
      <w:r w:rsidR="006A78DE" w:rsidRPr="00C544B5">
        <w:rPr>
          <w:rFonts w:ascii="Times New Roman" w:hAnsi="Times New Roman" w:cs="Times New Roman"/>
          <w:sz w:val="20"/>
          <w:szCs w:val="20"/>
          <w:lang w:val="en-US"/>
        </w:rPr>
        <w:t xml:space="preserve"> including phosphodiesterase-4 inhibitors (PDE-4i) such as </w:t>
      </w:r>
      <w:proofErr w:type="spellStart"/>
      <w:r w:rsidR="006A78DE" w:rsidRPr="00C544B5">
        <w:rPr>
          <w:rFonts w:ascii="Times New Roman" w:hAnsi="Times New Roman" w:cs="Times New Roman"/>
          <w:sz w:val="20"/>
          <w:szCs w:val="20"/>
          <w:lang w:val="en-US"/>
        </w:rPr>
        <w:t>apremilast</w:t>
      </w:r>
      <w:proofErr w:type="spellEnd"/>
      <w:r w:rsidR="006A78DE" w:rsidRPr="00C544B5">
        <w:rPr>
          <w:rFonts w:ascii="Times New Roman" w:hAnsi="Times New Roman" w:cs="Times New Roman"/>
          <w:sz w:val="20"/>
          <w:szCs w:val="20"/>
          <w:lang w:val="en-US"/>
        </w:rPr>
        <w:t xml:space="preserve"> (APR) </w:t>
      </w:r>
      <w:r w:rsidR="00153FE5" w:rsidRPr="00C544B5">
        <w:rPr>
          <w:rFonts w:ascii="Times New Roman" w:hAnsi="Times New Roman" w:cs="Times New Roman"/>
          <w:sz w:val="20"/>
          <w:szCs w:val="20"/>
          <w:lang w:val="en-US"/>
        </w:rPr>
        <w:t xml:space="preserve">which </w:t>
      </w:r>
      <w:r w:rsidR="006A78DE" w:rsidRPr="00C544B5">
        <w:rPr>
          <w:rFonts w:ascii="Times New Roman" w:hAnsi="Times New Roman" w:cs="Times New Roman"/>
          <w:sz w:val="20"/>
          <w:szCs w:val="20"/>
          <w:lang w:val="en-US"/>
        </w:rPr>
        <w:t xml:space="preserve">are used </w:t>
      </w:r>
      <w:r w:rsidR="00153FE5" w:rsidRPr="00C544B5">
        <w:rPr>
          <w:rFonts w:ascii="Times New Roman" w:hAnsi="Times New Roman" w:cs="Times New Roman"/>
          <w:sz w:val="20"/>
          <w:szCs w:val="20"/>
          <w:lang w:val="en-US"/>
        </w:rPr>
        <w:t xml:space="preserve">when other </w:t>
      </w:r>
      <w:r w:rsidR="006A78DE" w:rsidRPr="00C544B5">
        <w:rPr>
          <w:rFonts w:ascii="Times New Roman" w:hAnsi="Times New Roman" w:cs="Times New Roman"/>
          <w:sz w:val="20"/>
          <w:szCs w:val="20"/>
          <w:lang w:val="en-US"/>
        </w:rPr>
        <w:t xml:space="preserve">biologics are contraindicated </w:t>
      </w:r>
      <w:r w:rsidR="006A78DE"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{"citationID":"6cjJfuhS","properties":{"formattedCitation":"(Ogdie, Coates and Gladman, 2020)","plainCitation":"(Ogdie, Coates and Gladman, 2020)","noteIndex":0},"citationItems":[{"id":1021,"uris":["http://zotero.org/users/8989796/items/2FVF9EGE"],"itemData":{"id":1021,"type":"article-journal","abstract":"Psoriatic arthritis (PsA) is a complex inflammatory musculoskeletal and skin disease. The treatment of PsA has changed substantially over the past 10 years. Clinical practice guidelines are developed to help busy clinicians rapidly integrate evolving knowledge of therapeutic management into practice. In this review, we compare PsA treatment recommendations or guidelines developed by one national organization [ACR and National Psoriasis Foundation (NPF) in 2018], one regional organization (EULAR in 2015), and one international organization (the Group for Research and Assessment of Psoriasis and Psoriatic Arthritis in 2015). We examine the development of guidelines in PsA more broadly and examine similarities and differences in the three sets of recommendations.","container-title":"Rheumatology","DOI":"10.1093/rheumatology/kez383","ISSN":"1462-0324","issue":"Supplement_1","journalAbbreviation":"Rheumatology","page":"i37-i46","source":"Silverchair","title":"Treatment guidelines in psoriatic arthritis","volume":"59","author":[{"family":"Ogdie","given":"Alexis"},{"family":"Coates","given":"Laura C"},{"family":"Gladman","given":"Dafna D"}],"issued":{"date-parts":[["2020",3,1]]}}}],"schema":"https://github.com/citation-style-language/schema/raw/master/csl-citation.json"} </w:instrText>
      </w:r>
      <w:r w:rsidR="006A78DE" w:rsidRPr="00C544B5">
        <w:rPr>
          <w:rFonts w:ascii="Times New Roman" w:hAnsi="Times New Roman" w:cs="Times New Roman"/>
          <w:sz w:val="20"/>
          <w:szCs w:val="20"/>
          <w:lang w:val="en-US"/>
        </w:rPr>
        <w:fldChar w:fldCharType="separate"/>
      </w:r>
      <w:r w:rsidR="001B5B8C">
        <w:rPr>
          <w:rFonts w:ascii="Times New Roman" w:hAnsi="Times New Roman" w:cs="Times New Roman"/>
          <w:noProof/>
          <w:sz w:val="20"/>
          <w:szCs w:val="20"/>
          <w:lang w:val="en-US"/>
        </w:rPr>
        <w:t>(Ogdie, Coates and Gladman, 2020)</w:t>
      </w:r>
      <w:r w:rsidR="006A78DE" w:rsidRPr="00C544B5">
        <w:rPr>
          <w:rFonts w:ascii="Times New Roman" w:hAnsi="Times New Roman" w:cs="Times New Roman"/>
          <w:sz w:val="20"/>
          <w:szCs w:val="20"/>
          <w:lang w:val="en-US"/>
        </w:rPr>
        <w:fldChar w:fldCharType="end"/>
      </w:r>
    </w:p>
    <w:p w14:paraId="05A6F722" w14:textId="6C177945" w:rsidR="0017668E" w:rsidRDefault="00771D86" w:rsidP="00856086">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Unfortunately, many patients do also not respond to biological drugs</w:t>
      </w:r>
      <w:r w:rsidR="00B96437" w:rsidRPr="00C544B5">
        <w:rPr>
          <w:rFonts w:ascii="Times New Roman" w:hAnsi="Times New Roman" w:cs="Times New Roman"/>
          <w:sz w:val="20"/>
          <w:szCs w:val="20"/>
          <w:lang w:val="en-US"/>
        </w:rPr>
        <w:t xml:space="preserve">, with at least 40% of patients partially responding or failing to respond to biologics </w:t>
      </w:r>
      <w:r w:rsidR="00B96437"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{"citationID":"i8Cv6bob","properties":{"formattedCitation":"(Veale and Fearon, 2018)","plainCitation":"(Veale and Fearon, 2018)","noteIndex":0},"citationItems":[{"id":2,"uris":["http://zotero.org/users/8989796/items/CAFDZBFU"],"itemData":{"id":2,"type":"article-journal","abstract":"Psoriatic arthritis is a chronic, immune-mediated, inflammatory arthropathy that presents with inflammation of the joints and entheses, including those of the axial skeleton, and is associated with increased mortality from cardiovascular disease. Diagnosis is primarily based on clinical phenotype because of the diversity of the associated features, which can include skin and nail disease, dactylitis, uveitis, and osteitis. Improved understanding of the pathogenesis of psoriatic arthritis has led to the development of effective biologics and small-molecular drugs targeting specific cytokines and signalling pathways, which can prevent disease progression and improve quality of life. However, at least 40% of patients with psoriatic arthritis have only a partial response or fail to respond to such treatments. Cytokine inhibitors, mainly those specific for tumour necrosis factor and, more recently, the interleukin 23-T-helper-17 cell pathway, have been highly successful in the treatment of disease manifestations in several different tissues, although targeting the interleukin 23-T-helper-17 cell pathway might be more effective in psoriasis than in arthritis. However, the precise mechanisms underlying the pathogenesis of psoriatic arthritis-which include genetics, environmental factors, and immune-mediated inflammation-are complex, and the relationship between disease of the joint and that of other domains is poorly understood. Improving our understanding of psoriatic arthritis pathogenesis could help to establish validated biomarkers for diagnosis, predict therapeutic response and remission, develop precision medicines, and predict which patients will respond to which therapy. We discuss advances in pathogenetic translational research that could inform these issues.","container-title":"Lancet (London, England)","DOI":"10.1016/S0140-6736(18)30830-4","ISSN":"1474-547X","issue":"10136","journalAbbreviation":"Lancet","language":"eng","note":"PMID: 29893226","page":"2273-2284","source":"PubMed","title":"The pathogenesis of psoriatic arthritis","volume":"391","author":[{"family":"Veale","given":"Douglas J."},{"family":"Fearon","given":"Ursula"}],"issued":{"date-parts":[["2018",6,2]]}}}],"schema":"https://github.com/citation-style-language/schema/raw/master/csl-citation.json"} </w:instrText>
      </w:r>
      <w:r w:rsidR="00B96437" w:rsidRPr="00C544B5">
        <w:rPr>
          <w:rFonts w:ascii="Times New Roman" w:hAnsi="Times New Roman" w:cs="Times New Roman"/>
          <w:sz w:val="20"/>
          <w:szCs w:val="20"/>
          <w:lang w:val="en-US"/>
        </w:rPr>
        <w:fldChar w:fldCharType="separate"/>
      </w:r>
      <w:r w:rsidR="001B5B8C">
        <w:rPr>
          <w:rFonts w:ascii="Times New Roman" w:hAnsi="Times New Roman" w:cs="Times New Roman"/>
          <w:noProof/>
          <w:sz w:val="20"/>
          <w:szCs w:val="20"/>
          <w:lang w:val="en-US"/>
        </w:rPr>
        <w:t>(Veale and Fearon, 2018)</w:t>
      </w:r>
      <w:r w:rsidR="00B96437"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proofErr w:type="spellStart"/>
      <w:r w:rsidRPr="00C544B5">
        <w:rPr>
          <w:rFonts w:ascii="Times New Roman" w:hAnsi="Times New Roman" w:cs="Times New Roman"/>
          <w:sz w:val="20"/>
          <w:szCs w:val="20"/>
          <w:lang w:val="en-US"/>
        </w:rPr>
        <w:t>TNFi</w:t>
      </w:r>
      <w:proofErr w:type="spellEnd"/>
      <w:r w:rsidRPr="00C544B5">
        <w:rPr>
          <w:rFonts w:ascii="Times New Roman" w:hAnsi="Times New Roman" w:cs="Times New Roman"/>
          <w:sz w:val="20"/>
          <w:szCs w:val="20"/>
          <w:lang w:val="en-US"/>
        </w:rPr>
        <w:t xml:space="preserve"> is often the first prescribed class of </w:t>
      </w:r>
      <w:proofErr w:type="spellStart"/>
      <w:r w:rsidRPr="00C544B5">
        <w:rPr>
          <w:rFonts w:ascii="Times New Roman" w:hAnsi="Times New Roman" w:cs="Times New Roman"/>
          <w:sz w:val="20"/>
          <w:szCs w:val="20"/>
          <w:lang w:val="en-US"/>
        </w:rPr>
        <w:t>bDMARD</w:t>
      </w:r>
      <w:proofErr w:type="spellEnd"/>
      <w:r w:rsidRPr="00C544B5">
        <w:rPr>
          <w:rFonts w:ascii="Times New Roman" w:hAnsi="Times New Roman" w:cs="Times New Roman"/>
          <w:sz w:val="20"/>
          <w:szCs w:val="20"/>
          <w:lang w:val="en-US"/>
        </w:rPr>
        <w:t xml:space="preserve"> but although </w:t>
      </w:r>
      <w:proofErr w:type="spellStart"/>
      <w:r w:rsidRPr="00C544B5">
        <w:rPr>
          <w:rFonts w:ascii="Times New Roman" w:hAnsi="Times New Roman" w:cs="Times New Roman"/>
          <w:sz w:val="20"/>
          <w:szCs w:val="20"/>
          <w:lang w:val="en-US"/>
        </w:rPr>
        <w:t>TNFi</w:t>
      </w:r>
      <w:proofErr w:type="spellEnd"/>
      <w:r w:rsidRPr="00C544B5">
        <w:rPr>
          <w:rFonts w:ascii="Times New Roman" w:hAnsi="Times New Roman" w:cs="Times New Roman"/>
          <w:sz w:val="20"/>
          <w:szCs w:val="20"/>
          <w:lang w:val="en-US"/>
        </w:rPr>
        <w:t xml:space="preserve"> is well tolerated, it is </w:t>
      </w:r>
      <w:r w:rsidR="001C1001" w:rsidRPr="00C544B5">
        <w:rPr>
          <w:rFonts w:ascii="Times New Roman" w:hAnsi="Times New Roman" w:cs="Times New Roman"/>
          <w:sz w:val="20"/>
          <w:szCs w:val="20"/>
          <w:lang w:val="en-US"/>
        </w:rPr>
        <w:t>in</w:t>
      </w:r>
      <w:r w:rsidRPr="00C544B5">
        <w:rPr>
          <w:rFonts w:ascii="Times New Roman" w:hAnsi="Times New Roman" w:cs="Times New Roman"/>
          <w:sz w:val="20"/>
          <w:szCs w:val="20"/>
          <w:lang w:val="en-US"/>
        </w:rPr>
        <w:t>effective in up to</w:t>
      </w:r>
      <w:r w:rsidR="006251C1" w:rsidRPr="00C544B5">
        <w:rPr>
          <w:rFonts w:ascii="Times New Roman" w:hAnsi="Times New Roman" w:cs="Times New Roman"/>
          <w:sz w:val="20"/>
          <w:szCs w:val="20"/>
          <w:lang w:val="en-US"/>
        </w:rPr>
        <w:t xml:space="preserve"> only </w:t>
      </w:r>
      <w:r w:rsidR="001C1001" w:rsidRPr="00C544B5">
        <w:rPr>
          <w:rFonts w:ascii="Times New Roman" w:hAnsi="Times New Roman" w:cs="Times New Roman"/>
          <w:sz w:val="20"/>
          <w:szCs w:val="20"/>
          <w:lang w:val="en-US"/>
        </w:rPr>
        <w:t>40%</w:t>
      </w:r>
      <w:r w:rsidR="006251C1" w:rsidRPr="00C544B5">
        <w:rPr>
          <w:rFonts w:ascii="Times New Roman" w:hAnsi="Times New Roman" w:cs="Times New Roman"/>
          <w:sz w:val="20"/>
          <w:szCs w:val="20"/>
          <w:lang w:val="en-US"/>
        </w:rPr>
        <w:t xml:space="preserve"> of patients</w:t>
      </w:r>
      <w:r w:rsidR="001C1001" w:rsidRPr="00C544B5">
        <w:rPr>
          <w:rFonts w:ascii="Times New Roman" w:hAnsi="Times New Roman" w:cs="Times New Roman"/>
          <w:sz w:val="20"/>
          <w:szCs w:val="20"/>
          <w:lang w:val="en-US"/>
        </w:rPr>
        <w:t xml:space="preserve"> followed on a </w:t>
      </w:r>
      <w:r w:rsidR="00320571">
        <w:rPr>
          <w:rFonts w:ascii="Times New Roman" w:hAnsi="Times New Roman" w:cs="Times New Roman"/>
          <w:sz w:val="20"/>
          <w:szCs w:val="20"/>
          <w:lang w:val="en-US"/>
        </w:rPr>
        <w:t>2-year</w:t>
      </w:r>
      <w:r w:rsidR="001C1001" w:rsidRPr="00C544B5">
        <w:rPr>
          <w:rFonts w:ascii="Times New Roman" w:hAnsi="Times New Roman" w:cs="Times New Roman"/>
          <w:sz w:val="20"/>
          <w:szCs w:val="20"/>
          <w:lang w:val="en-US"/>
        </w:rPr>
        <w:t xml:space="preserve"> period,  and may be </w:t>
      </w:r>
      <w:r w:rsidR="0017668E" w:rsidRPr="00C544B5">
        <w:rPr>
          <w:rFonts w:ascii="Times New Roman" w:hAnsi="Times New Roman" w:cs="Times New Roman"/>
          <w:sz w:val="20"/>
          <w:szCs w:val="20"/>
          <w:lang w:val="en-US"/>
        </w:rPr>
        <w:t>in</w:t>
      </w:r>
      <w:r w:rsidR="001C1001" w:rsidRPr="00C544B5">
        <w:rPr>
          <w:rFonts w:ascii="Times New Roman" w:hAnsi="Times New Roman" w:cs="Times New Roman"/>
          <w:sz w:val="20"/>
          <w:szCs w:val="20"/>
          <w:lang w:val="en-US"/>
        </w:rPr>
        <w:t xml:space="preserve">effective </w:t>
      </w:r>
      <w:r w:rsidR="0017668E" w:rsidRPr="00C544B5">
        <w:rPr>
          <w:rFonts w:ascii="Times New Roman" w:hAnsi="Times New Roman" w:cs="Times New Roman"/>
          <w:sz w:val="20"/>
          <w:szCs w:val="20"/>
          <w:lang w:val="en-US"/>
        </w:rPr>
        <w:t xml:space="preserve">in up to 50% of patients for long-term therapy </w:t>
      </w:r>
      <w:r w:rsidR="0017668E"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{"citationID":"avEJp3Ie","properties":{"formattedCitation":"(Clunie {\\i{}et al.}, 2018)","plainCitation":"(Clunie et al., 2018)","noteIndex":0},"citationItems":[{"id":232,"uris":["http://zotero.org/users/8989796/items/UUGRWLSV"],"itemData":{"id":232,"type":"article-journal","abstract":"Objective: Real-world evidence of the long-term effectiveness of TNF-α inhibitor (TNFi) therapy in patients with PsA is limited. This study was conducted to describe patterns of TNFi therapy and treatment responses in patients with PsA treated in UK clinical practice.\nMethods: A multicentre, retrospective, observational cohort study of consenting patients treated with TNFi for PsA with ≥3 years follow-up from first TNFi initiation (observation period) was carried out in 11 UK National Health Service hospitals. Data were collected concerning baseline patient characteristics, PsA-related treatment pathways and TNFi treatment responses (PsA response criteria components: swollen/tender joint counts, physician and patient global assessments).\nResults: The mean age of patients (n = 141) was 50.3 (s.d.: 12.1) years (50% male). During a median observation period of 4.5 (range: 3.4-5.5) years, patients received a median of one (range: one to five) TNFi. Twelve-week response rates for first TNFi (where available) were as follows: 80% (n = 64/80) for swollen joint counts, 79% (n = 63/79) for tender joint counts, 79% (n = 37/47) for physician global assessments, 69% (n = 41/59) for patient global assessments and 79% (n = 37/47) for PsA response criteria. At the end of the observation period, the proportions of patients remaining on first, second, third and fourth/fifth TNFi were 56, 15, 5 and 3%, respectively; 21% of patients permanently discontinued TNFi therapy.\nConclusion: Long-term TNFi therapy is generally well tolerated and may be effective; however, after initial TNFi failure, there appears to be progressively less benefit and more adverse effects with successive TNFi switches. Strategies are needed for effective therapy for PsA beyond the first TNFi failure.","container-title":"Rheumatology Advances in Practice","DOI":"10.1093/rap/rky042","ISSN":"2514-1775","issue":"2","journalAbbreviation":"Rheumatol Adv Pract","language":"eng","note":"PMID: 31431979\nPMCID: PMC6649900","page":"rky042","source":"PubMed","title":"Long-term effectiveness of tumour necrosis factor-α inhibitor treatment for psoriatic arthritis in the UK: a multicentre retrospective study","title-short":"Long-term effectiveness of tumour necrosis factor-α inhibitor treatment for psoriatic arthritis in the UK","volume":"2","author":[{"family":"Clunie","given":"Gavin"},{"family":"McInnes","given":"Iain B."},{"family":"Barkham","given":"Nick"},{"family":"Marzo-Ortega","given":"Helena"},{"family":"Patel","given":"Yusuf"},{"family":"Gough","given":"Andrew"},{"family":"Packham","given":"Jon"},{"family":"Kyle","given":"Stuart"},{"family":"Kirkham","given":"Bruce"},{"family":"Sheeran","given":"Tom"},{"family":"Coope","given":"Helen"},{"family":"Bishop-Bailey","given":"Anna"},{"family":"McHugh","given":"Neil"}],"issued":{"date-parts":[["2018"]]}}}],"schema":"https://github.com/citation-style-language/schema/raw/master/csl-citation.json"} </w:instrText>
      </w:r>
      <w:r w:rsidR="0017668E"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(Clunie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2018)</w:t>
      </w:r>
      <w:r w:rsidR="0017668E" w:rsidRPr="00C544B5">
        <w:rPr>
          <w:rFonts w:ascii="Times New Roman" w:hAnsi="Times New Roman" w:cs="Times New Roman"/>
          <w:sz w:val="20"/>
          <w:szCs w:val="20"/>
          <w:lang w:val="en-US"/>
        </w:rPr>
        <w:fldChar w:fldCharType="end"/>
      </w:r>
      <w:r w:rsidR="006251C1" w:rsidRPr="00C544B5">
        <w:rPr>
          <w:rFonts w:ascii="Times New Roman" w:hAnsi="Times New Roman" w:cs="Times New Roman"/>
          <w:sz w:val="20"/>
          <w:szCs w:val="20"/>
          <w:lang w:val="en-US"/>
        </w:rPr>
        <w:t xml:space="preserve">. </w:t>
      </w:r>
      <w:r w:rsidR="00AB272C">
        <w:rPr>
          <w:rFonts w:ascii="Times New Roman" w:hAnsi="Times New Roman" w:cs="Times New Roman"/>
          <w:sz w:val="20"/>
          <w:szCs w:val="20"/>
          <w:lang w:val="en-US"/>
        </w:rPr>
        <w:t xml:space="preserve">A </w:t>
      </w:r>
      <w:r w:rsidR="006251C1" w:rsidRPr="00C544B5">
        <w:rPr>
          <w:rFonts w:ascii="Times New Roman" w:hAnsi="Times New Roman" w:cs="Times New Roman"/>
          <w:sz w:val="20"/>
          <w:szCs w:val="20"/>
          <w:lang w:val="en-US"/>
        </w:rPr>
        <w:t xml:space="preserve">biomarker easily detected in peripheral blood samples, </w:t>
      </w:r>
      <w:r w:rsidR="00AB272C">
        <w:rPr>
          <w:rFonts w:ascii="Times New Roman" w:hAnsi="Times New Roman" w:cs="Times New Roman"/>
          <w:sz w:val="20"/>
          <w:szCs w:val="20"/>
          <w:lang w:val="en-US"/>
        </w:rPr>
        <w:t xml:space="preserve">able </w:t>
      </w:r>
      <w:r w:rsidR="006251C1" w:rsidRPr="00C544B5">
        <w:rPr>
          <w:rFonts w:ascii="Times New Roman" w:hAnsi="Times New Roman" w:cs="Times New Roman"/>
          <w:sz w:val="20"/>
          <w:szCs w:val="20"/>
          <w:lang w:val="en-US"/>
        </w:rPr>
        <w:t xml:space="preserve">to identify PsA patients who do not respond to </w:t>
      </w:r>
      <w:proofErr w:type="spellStart"/>
      <w:r w:rsidR="006251C1" w:rsidRPr="00C544B5">
        <w:rPr>
          <w:rFonts w:ascii="Times New Roman" w:hAnsi="Times New Roman" w:cs="Times New Roman"/>
          <w:sz w:val="20"/>
          <w:szCs w:val="20"/>
          <w:lang w:val="en-US"/>
        </w:rPr>
        <w:t>TNFi</w:t>
      </w:r>
      <w:proofErr w:type="spellEnd"/>
      <w:r w:rsidR="006251C1" w:rsidRPr="00C544B5">
        <w:rPr>
          <w:rFonts w:ascii="Times New Roman" w:hAnsi="Times New Roman" w:cs="Times New Roman"/>
          <w:sz w:val="20"/>
          <w:szCs w:val="20"/>
          <w:lang w:val="en-US"/>
        </w:rPr>
        <w:t xml:space="preserve">, could </w:t>
      </w:r>
      <w:r w:rsidR="00320571">
        <w:rPr>
          <w:rFonts w:ascii="Times New Roman" w:hAnsi="Times New Roman" w:cs="Times New Roman"/>
          <w:sz w:val="20"/>
          <w:szCs w:val="20"/>
          <w:lang w:val="en-US"/>
        </w:rPr>
        <w:t>help in the choice of</w:t>
      </w:r>
      <w:r w:rsidR="006251C1" w:rsidRPr="00C544B5">
        <w:rPr>
          <w:rFonts w:ascii="Times New Roman" w:hAnsi="Times New Roman" w:cs="Times New Roman"/>
          <w:sz w:val="20"/>
          <w:szCs w:val="20"/>
          <w:lang w:val="en-US"/>
        </w:rPr>
        <w:t xml:space="preserve"> a first biologic treatment. The objective of this review is to find and highlight candidates for such biomarkers and to explain how they could predict treatment resistance.</w:t>
      </w:r>
    </w:p>
    <w:p w14:paraId="5B944201" w14:textId="77777777" w:rsidR="00EB4014" w:rsidRPr="00C544B5" w:rsidRDefault="00EB4014" w:rsidP="00856086">
      <w:pPr>
        <w:spacing w:line="360" w:lineRule="auto"/>
        <w:jc w:val="both"/>
        <w:rPr>
          <w:rFonts w:ascii="Times New Roman" w:hAnsi="Times New Roman" w:cs="Times New Roman"/>
          <w:sz w:val="20"/>
          <w:szCs w:val="20"/>
          <w:lang w:val="en-US"/>
        </w:rPr>
      </w:pPr>
    </w:p>
    <w:p w14:paraId="55500933" w14:textId="60DF99F5" w:rsidR="001C3696" w:rsidRPr="00C544B5" w:rsidRDefault="003376BB" w:rsidP="00856086">
      <w:pPr>
        <w:spacing w:line="360" w:lineRule="auto"/>
        <w:jc w:val="both"/>
        <w:rPr>
          <w:rFonts w:ascii="Times New Roman" w:hAnsi="Times New Roman" w:cs="Times New Roman"/>
          <w:sz w:val="20"/>
          <w:szCs w:val="20"/>
          <w:u w:val="single"/>
          <w:lang w:val="en-US"/>
        </w:rPr>
      </w:pPr>
      <w:r w:rsidRPr="00C544B5">
        <w:rPr>
          <w:rFonts w:ascii="Times New Roman" w:hAnsi="Times New Roman" w:cs="Times New Roman"/>
          <w:sz w:val="20"/>
          <w:szCs w:val="20"/>
          <w:u w:val="single"/>
          <w:lang w:val="en-US"/>
        </w:rPr>
        <w:t>Method</w:t>
      </w:r>
    </w:p>
    <w:p w14:paraId="2CBBB4F6" w14:textId="22233337" w:rsidR="00EB4014" w:rsidRDefault="003376BB" w:rsidP="00856086">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Using the PubMed database, we reviewed articles published from 1973 (first description of PsA by Moll and Wright) to 202</w:t>
      </w:r>
      <w:r w:rsidR="00B64DF3">
        <w:rPr>
          <w:rFonts w:ascii="Times New Roman" w:hAnsi="Times New Roman" w:cs="Times New Roman"/>
          <w:sz w:val="20"/>
          <w:szCs w:val="20"/>
          <w:lang w:val="en-US"/>
        </w:rPr>
        <w:t xml:space="preserve">2. </w:t>
      </w:r>
      <w:r w:rsidRPr="00C544B5">
        <w:rPr>
          <w:rFonts w:ascii="Times New Roman" w:hAnsi="Times New Roman" w:cs="Times New Roman"/>
          <w:sz w:val="20"/>
          <w:szCs w:val="20"/>
          <w:lang w:val="en-US"/>
        </w:rPr>
        <w:t>We used a combination of the keywords “psoriatic arthritis”, “TNF inhibitor”, “biomarkers”, “failure”, and “response”.</w:t>
      </w:r>
      <w:r w:rsidR="00F02A91" w:rsidRPr="00C544B5">
        <w:rPr>
          <w:rFonts w:ascii="Times New Roman" w:hAnsi="Times New Roman" w:cs="Times New Roman"/>
          <w:sz w:val="20"/>
          <w:szCs w:val="20"/>
          <w:lang w:val="en-US"/>
        </w:rPr>
        <w:t xml:space="preserve"> We screened abstracts and read the relevant articles</w:t>
      </w:r>
      <w:r w:rsidR="00500064">
        <w:rPr>
          <w:rFonts w:ascii="Times New Roman" w:hAnsi="Times New Roman" w:cs="Times New Roman"/>
          <w:sz w:val="20"/>
          <w:szCs w:val="20"/>
          <w:lang w:val="en-US"/>
        </w:rPr>
        <w:t>,</w:t>
      </w:r>
      <w:r w:rsidR="00B64DF3">
        <w:rPr>
          <w:rFonts w:ascii="Times New Roman" w:hAnsi="Times New Roman" w:cs="Times New Roman"/>
          <w:sz w:val="20"/>
          <w:szCs w:val="20"/>
          <w:lang w:val="en-US"/>
        </w:rPr>
        <w:t xml:space="preserve"> </w:t>
      </w:r>
      <w:r w:rsidR="00500064">
        <w:rPr>
          <w:rFonts w:ascii="Times New Roman" w:hAnsi="Times New Roman" w:cs="Times New Roman"/>
          <w:sz w:val="20"/>
          <w:szCs w:val="20"/>
          <w:lang w:val="en-US"/>
        </w:rPr>
        <w:t>short-listed</w:t>
      </w:r>
      <w:r w:rsidR="00B64DF3">
        <w:rPr>
          <w:rFonts w:ascii="Times New Roman" w:hAnsi="Times New Roman" w:cs="Times New Roman"/>
          <w:sz w:val="20"/>
          <w:szCs w:val="20"/>
          <w:lang w:val="en-US"/>
        </w:rPr>
        <w:t xml:space="preserve"> articles were mostly published between 2005 and 2022</w:t>
      </w:r>
      <w:r w:rsidR="00F02A91" w:rsidRPr="00C544B5">
        <w:rPr>
          <w:rFonts w:ascii="Times New Roman" w:hAnsi="Times New Roman" w:cs="Times New Roman"/>
          <w:sz w:val="20"/>
          <w:szCs w:val="20"/>
          <w:lang w:val="en-US"/>
        </w:rPr>
        <w:t xml:space="preserve">. References of relevant articles were also </w:t>
      </w:r>
      <w:r w:rsidR="005463D7" w:rsidRPr="00C544B5">
        <w:rPr>
          <w:rFonts w:ascii="Times New Roman" w:hAnsi="Times New Roman" w:cs="Times New Roman"/>
          <w:sz w:val="20"/>
          <w:szCs w:val="20"/>
          <w:lang w:val="en-US"/>
        </w:rPr>
        <w:t>screened and read</w:t>
      </w:r>
      <w:r w:rsidR="00AB3487" w:rsidRPr="00C544B5">
        <w:rPr>
          <w:rFonts w:ascii="Times New Roman" w:hAnsi="Times New Roman" w:cs="Times New Roman"/>
          <w:sz w:val="20"/>
          <w:szCs w:val="20"/>
          <w:lang w:val="en-US"/>
        </w:rPr>
        <w:t xml:space="preserve"> if appearing to be relevant</w:t>
      </w:r>
      <w:r w:rsidR="00F02A91" w:rsidRPr="00C544B5">
        <w:rPr>
          <w:rFonts w:ascii="Times New Roman" w:hAnsi="Times New Roman" w:cs="Times New Roman"/>
          <w:sz w:val="20"/>
          <w:szCs w:val="20"/>
          <w:lang w:val="en-US"/>
        </w:rPr>
        <w:t>. All types of articles were included (literature reviews, observational studies, reports of clinical trials and meta-analysis).</w:t>
      </w:r>
      <w:r w:rsidR="00E65FEE" w:rsidRPr="00C544B5">
        <w:rPr>
          <w:rFonts w:ascii="Times New Roman" w:hAnsi="Times New Roman" w:cs="Times New Roman"/>
          <w:sz w:val="20"/>
          <w:szCs w:val="20"/>
          <w:lang w:val="en-US"/>
        </w:rPr>
        <w:t xml:space="preserve"> </w:t>
      </w:r>
      <w:r w:rsidR="00AB3487" w:rsidRPr="00C544B5">
        <w:rPr>
          <w:rFonts w:ascii="Times New Roman" w:hAnsi="Times New Roman" w:cs="Times New Roman"/>
          <w:sz w:val="20"/>
          <w:szCs w:val="20"/>
          <w:lang w:val="en-US"/>
        </w:rPr>
        <w:t>If p</w:t>
      </w:r>
      <w:r w:rsidR="00E65FEE" w:rsidRPr="00C544B5">
        <w:rPr>
          <w:rFonts w:ascii="Times New Roman" w:hAnsi="Times New Roman" w:cs="Times New Roman"/>
          <w:sz w:val="20"/>
          <w:szCs w:val="20"/>
          <w:lang w:val="en-US"/>
        </w:rPr>
        <w:t>otential biomarkers became recurrent in our reading, we focused our literature research on these molecules and their receptors, and on the immune cells secreting them.</w:t>
      </w:r>
      <w:r w:rsidR="00AF5617">
        <w:rPr>
          <w:rFonts w:ascii="Times New Roman" w:hAnsi="Times New Roman" w:cs="Times New Roman"/>
          <w:sz w:val="20"/>
          <w:szCs w:val="20"/>
          <w:lang w:val="en-US"/>
        </w:rPr>
        <w:t xml:space="preserve"> </w:t>
      </w:r>
      <w:r w:rsidR="00A97AF6" w:rsidRPr="00C544B5">
        <w:rPr>
          <w:rFonts w:ascii="Times New Roman" w:hAnsi="Times New Roman" w:cs="Times New Roman"/>
          <w:sz w:val="20"/>
          <w:szCs w:val="20"/>
          <w:lang w:val="en-US"/>
        </w:rPr>
        <w:t xml:space="preserve">This </w:t>
      </w:r>
      <w:r w:rsidR="00500064">
        <w:rPr>
          <w:rFonts w:ascii="Times New Roman" w:hAnsi="Times New Roman" w:cs="Times New Roman"/>
          <w:sz w:val="20"/>
          <w:szCs w:val="20"/>
          <w:lang w:val="en-US"/>
        </w:rPr>
        <w:t>is</w:t>
      </w:r>
      <w:r w:rsidR="00A97AF6" w:rsidRPr="00C544B5">
        <w:rPr>
          <w:rFonts w:ascii="Times New Roman" w:hAnsi="Times New Roman" w:cs="Times New Roman"/>
          <w:sz w:val="20"/>
          <w:szCs w:val="20"/>
          <w:lang w:val="en-US"/>
        </w:rPr>
        <w:t xml:space="preserve"> a non-systematic review and there were no formal inclusion or exclusion criteria.</w:t>
      </w:r>
    </w:p>
    <w:p w14:paraId="1B806B99" w14:textId="77777777" w:rsidR="00AB0D18" w:rsidRPr="00C544B5" w:rsidRDefault="00AB0D18" w:rsidP="00856086">
      <w:pPr>
        <w:spacing w:line="360" w:lineRule="auto"/>
        <w:jc w:val="both"/>
        <w:rPr>
          <w:rFonts w:ascii="Times New Roman" w:hAnsi="Times New Roman" w:cs="Times New Roman"/>
          <w:sz w:val="20"/>
          <w:szCs w:val="20"/>
          <w:lang w:val="en-US"/>
        </w:rPr>
      </w:pPr>
    </w:p>
    <w:p w14:paraId="4FFF0EA6" w14:textId="57BAB0B9" w:rsidR="00AB3487" w:rsidRPr="00C544B5" w:rsidRDefault="00AB3487" w:rsidP="00856086">
      <w:pPr>
        <w:spacing w:line="360" w:lineRule="auto"/>
        <w:jc w:val="both"/>
        <w:rPr>
          <w:rFonts w:ascii="Times New Roman" w:hAnsi="Times New Roman" w:cs="Times New Roman"/>
          <w:sz w:val="20"/>
          <w:szCs w:val="20"/>
          <w:u w:val="single"/>
          <w:lang w:val="en-US"/>
        </w:rPr>
      </w:pPr>
      <w:r w:rsidRPr="00C544B5">
        <w:rPr>
          <w:rFonts w:ascii="Times New Roman" w:hAnsi="Times New Roman" w:cs="Times New Roman"/>
          <w:sz w:val="20"/>
          <w:szCs w:val="20"/>
          <w:u w:val="single"/>
          <w:lang w:val="en-US"/>
        </w:rPr>
        <w:t>Results</w:t>
      </w:r>
    </w:p>
    <w:p w14:paraId="4B0AB2BD" w14:textId="77777777" w:rsidR="004C4C6C" w:rsidRPr="00C544B5" w:rsidRDefault="004C4C6C" w:rsidP="00894121">
      <w:pPr>
        <w:pStyle w:val="ListParagraph"/>
        <w:numPr>
          <w:ilvl w:val="0"/>
          <w:numId w:val="2"/>
        </w:num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TNFα and its receptors</w:t>
      </w:r>
    </w:p>
    <w:p w14:paraId="6EFCB9A5" w14:textId="3394CF9B" w:rsidR="003668DC" w:rsidRDefault="004C4C6C" w:rsidP="00856086">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TNFα is a pro-inflammatory cytokine produced mainly by macrophages and monocytes. Many other cells can also produce this cytokine, such as B and T cells, </w:t>
      </w:r>
      <w:r w:rsidR="00500064">
        <w:rPr>
          <w:rFonts w:ascii="Times New Roman" w:hAnsi="Times New Roman" w:cs="Times New Roman"/>
          <w:sz w:val="20"/>
          <w:szCs w:val="20"/>
          <w:lang w:val="en-US"/>
        </w:rPr>
        <w:t>Natural Killer (</w:t>
      </w:r>
      <w:r w:rsidRPr="00C544B5">
        <w:rPr>
          <w:rFonts w:ascii="Times New Roman" w:hAnsi="Times New Roman" w:cs="Times New Roman"/>
          <w:sz w:val="20"/>
          <w:szCs w:val="20"/>
          <w:lang w:val="en-US"/>
        </w:rPr>
        <w:t>NK</w:t>
      </w:r>
      <w:r w:rsidR="00500064">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cells, </w:t>
      </w:r>
      <w:r w:rsidR="00500064">
        <w:rPr>
          <w:rFonts w:ascii="Times New Roman" w:hAnsi="Times New Roman" w:cs="Times New Roman"/>
          <w:sz w:val="20"/>
          <w:szCs w:val="20"/>
          <w:lang w:val="en-US"/>
        </w:rPr>
        <w:t>Dendritic Cells (</w:t>
      </w:r>
      <w:r w:rsidRPr="00C544B5">
        <w:rPr>
          <w:rFonts w:ascii="Times New Roman" w:hAnsi="Times New Roman" w:cs="Times New Roman"/>
          <w:sz w:val="20"/>
          <w:szCs w:val="20"/>
          <w:lang w:val="en-US"/>
        </w:rPr>
        <w:t>DCs</w:t>
      </w:r>
      <w:r w:rsidR="00500064">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neutrophils, mast cells, keratinocytes, endothelial cells, smooth muscle cells, cardiomyocytes, fibroblasts, osteoblasts and </w:t>
      </w:r>
      <w:r w:rsidRPr="00C544B5">
        <w:rPr>
          <w:rFonts w:ascii="Times New Roman" w:hAnsi="Times New Roman" w:cs="Times New Roman"/>
          <w:sz w:val="20"/>
          <w:szCs w:val="20"/>
          <w:lang w:val="en-US"/>
        </w:rPr>
        <w:lastRenderedPageBreak/>
        <w:t xml:space="preserve">osteoclasts, adipocytes, astrocytes, microglial cells, adrenocortical cells and glomerular mesangial cells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{"citationID":"YvlPR63w","properties":{"formattedCitation":"(Bradley, 2008)","plainCitation":"(Bradley, 2008)","noteIndex":0},"citationItems":[{"id":292,"uris":["http://zotero.org/users/8989796/items/2U8CL5SL"],"itemData":{"id":292,"type":"article-journal","abstract":"TNF was originally described as a circulating factor that can cause necrosis of tumours, but has since been identified as a key regulator of the inflammatory response. This review describes the known signalling pathways and cell biological effects of TNF, and our understanding of the role of TNF in human disease. TNF interacts with two different receptors, designated TNFR1 and TNFR2, which are differentially expressed on cells and tissues and initiate both distinct and overlapping signal transduction pathways. These diverse signalling cascades lead to a range of cellular responses, which include cell death, survival, differentiation, proliferation and migration. Vascular endothelial cells respond to TNF by undergoing a number of pro-inflammatory changes, which increase leukocyte adhesion, transendothelial migration and vascular leak and promote thrombosis. The central role of TNF in inflammation has been demonstrated by the ability of agents that block the action of TNF to treat a range of inflammatory conditions, including rheumatoid arthritis, ankylosing spondylitis, inflammatory bowel disease and psoriasis. The increased incidence of infection in patients receiving anti-TNF treatment has highlighted the physiological role of TNF in infectious diseases.","container-title":"The Journal of Pathology","DOI":"10.1002/path.2287","ISSN":"0022-3417","issue":"2","journalAbbreviation":"J Pathol","language":"eng","note":"PMID: 18161752","page":"149-160","source":"PubMed","title":"TNF-mediated inflammatory disease","volume":"214","author":[{"family":"Bradley","given":"J. R."}],"issued":{"date-parts":[["2008",1]]}}}],"schema":"https://github.com/citation-style-language/schema/raw/master/csl-citation.json"}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(Bradley, 2008)</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{"citationID":"OzHErG6V","properties":{"formattedCitation":"(Lin, Calvano and Lowry, 2000)","plainCitation":"(Lin, Calvano and Lowry, 2000)","noteIndex":0},"citationItems":[{"id":291,"uris":["http://zotero.org/users/8989796/items/6PX5HXE4"],"itemData":{"id":291,"type":"article-journal","abstract":"The systemic inflammatory response as mediated by the cytokine network is undoubtedly complex. While inflammatory cytokines are indispensable in wound healing and the restoration of homeostasis, it is often the excessive activity of either proinflammatory or anti-inflammatory cytokines that causes injury to the host or renders the host immunocompromised, respectively. Central to the functional biology of cytokines in surgical injury and infections are the responses of immune cells to such insults. It is clear that immunocytes are the source of cytokine production, and these products possess important autocrine, as well as systemic activities. The ability to alter immunocyte function through extracellular hormonal influences or by manipulating intracellular signaling mechanisms are potential strategies for regulating the inflammatory cytokine response during injury.","container-title":"Surgery","DOI":"10.1067/msy.2000.101584","ISSN":"0039-6060","issue":"2","journalAbbreviation":"Surgery","language":"eng","note":"PMID: 10686974","page":"117-126","source":"PubMed","title":"Inflammatory cytokines and cell response in surgery","volume":"127","author":[{"family":"Lin","given":"E."},{"family":"Calvano","given":"S. E."},{"family":"Lowry","given":"S. F."}],"issued":{"date-parts":[["2000",2]]}}}],"schema":"https://github.com/citation-style-language/schema/raw/master/csl-citation.json"}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(Lin, Calvano and Lowry, 2000)</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r w:rsidR="00665D5E" w:rsidRPr="00C544B5">
        <w:rPr>
          <w:rFonts w:ascii="Times New Roman" w:hAnsi="Times New Roman" w:cs="Times New Roman"/>
          <w:sz w:val="20"/>
          <w:szCs w:val="20"/>
          <w:lang w:val="en-US"/>
        </w:rPr>
        <w:t>TNF</w:t>
      </w:r>
      <w:r w:rsidR="00665D5E" w:rsidRPr="00C544B5">
        <w:rPr>
          <w:rFonts w:ascii="Times New Roman" w:hAnsi="Times New Roman" w:cs="Times New Roman"/>
          <w:sz w:val="20"/>
          <w:szCs w:val="20"/>
          <w:lang w:val="en-US"/>
        </w:rPr>
        <w:sym w:font="Symbol" w:char="F061"/>
      </w:r>
      <w:r w:rsidRPr="00C544B5">
        <w:rPr>
          <w:rFonts w:ascii="Times New Roman" w:hAnsi="Times New Roman" w:cs="Times New Roman"/>
          <w:sz w:val="20"/>
          <w:szCs w:val="20"/>
          <w:lang w:val="en-US"/>
        </w:rPr>
        <w:t xml:space="preserve"> can be produced in two different forms, soluble TNFα (</w:t>
      </w:r>
      <w:proofErr w:type="spellStart"/>
      <w:r w:rsidRPr="00C544B5">
        <w:rPr>
          <w:rFonts w:ascii="Times New Roman" w:hAnsi="Times New Roman" w:cs="Times New Roman"/>
          <w:sz w:val="20"/>
          <w:szCs w:val="20"/>
          <w:lang w:val="en-US"/>
        </w:rPr>
        <w:t>sTNF</w:t>
      </w:r>
      <w:proofErr w:type="spellEnd"/>
      <w:r w:rsidRPr="00C544B5">
        <w:rPr>
          <w:rFonts w:ascii="Times New Roman" w:hAnsi="Times New Roman" w:cs="Times New Roman"/>
          <w:sz w:val="20"/>
          <w:szCs w:val="20"/>
          <w:lang w:val="en-US"/>
        </w:rPr>
        <w:t xml:space="preserve">) and </w:t>
      </w:r>
      <w:r w:rsidR="00F52857" w:rsidRPr="00C544B5">
        <w:rPr>
          <w:rFonts w:ascii="Times New Roman" w:hAnsi="Times New Roman" w:cs="Times New Roman"/>
          <w:sz w:val="20"/>
          <w:szCs w:val="20"/>
          <w:lang w:val="en-US"/>
        </w:rPr>
        <w:t>transmembrane</w:t>
      </w:r>
      <w:r w:rsidRPr="00C544B5">
        <w:rPr>
          <w:rFonts w:ascii="Times New Roman" w:hAnsi="Times New Roman" w:cs="Times New Roman"/>
          <w:sz w:val="20"/>
          <w:szCs w:val="20"/>
          <w:lang w:val="en-US"/>
        </w:rPr>
        <w:t xml:space="preserve"> TNFα (</w:t>
      </w:r>
      <w:proofErr w:type="spellStart"/>
      <w:r w:rsidRPr="00C544B5">
        <w:rPr>
          <w:rFonts w:ascii="Times New Roman" w:hAnsi="Times New Roman" w:cs="Times New Roman"/>
          <w:sz w:val="20"/>
          <w:szCs w:val="20"/>
          <w:lang w:val="en-US"/>
        </w:rPr>
        <w:t>tmTNF</w:t>
      </w:r>
      <w:proofErr w:type="spellEnd"/>
      <w:r w:rsidR="00F52857"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They both work as active homodimers and have different biological activities, </w:t>
      </w:r>
      <w:r w:rsidR="00665D5E" w:rsidRPr="00C544B5">
        <w:rPr>
          <w:rFonts w:ascii="Times New Roman" w:hAnsi="Times New Roman" w:cs="Times New Roman"/>
          <w:sz w:val="20"/>
          <w:szCs w:val="20"/>
          <w:lang w:val="en-US"/>
        </w:rPr>
        <w:t xml:space="preserve">with </w:t>
      </w:r>
      <w:proofErr w:type="spellStart"/>
      <w:r w:rsidRPr="00C544B5">
        <w:rPr>
          <w:rFonts w:ascii="Times New Roman" w:hAnsi="Times New Roman" w:cs="Times New Roman"/>
          <w:sz w:val="20"/>
          <w:szCs w:val="20"/>
          <w:lang w:val="en-US"/>
        </w:rPr>
        <w:t>tmTNF</w:t>
      </w:r>
      <w:proofErr w:type="spellEnd"/>
      <w:r w:rsidRPr="00C544B5">
        <w:rPr>
          <w:rFonts w:ascii="Times New Roman" w:hAnsi="Times New Roman" w:cs="Times New Roman"/>
          <w:sz w:val="20"/>
          <w:szCs w:val="20"/>
          <w:lang w:val="en-US"/>
        </w:rPr>
        <w:t xml:space="preserve"> more active than </w:t>
      </w:r>
      <w:proofErr w:type="spellStart"/>
      <w:r w:rsidRPr="00C544B5">
        <w:rPr>
          <w:rFonts w:ascii="Times New Roman" w:hAnsi="Times New Roman" w:cs="Times New Roman"/>
          <w:sz w:val="20"/>
          <w:szCs w:val="20"/>
          <w:lang w:val="en-US"/>
        </w:rPr>
        <w:t>sTNF</w:t>
      </w:r>
      <w:proofErr w:type="spellEnd"/>
      <w:r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{"citationID":"KzXGii0z","properties":{"formattedCitation":"(Zelov\\uc0\\u225{} and Ho\\uc0\\u353{}ek, 2013)","plainCitation":"(Zelová and Hošek, 2013)","noteIndex":0},"citationItems":[{"id":290,"uris":["http://zotero.org/users/8989796/items/LP9P5KBD"],"itemData":{"id":290,"type":"article-journal","abstract":"INTRODUCTION: Inflammation is a very important part of innate immunity and is regulated in many steps. One such regulating step is the cytokine network, where tumor necrosis factor α (TNF-α) plays one of the most important roles.\nMETHODS: A PubMed and Web of Science databases search was performed for studies providing evidences on the role of TNF-α in inflammation, apoptosis, and cancer.\nRESULTS AND CONCLUSION: This review concisely summarizes the role of this pro-inflammatory cytokine during inflammation. It is focused mainly on TNF-α intracellular signaling and its influence on the typical inflammatory features in the organism. Being one of the most important pro-inflammatory cytokines, TNF-α participates in vasodilatation and edema formation, and leukocyte adhesion to epithelium through expression of adhesion molecules; it regulates blood coagulation, contributes to oxidative stress in sites of inflammation, and indirectly induces fever. The connection between TNF-α and cancer is mentioned as well.","container-title":"Inflammation Research: Official Journal of the European Histamine Research Society ... [et Al.]","DOI":"10.1007/s00011-013-0633-0","ISSN":"1420-908X","issue":"7","journalAbbreviation":"Inflamm Res","language":"eng","note":"PMID: 23685857","page":"641-651","source":"PubMed","title":"TNF-α signalling and inflammation: interactions between old acquaintances","title-short":"TNF-α signalling and inflammation","volume":"62","author":[{"family":"Zelová","given":"Hana"},{"family":"Hošek","given":"Jan"}],"issued":{"date-parts":[["2013",7]]}}}],"schema":"https://github.com/citation-style-language/schema/raw/master/csl-citation.json"}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w:t>
      </w:r>
      <w:proofErr w:type="spellStart"/>
      <w:r w:rsidR="001B5B8C" w:rsidRPr="001B5B8C">
        <w:rPr>
          <w:rFonts w:ascii="Times New Roman" w:hAnsi="Times New Roman" w:cs="Times New Roman"/>
          <w:sz w:val="20"/>
        </w:rPr>
        <w:t>Zelová</w:t>
      </w:r>
      <w:proofErr w:type="spellEnd"/>
      <w:r w:rsidR="001B5B8C" w:rsidRPr="001B5B8C">
        <w:rPr>
          <w:rFonts w:ascii="Times New Roman" w:hAnsi="Times New Roman" w:cs="Times New Roman"/>
          <w:sz w:val="20"/>
        </w:rPr>
        <w:t xml:space="preserve"> and </w:t>
      </w:r>
      <w:proofErr w:type="spellStart"/>
      <w:r w:rsidR="001B5B8C" w:rsidRPr="001B5B8C">
        <w:rPr>
          <w:rFonts w:ascii="Times New Roman" w:hAnsi="Times New Roman" w:cs="Times New Roman"/>
          <w:sz w:val="20"/>
        </w:rPr>
        <w:t>Hošek</w:t>
      </w:r>
      <w:proofErr w:type="spellEnd"/>
      <w:r w:rsidR="001B5B8C" w:rsidRPr="001B5B8C">
        <w:rPr>
          <w:rFonts w:ascii="Times New Roman" w:hAnsi="Times New Roman" w:cs="Times New Roman"/>
          <w:sz w:val="20"/>
        </w:rPr>
        <w:t>, 2013)</w:t>
      </w:r>
      <w:r w:rsidR="004E0D6A" w:rsidRPr="00C544B5">
        <w:rPr>
          <w:rFonts w:ascii="Times New Roman" w:hAnsi="Times New Roman" w:cs="Times New Roman"/>
          <w:sz w:val="20"/>
          <w:szCs w:val="20"/>
          <w:lang w:val="en-US"/>
        </w:rPr>
        <w:fldChar w:fldCharType="end"/>
      </w:r>
      <w:r w:rsidR="0047639B">
        <w:rPr>
          <w:rFonts w:ascii="Times New Roman" w:hAnsi="Times New Roman" w:cs="Times New Roman"/>
          <w:sz w:val="20"/>
          <w:szCs w:val="20"/>
          <w:lang w:val="en-US"/>
        </w:rPr>
        <w:t xml:space="preserve"> when binding to their receptor </w:t>
      </w:r>
      <w:r w:rsidRPr="00C544B5">
        <w:rPr>
          <w:rFonts w:ascii="Times New Roman" w:hAnsi="Times New Roman" w:cs="Times New Roman"/>
          <w:sz w:val="20"/>
          <w:szCs w:val="20"/>
          <w:lang w:val="en-US"/>
        </w:rPr>
        <w:t xml:space="preserve">TNFR </w:t>
      </w:r>
      <w:r w:rsidR="00665D5E" w:rsidRPr="00C544B5">
        <w:rPr>
          <w:rFonts w:ascii="Times New Roman" w:hAnsi="Times New Roman" w:cs="Times New Roman"/>
          <w:sz w:val="20"/>
          <w:szCs w:val="20"/>
          <w:lang w:val="en-US"/>
        </w:rPr>
        <w:t>comprising</w:t>
      </w:r>
      <w:r w:rsidRPr="00C544B5">
        <w:rPr>
          <w:rFonts w:ascii="Times New Roman" w:hAnsi="Times New Roman" w:cs="Times New Roman"/>
          <w:sz w:val="20"/>
          <w:szCs w:val="20"/>
          <w:lang w:val="en-US"/>
        </w:rPr>
        <w:t xml:space="preserve"> an extracellular domain </w:t>
      </w:r>
      <w:r w:rsidR="00665D5E" w:rsidRPr="00C544B5">
        <w:rPr>
          <w:rFonts w:ascii="Times New Roman" w:hAnsi="Times New Roman" w:cs="Times New Roman"/>
          <w:sz w:val="20"/>
          <w:szCs w:val="20"/>
          <w:lang w:val="en-US"/>
        </w:rPr>
        <w:t>that form</w:t>
      </w:r>
      <w:r w:rsidRPr="00C544B5">
        <w:rPr>
          <w:rFonts w:ascii="Times New Roman" w:hAnsi="Times New Roman" w:cs="Times New Roman"/>
          <w:sz w:val="20"/>
          <w:szCs w:val="20"/>
          <w:lang w:val="en-US"/>
        </w:rPr>
        <w:t xml:space="preserve"> the ligand-binding domain, a transmembrane domain, and an intracellular domain </w:t>
      </w:r>
      <w:r w:rsidR="00665D5E" w:rsidRPr="00C544B5">
        <w:rPr>
          <w:rFonts w:ascii="Times New Roman" w:hAnsi="Times New Roman" w:cs="Times New Roman"/>
          <w:sz w:val="20"/>
          <w:szCs w:val="20"/>
          <w:lang w:val="en-US"/>
        </w:rPr>
        <w:t>that</w:t>
      </w:r>
      <w:r w:rsidRPr="00C544B5">
        <w:rPr>
          <w:rFonts w:ascii="Times New Roman" w:hAnsi="Times New Roman" w:cs="Times New Roman"/>
          <w:sz w:val="20"/>
          <w:szCs w:val="20"/>
          <w:lang w:val="en-US"/>
        </w:rPr>
        <w:t xml:space="preserve"> interact</w:t>
      </w:r>
      <w:r w:rsidR="00665D5E"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with proteins in the cytosol to induce signaling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{"citationID":"ZLsEJXKf","properties":{"formattedCitation":"(Zelov\\uc0\\u225{} and Ho\\uc0\\u353{}ek, 2013)","plainCitation":"(Zelová and Hošek, 2013)","noteIndex":0},"citationItems":[{"id":290,"uris":["http://zotero.org/users/8989796/items/LP9P5KBD"],"itemData":{"id":290,"type":"article-journal","abstract":"INTRODUCTION: Inflammation is a very important part of innate immunity and is regulated in many steps. One such regulating step is the cytokine network, where tumor necrosis factor α (TNF-α) plays one of the most important roles.\nMETHODS: A PubMed and Web of Science databases search was performed for studies providing evidences on the role of TNF-α in inflammation, apoptosis, and cancer.\nRESULTS AND CONCLUSION: This review concisely summarizes the role of this pro-inflammatory cytokine during inflammation. It is focused mainly on TNF-α intracellular signaling and its influence on the typical inflammatory features in the organism. Being one of the most important pro-inflammatory cytokines, TNF-α participates in vasodilatation and edema formation, and leukocyte adhesion to epithelium through expression of adhesion molecules; it regulates blood coagulation, contributes to oxidative stress in sites of inflammation, and indirectly induces fever. The connection between TNF-α and cancer is mentioned as well.","container-title":"Inflammation Research: Official Journal of the European Histamine Research Society ... [et Al.]","DOI":"10.1007/s00011-013-0633-0","ISSN":"1420-908X","issue":"7","journalAbbreviation":"Inflamm Res","language":"eng","note":"PMID: 23685857","page":"641-651","source":"PubMed","title":"TNF-α signalling and inflammation: interactions between old acquaintances","title-short":"TNF-α signalling and inflammation","volume":"62","author":[{"family":"Zelová","given":"Hana"},{"family":"Hošek","given":"Jan"}],"issued":{"date-parts":[["2013",7]]}}}],"schema":"https://github.com/citation-style-language/schema/raw/master/csl-citation.json"}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w:t>
      </w:r>
      <w:proofErr w:type="spellStart"/>
      <w:r w:rsidR="001B5B8C" w:rsidRPr="001B5B8C">
        <w:rPr>
          <w:rFonts w:ascii="Times New Roman" w:hAnsi="Times New Roman" w:cs="Times New Roman"/>
          <w:sz w:val="20"/>
        </w:rPr>
        <w:t>Zelová</w:t>
      </w:r>
      <w:proofErr w:type="spellEnd"/>
      <w:r w:rsidR="001B5B8C" w:rsidRPr="001B5B8C">
        <w:rPr>
          <w:rFonts w:ascii="Times New Roman" w:hAnsi="Times New Roman" w:cs="Times New Roman"/>
          <w:sz w:val="20"/>
        </w:rPr>
        <w:t xml:space="preserve"> and </w:t>
      </w:r>
      <w:proofErr w:type="spellStart"/>
      <w:r w:rsidR="001B5B8C" w:rsidRPr="001B5B8C">
        <w:rPr>
          <w:rFonts w:ascii="Times New Roman" w:hAnsi="Times New Roman" w:cs="Times New Roman"/>
          <w:sz w:val="20"/>
        </w:rPr>
        <w:t>Hošek</w:t>
      </w:r>
      <w:proofErr w:type="spellEnd"/>
      <w:r w:rsidR="001B5B8C" w:rsidRPr="001B5B8C">
        <w:rPr>
          <w:rFonts w:ascii="Times New Roman" w:hAnsi="Times New Roman" w:cs="Times New Roman"/>
          <w:sz w:val="20"/>
        </w:rPr>
        <w:t>, 2013)</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Two different TNFR</w:t>
      </w:r>
      <w:r w:rsidR="00665D5E"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bind TNFα, TNFR1 and TNFR2. TNFR1 </w:t>
      </w:r>
      <w:r w:rsidR="00665D5E" w:rsidRPr="00C544B5">
        <w:rPr>
          <w:rFonts w:ascii="Times New Roman" w:hAnsi="Times New Roman" w:cs="Times New Roman"/>
          <w:sz w:val="20"/>
          <w:szCs w:val="20"/>
          <w:lang w:val="en-US"/>
        </w:rPr>
        <w:t xml:space="preserve">is </w:t>
      </w:r>
      <w:r w:rsidRPr="00C544B5">
        <w:rPr>
          <w:rFonts w:ascii="Times New Roman" w:hAnsi="Times New Roman" w:cs="Times New Roman"/>
          <w:sz w:val="20"/>
          <w:szCs w:val="20"/>
          <w:lang w:val="en-US"/>
        </w:rPr>
        <w:t xml:space="preserve">expressed at the surface of all cell type except erythrocytes. </w:t>
      </w:r>
      <w:proofErr w:type="spellStart"/>
      <w:r w:rsidR="00665D5E" w:rsidRPr="00C544B5">
        <w:rPr>
          <w:rFonts w:ascii="Times New Roman" w:hAnsi="Times New Roman" w:cs="Times New Roman"/>
          <w:sz w:val="20"/>
          <w:szCs w:val="20"/>
          <w:lang w:val="en-US"/>
        </w:rPr>
        <w:t>tmTNF</w:t>
      </w:r>
      <w:proofErr w:type="spellEnd"/>
      <w:r w:rsidR="00665D5E" w:rsidRPr="00C544B5">
        <w:rPr>
          <w:rFonts w:ascii="Times New Roman" w:hAnsi="Times New Roman" w:cs="Times New Roman"/>
          <w:sz w:val="20"/>
          <w:szCs w:val="20"/>
          <w:lang w:val="en-US"/>
        </w:rPr>
        <w:t xml:space="preserve"> and </w:t>
      </w:r>
      <w:proofErr w:type="spellStart"/>
      <w:r w:rsidR="00665D5E" w:rsidRPr="00C544B5">
        <w:rPr>
          <w:rFonts w:ascii="Times New Roman" w:hAnsi="Times New Roman" w:cs="Times New Roman"/>
          <w:sz w:val="20"/>
          <w:szCs w:val="20"/>
          <w:lang w:val="en-US"/>
        </w:rPr>
        <w:t>sTNF</w:t>
      </w:r>
      <w:proofErr w:type="spellEnd"/>
      <w:r w:rsidR="00665D5E" w:rsidRPr="00C544B5">
        <w:rPr>
          <w:rFonts w:ascii="Times New Roman" w:hAnsi="Times New Roman" w:cs="Times New Roman"/>
          <w:sz w:val="20"/>
          <w:szCs w:val="20"/>
          <w:lang w:val="en-US"/>
        </w:rPr>
        <w:t xml:space="preserve"> can both activate TNFR1. Depending on the protein adaptor involved in the </w:t>
      </w:r>
      <w:proofErr w:type="spellStart"/>
      <w:r w:rsidR="00665D5E" w:rsidRPr="00C544B5">
        <w:rPr>
          <w:rFonts w:ascii="Times New Roman" w:hAnsi="Times New Roman" w:cs="Times New Roman"/>
          <w:sz w:val="20"/>
          <w:szCs w:val="20"/>
          <w:lang w:val="en-US"/>
        </w:rPr>
        <w:t>signalling</w:t>
      </w:r>
      <w:proofErr w:type="spellEnd"/>
      <w:r w:rsidR="00665D5E" w:rsidRPr="00C544B5">
        <w:rPr>
          <w:rFonts w:ascii="Times New Roman" w:hAnsi="Times New Roman" w:cs="Times New Roman"/>
          <w:sz w:val="20"/>
          <w:szCs w:val="20"/>
          <w:lang w:val="en-US"/>
        </w:rPr>
        <w:t xml:space="preserve"> complex, t</w:t>
      </w:r>
      <w:r w:rsidRPr="00C544B5">
        <w:rPr>
          <w:rFonts w:ascii="Times New Roman" w:hAnsi="Times New Roman" w:cs="Times New Roman"/>
          <w:sz w:val="20"/>
          <w:szCs w:val="20"/>
          <w:lang w:val="en-US"/>
        </w:rPr>
        <w:t>he binding stimulates expression of</w:t>
      </w:r>
      <w:r w:rsidR="00665D5E" w:rsidRPr="00C544B5">
        <w:rPr>
          <w:rFonts w:ascii="Times New Roman" w:hAnsi="Times New Roman" w:cs="Times New Roman"/>
          <w:sz w:val="20"/>
          <w:szCs w:val="20"/>
          <w:lang w:val="en-US"/>
        </w:rPr>
        <w:t xml:space="preserve"> either</w:t>
      </w:r>
      <w:r w:rsidRPr="00C544B5">
        <w:rPr>
          <w:rFonts w:ascii="Times New Roman" w:hAnsi="Times New Roman" w:cs="Times New Roman"/>
          <w:sz w:val="20"/>
          <w:szCs w:val="20"/>
          <w:lang w:val="en-US"/>
        </w:rPr>
        <w:t xml:space="preserve"> pro-inflammatory and cell survival</w:t>
      </w:r>
      <w:r w:rsidR="00F91830" w:rsidRPr="00C544B5">
        <w:rPr>
          <w:rFonts w:ascii="Times New Roman" w:hAnsi="Times New Roman" w:cs="Times New Roman"/>
          <w:sz w:val="20"/>
          <w:szCs w:val="20"/>
          <w:lang w:val="en-US"/>
        </w:rPr>
        <w:t xml:space="preserve"> genes</w:t>
      </w:r>
      <w:r w:rsidRPr="00C544B5">
        <w:rPr>
          <w:rFonts w:ascii="Times New Roman" w:hAnsi="Times New Roman" w:cs="Times New Roman"/>
          <w:sz w:val="20"/>
          <w:szCs w:val="20"/>
          <w:lang w:val="en-US"/>
        </w:rPr>
        <w:t>, or apoptosis and cell death</w:t>
      </w:r>
      <w:r w:rsidR="00F91830" w:rsidRPr="00C544B5">
        <w:rPr>
          <w:rFonts w:ascii="Times New Roman" w:hAnsi="Times New Roman" w:cs="Times New Roman"/>
          <w:sz w:val="20"/>
          <w:szCs w:val="20"/>
          <w:lang w:val="en-US"/>
        </w:rPr>
        <w:t xml:space="preserve"> genes</w:t>
      </w:r>
      <w:r w:rsidRPr="00C544B5">
        <w:rPr>
          <w:rFonts w:ascii="Times New Roman" w:hAnsi="Times New Roman" w:cs="Times New Roman"/>
          <w:sz w:val="20"/>
          <w:szCs w:val="20"/>
          <w:lang w:val="en-US"/>
        </w:rPr>
        <w:t xml:space="preserve">. </w:t>
      </w:r>
    </w:p>
    <w:p w14:paraId="511A738D" w14:textId="3C566CEC" w:rsidR="003668DC" w:rsidRDefault="004C4C6C" w:rsidP="00856086">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TNFα</w:t>
      </w:r>
      <w:r w:rsidR="004B4374"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play a major and pivotal role in the development of joint inflammation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{"citationID":"9R8UHkej","properties":{"formattedCitation":"(Mease {\\i{}et al.}, 2000)","plainCitation":"(Mease et al., 2000)","noteIndex":0},"citationItems":[{"id":99,"uris":["http://zotero.org/users/8989796/items/PAJ638ZL"],"itemData":{"id":99,"type":"article-journal","abstract":"BACKGROUND: Etanercept, a tumour-necrosis-factor inhibitor, has shown efficacy in the treatment of rheumatoid arthritis. Psoriatic arthritis and psoriasis are disease states in which tumour necrosis factor, a proinflammatory cytokine, is present in increased concentrations in joints and in the skin. Therefore, psoriatic arthritis and psoriasis may be appropriate therapeutic targets for etanercept.\nMETHODS: This randomised, double-blind, placebo-controlled, 12 week study assessed the efficacy and safety of etanercept (25 mg twice-weekly subcutaneous injections) or placebo in 60 patients with psoriatic arthritis and psoriasis. Psoriatic arthritis endpoints included the proportion of patients who met the Psoriatic Arthritis Response Criteria (PsARC) and who met the American College of Rheumatology preliminary criteria for improvement (ACR20). Psoriasis endpoints included improvement in the psoriasis area and severity index (PASI) and improvement in prospectively-identified individual target lesions.\nFINDINGS: In this 12 week study, 26 (87%) of etanercept-treated patients met the PsARC, compared with seven (23%) of placebo-controlled patients. The ARC20 was achieved by 22 (73%) of etanercept-treated patients compared with four (13%) of placebo-treated patients. Of the 19 patients in each treatment group who could be assessed for psoriasis (&gt; or = 3% body surface area), five (26%) of etanercept-treated patients achieved a 75% improvement in the PASI, compared with none of the placebo-treated patients (p=0.015). The median PASI improvement was 46% in etanercept-treated patients versus 9% in placebo-treated patients; similarly, median target lesion improvements were 50% and 0, respectively. Etanercept was well tolerated.\nINTERPRETATION: Etanercept offers patients with psoriatic arthritis and psoriasis a new therapeutic option for control of their disease.","container-title":"Lancet (London, England)","DOI":"10.1016/S0140-6736(00)02530-7","ISSN":"0140-6736","issue":"9227","journalAbbreviation":"Lancet","language":"eng","note":"PMID: 10972371","page":"385-390","source":"PubMed","title":"Etanercept in the treatment of psoriatic arthritis and psoriasis: a randomised trial","title-short":"Etanercept in the treatment of psoriatic arthritis and psoriasis","volume":"356","author":[{"family":"Mease","given":"P. J."},{"family":"Goffe","given":"B. S."},{"family":"Metz","given":"J."},{"family":"VanderStoep","given":"A."},{"family":"Finck","given":"B."},{"family":"Burge","given":"D. J."}],"issued":{"date-parts":[["2000",7,29]]}}}],"schema":"https://github.com/citation-style-language/schema/raw/master/csl-citation.json"}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(Mease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2000)</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and skin psoriasis via keratinocyte proliferation and induction of plaque psoriasis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{"citationID":"cxF67p2q","properties":{"formattedCitation":"(Giustizieri {\\i{}et al.}, 2001)","plainCitation":"(Giustizieri et al., 2001)","noteIndex":0},"citationItems":[{"id":100,"uris":["http://zotero.org/users/8989796/items/2FQI4W8X"],"itemData":{"id":100,"type":"article-journal","abstract":"BACKGROUND: Atopic dermatitis (AD) and psoriasis are genetically determined inflammatory skin disorders. Keratinocytes actively participate in cutaneous inflammatory responses by elaborating various chemokines.\nOBJECTIVE: We investigated the capacity of IL-4, IFN-gamma, and TNF-alpha to modulate the expression of CCL and CXCL chemokines in cultured keratinocytes from patients and healthy individuals, as well as chemokine expression in situ.\nMETHODS: Keratinocyte cultures were established from normal-looking skin of adult patients with AD or psoriasis vulgaris and from healthy subjects. Monocyte chemoattractant protein 1 (MCP-1)/CCL2, RANTES/CCL5, IL-8/CXCL8, and IFN-gamma-induced protein of 10 kd (IP-10)/CXCL10 production was evaluated at the mRNA and protein levels by using RNase protection assay and ELISA, respectively. The expression of the same chemokines was studied in chronic lesional skin by means of immunohistochemistry or in situ hybridization.\nRESULTS: Only IL-8 mRNA was detected in unstimulated ke-ratinocyte cultures. MCP-1 and IP-10 were potently induced by IFN-gamma, whereas IL-8 and RANTES were preferentially upregulated by TNF-alpha and, to a lesser extent, by IFN-gamma. IL-4 weakly induced IP-10, RANTES, and IL-8 but not MCP-1. Keratinocytes of patients with AD invariably responded with significantly earlier and higher RANTES expression. By contrast, keratinocytes of patients with psoriasis displayed much higher levels of both constitutive and induced IL-8 and a stronger induction of MCP-1 and IP-10. RANTES and MCP-1 mRNA(+) keratinocytes were detected in the basal layer of lesions of patients with AD and psoriasis. IP-10 and IL-8 were consistently upregulated in the epidermis of patients with psoriasis but not in lesions of patients with AD.\nCONCLUSIONS: Keratinocytes of patients with AD and psoriasis show an intrinsically abnormal and different chemokine production profile and may thus favor the recruitment of distinct leukocyte subsets into the skin.","container-title":"The Journal of Allergy and Clinical Immunology","DOI":"10.1067/mai.2001.114707","ISSN":"0091-6749","issue":"5","journalAbbreviation":"J Allergy Clin Immunol","language":"eng","note":"PMID: 11344355","page":"871-877","source":"PubMed","title":"Keratinocytes from patients with atopic dermatitis and psoriasis show a distinct chemokine production profile in response to T cell-derived cytokines","volume":"107","author":[{"family":"Giustizieri","given":"M. L."},{"family":"Mascia","given":"F."},{"family":"Frezzolini","given":"A."},{"family":"De Pità","given":"O."},{"family":"Chinni","given":"L. M."},{"family":"Giannetti","given":"A."},{"family":"Girolomoni","given":"G."},{"family":"Pastore","given":"S."}],"issued":{"date-parts":[["2001",5]]}}}],"schema":"https://github.com/citation-style-language/schema/raw/master/csl-citation.json"}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(Giustizieri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2001)</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Indeed, TNFα</w:t>
      </w:r>
      <w:r w:rsidR="004B4374" w:rsidRPr="00C544B5">
        <w:rPr>
          <w:rFonts w:ascii="Times New Roman" w:hAnsi="Times New Roman" w:cs="Times New Roman"/>
          <w:sz w:val="20"/>
          <w:szCs w:val="20"/>
          <w:lang w:val="en-US"/>
        </w:rPr>
        <w:t xml:space="preserve"> activates naive CD4+ T cells,</w:t>
      </w:r>
      <w:r w:rsidRPr="00C544B5">
        <w:rPr>
          <w:rFonts w:ascii="Times New Roman" w:hAnsi="Times New Roman" w:cs="Times New Roman"/>
          <w:sz w:val="20"/>
          <w:szCs w:val="20"/>
          <w:lang w:val="en-US"/>
        </w:rPr>
        <w:t xml:space="preserve"> in association with other pro-inflammatory cytokines such as IL-6 and IL-1. Once activated, these cells present in large amount at sites of inflammation</w:t>
      </w:r>
      <w:r w:rsidR="004B4374"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will produce more pro-inflammatory cytokines, including TNFα. TNFα can enhance the inflammatory response via osteoclast activation</w:t>
      </w:r>
      <w:r w:rsidR="00F32EC9"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leading to </w:t>
      </w:r>
      <w:proofErr w:type="spellStart"/>
      <w:r w:rsidRPr="00C544B5">
        <w:rPr>
          <w:rFonts w:ascii="Times New Roman" w:hAnsi="Times New Roman" w:cs="Times New Roman"/>
          <w:sz w:val="20"/>
          <w:szCs w:val="20"/>
          <w:lang w:val="en-US"/>
        </w:rPr>
        <w:t>osteoclastogenesis</w:t>
      </w:r>
      <w:proofErr w:type="spellEnd"/>
      <w:r w:rsidRPr="00C544B5">
        <w:rPr>
          <w:rFonts w:ascii="Times New Roman" w:hAnsi="Times New Roman" w:cs="Times New Roman"/>
          <w:sz w:val="20"/>
          <w:szCs w:val="20"/>
          <w:lang w:val="en-US"/>
        </w:rPr>
        <w:t xml:space="preserve">, bone resorption, and joint erosion and destruction. TNFα can also be produced by T helper (Th)17 cells. In association with other pro-inflammatory cytokines, </w:t>
      </w:r>
      <w:r w:rsidR="00F155D9" w:rsidRPr="00C544B5">
        <w:rPr>
          <w:rFonts w:ascii="Times New Roman" w:hAnsi="Times New Roman" w:cs="Times New Roman"/>
          <w:sz w:val="20"/>
          <w:szCs w:val="20"/>
          <w:lang w:val="en-US"/>
        </w:rPr>
        <w:t>it</w:t>
      </w:r>
      <w:r w:rsidRPr="00C544B5">
        <w:rPr>
          <w:rFonts w:ascii="Times New Roman" w:hAnsi="Times New Roman" w:cs="Times New Roman"/>
          <w:sz w:val="20"/>
          <w:szCs w:val="20"/>
          <w:lang w:val="en-US"/>
        </w:rPr>
        <w:t xml:space="preserve"> can promote the proliferation of keratinocytes and reduce their differentiation to induce skin inflammation and plaque psoriasis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{"citationID":"LDMZpK1k","properties":{"formattedCitation":"(Giustizieri {\\i{}et al.}, 2001)","plainCitation":"(Giustizieri et al., 2001)","noteIndex":0},"citationItems":[{"id":100,"uris":["http://zotero.org/users/8989796/items/2FQI4W8X"],"itemData":{"id":100,"type":"article-journal","abstract":"BACKGROUND: Atopic dermatitis (AD) and psoriasis are genetically determined inflammatory skin disorders. Keratinocytes actively participate in cutaneous inflammatory responses by elaborating various chemokines.\nOBJECTIVE: We investigated the capacity of IL-4, IFN-gamma, and TNF-alpha to modulate the expression of CCL and CXCL chemokines in cultured keratinocytes from patients and healthy individuals, as well as chemokine expression in situ.\nMETHODS: Keratinocyte cultures were established from normal-looking skin of adult patients with AD or psoriasis vulgaris and from healthy subjects. Monocyte chemoattractant protein 1 (MCP-1)/CCL2, RANTES/CCL5, IL-8/CXCL8, and IFN-gamma-induced protein of 10 kd (IP-10)/CXCL10 production was evaluated at the mRNA and protein levels by using RNase protection assay and ELISA, respectively. The expression of the same chemokines was studied in chronic lesional skin by means of immunohistochemistry or in situ hybridization.\nRESULTS: Only IL-8 mRNA was detected in unstimulated ke-ratinocyte cultures. MCP-1 and IP-10 were potently induced by IFN-gamma, whereas IL-8 and RANTES were preferentially upregulated by TNF-alpha and, to a lesser extent, by IFN-gamma. IL-4 weakly induced IP-10, RANTES, and IL-8 but not MCP-1. Keratinocytes of patients with AD invariably responded with significantly earlier and higher RANTES expression. By contrast, keratinocytes of patients with psoriasis displayed much higher levels of both constitutive and induced IL-8 and a stronger induction of MCP-1 and IP-10. RANTES and MCP-1 mRNA(+) keratinocytes were detected in the basal layer of lesions of patients with AD and psoriasis. IP-10 and IL-8 were consistently upregulated in the epidermis of patients with psoriasis but not in lesions of patients with AD.\nCONCLUSIONS: Keratinocytes of patients with AD and psoriasis show an intrinsically abnormal and different chemokine production profile and may thus favor the recruitment of distinct leukocyte subsets into the skin.","container-title":"The Journal of Allergy and Clinical Immunology","DOI":"10.1067/mai.2001.114707","ISSN":"0091-6749","issue":"5","journalAbbreviation":"J Allergy Clin Immunol","language":"eng","note":"PMID: 11344355","page":"871-877","source":"PubMed","title":"Keratinocytes from patients with atopic dermatitis and psoriasis show a distinct chemokine production profile in response to T cell-derived cytokines","volume":"107","author":[{"family":"Giustizieri","given":"M. L."},{"family":"Mascia","given":"F."},{"family":"Frezzolini","given":"A."},{"family":"De Pità","given":"O."},{"family":"Chinni","given":"L. M."},{"family":"Giannetti","given":"A."},{"family":"Girolomoni","given":"G."},{"family":"Pastore","given":"S."}],"issued":{"date-parts":[["2001",5]]}}}],"schema":"https://github.com/citation-style-language/schema/raw/master/csl-citation.json"}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(Giustizieri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2001)</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{"citationID":"PNwGHxhj","properties":{"formattedCitation":"(Prieto-P\\uc0\\u233{}rez {\\i{}et al.}, 2013)","plainCitation":"(Prieto-Pérez et al., 2013)","noteIndex":0},"citationItems":[{"id":98,"uris":["http://zotero.org/users/8989796/items/UIEF7QHC"],"itemData":{"id":98,"type":"article-journal","abstract":"Psoriasis (Ps) is a chronic inflammatory disease with an important genetic component. It shares pathophysiological mechanisms with other autoimmune diseases such as psoriatic arthritis (PsA), rheumatoid arthritis (RA) and Crohn’s disease (CD). These conditions can be treated using biological drugs such as infliximab, adalimumab and etanercept, which selectively block the proinflammatory cytokine tumor necrosis factor (TNF)-α. Although these agents have greatly improved the prognosis of Ps, PsA, RA and CD, they do not cure the disease and are expensive; in addition, significant proportions of patients do not respond or develop serious adverse effects. Therefore, it is important to investigate biomarkers, such as gene polymorphisms, that can predict which patients will respond best to a specific drug. Some polymorphisms in genes TNF, TNF receptor superfamily 1B (TNFR1B) and TNFα-induced protein 3 gene (TNFAIP3) have been associated with response to anti-TNF therapy in patients with Ps. The present article reviews other polymorphisms that could also play a role in prediction of response to these treatments.","container-title":"The Pharmacogenomics Journal","DOI":"10.1038/tpj.2012.53","ISSN":"1473-1150","issue":"4","journalAbbreviation":"Pharmacogenomics J","language":"en","note":"Bandiera_abtest: a\nCg_type: Nature Research Journals\nnumber: 4\nPrimary_atype: Reviews\npublisher: Nature Publishing Group\nSubject_term: Autoimmune diseases;Drug therapy;Pharmacogenetics;Psoriasis\nSubject_term_id: autoimmune-diseases;drug-therapy;pharmacogenetics;psoriasis","page":"297-305","source":"www.nature.com","title":"Gene polymorphisms that can predict response to anti-TNF therapy in patients with psoriasis and related autoimmune diseases","volume":"13","author":[{"family":"Prieto-Pérez","given":"R."},{"family":"Cabaleiro","given":"T."},{"family":"Daudén","given":"E."},{"family":"Abad-Santos","given":"F."}],"issued":{"date-parts":[["2013",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(Prieto-Pérez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2013)</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p>
    <w:p w14:paraId="437EB135" w14:textId="77777777" w:rsidR="003668DC" w:rsidRPr="00B950C2" w:rsidRDefault="003668DC" w:rsidP="00856086">
      <w:pPr>
        <w:spacing w:line="360" w:lineRule="auto"/>
        <w:jc w:val="both"/>
        <w:rPr>
          <w:rFonts w:ascii="Times New Roman" w:hAnsi="Times New Roman" w:cs="Times New Roman"/>
          <w:sz w:val="10"/>
          <w:szCs w:val="10"/>
          <w:lang w:val="en-US"/>
        </w:rPr>
      </w:pPr>
    </w:p>
    <w:p w14:paraId="0320F3D1" w14:textId="1EC3D6B4" w:rsidR="003668DC" w:rsidRPr="003668DC" w:rsidRDefault="003668DC" w:rsidP="00856086">
      <w:pPr>
        <w:pStyle w:val="ListParagraph"/>
        <w:numPr>
          <w:ilvl w:val="0"/>
          <w:numId w:val="2"/>
        </w:numPr>
        <w:spacing w:line="360" w:lineRule="auto"/>
        <w:jc w:val="both"/>
        <w:rPr>
          <w:rFonts w:ascii="Times New Roman" w:hAnsi="Times New Roman" w:cs="Times New Roman"/>
          <w:sz w:val="20"/>
          <w:szCs w:val="20"/>
          <w:lang w:val="en-US"/>
        </w:rPr>
      </w:pPr>
      <w:proofErr w:type="spellStart"/>
      <w:r w:rsidRPr="003668DC">
        <w:rPr>
          <w:rFonts w:ascii="Times New Roman" w:hAnsi="Times New Roman" w:cs="Times New Roman"/>
          <w:sz w:val="20"/>
          <w:szCs w:val="20"/>
          <w:lang w:val="en-US"/>
        </w:rPr>
        <w:t>TNFi</w:t>
      </w:r>
      <w:proofErr w:type="spellEnd"/>
      <w:r w:rsidRPr="003668DC">
        <w:rPr>
          <w:rFonts w:ascii="Times New Roman" w:hAnsi="Times New Roman" w:cs="Times New Roman"/>
          <w:sz w:val="20"/>
          <w:szCs w:val="20"/>
          <w:lang w:val="en-US"/>
        </w:rPr>
        <w:t xml:space="preserve"> in PsA</w:t>
      </w:r>
    </w:p>
    <w:p w14:paraId="6437B687" w14:textId="691C5055" w:rsidR="00AF5617" w:rsidRDefault="00F32EC9" w:rsidP="00856086">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Because TNF</w:t>
      </w:r>
      <w:r w:rsidRPr="00C544B5">
        <w:rPr>
          <w:rFonts w:ascii="Times New Roman" w:hAnsi="Times New Roman" w:cs="Times New Roman"/>
          <w:sz w:val="20"/>
          <w:szCs w:val="20"/>
          <w:lang w:val="en-US"/>
        </w:rPr>
        <w:sym w:font="Symbol" w:char="F061"/>
      </w:r>
      <w:r w:rsidRPr="00C544B5">
        <w:rPr>
          <w:rFonts w:ascii="Times New Roman" w:hAnsi="Times New Roman" w:cs="Times New Roman"/>
          <w:sz w:val="20"/>
          <w:szCs w:val="20"/>
          <w:lang w:val="en-US"/>
        </w:rPr>
        <w:t xml:space="preserve"> plays such an important role in PsA pathogenesis, </w:t>
      </w:r>
      <w:proofErr w:type="spellStart"/>
      <w:r w:rsidR="004B4374" w:rsidRPr="00C544B5">
        <w:rPr>
          <w:rFonts w:ascii="Times New Roman" w:hAnsi="Times New Roman" w:cs="Times New Roman"/>
          <w:sz w:val="20"/>
          <w:szCs w:val="20"/>
          <w:lang w:val="en-US"/>
        </w:rPr>
        <w:t>TNFi</w:t>
      </w:r>
      <w:proofErr w:type="spellEnd"/>
      <w:r w:rsidR="004B4374" w:rsidRPr="00C544B5">
        <w:rPr>
          <w:rFonts w:ascii="Times New Roman" w:hAnsi="Times New Roman" w:cs="Times New Roman"/>
          <w:sz w:val="20"/>
          <w:szCs w:val="20"/>
          <w:lang w:val="en-US"/>
        </w:rPr>
        <w:t xml:space="preserve"> are the first-line biologics used to treat </w:t>
      </w:r>
      <w:r w:rsidR="00B46E6B">
        <w:rPr>
          <w:rFonts w:ascii="Times New Roman" w:hAnsi="Times New Roman" w:cs="Times New Roman"/>
          <w:sz w:val="20"/>
          <w:szCs w:val="20"/>
          <w:lang w:val="en-US"/>
        </w:rPr>
        <w:t>the disease</w:t>
      </w:r>
      <w:r w:rsidR="004B4374" w:rsidRPr="00C544B5">
        <w:rPr>
          <w:rFonts w:ascii="Times New Roman" w:hAnsi="Times New Roman" w:cs="Times New Roman"/>
          <w:sz w:val="20"/>
          <w:szCs w:val="20"/>
          <w:lang w:val="en-US"/>
        </w:rPr>
        <w:t xml:space="preserve"> when patients fail to respond to </w:t>
      </w:r>
      <w:proofErr w:type="spellStart"/>
      <w:r w:rsidR="004B4374" w:rsidRPr="00C544B5">
        <w:rPr>
          <w:rFonts w:ascii="Times New Roman" w:hAnsi="Times New Roman" w:cs="Times New Roman"/>
          <w:sz w:val="20"/>
          <w:szCs w:val="20"/>
          <w:lang w:val="en-US"/>
        </w:rPr>
        <w:t>csDMARDs</w:t>
      </w:r>
      <w:proofErr w:type="spellEnd"/>
      <w:r w:rsidR="004B4374" w:rsidRPr="00C544B5">
        <w:rPr>
          <w:rFonts w:ascii="Times New Roman" w:hAnsi="Times New Roman" w:cs="Times New Roman"/>
          <w:sz w:val="20"/>
          <w:szCs w:val="20"/>
          <w:lang w:val="en-US"/>
        </w:rPr>
        <w:t xml:space="preserve">. Moreover, </w:t>
      </w:r>
      <w:proofErr w:type="spellStart"/>
      <w:r w:rsidR="004B4374" w:rsidRPr="00C544B5">
        <w:rPr>
          <w:rFonts w:ascii="Times New Roman" w:hAnsi="Times New Roman" w:cs="Times New Roman"/>
          <w:sz w:val="20"/>
          <w:szCs w:val="20"/>
          <w:lang w:val="en-US"/>
        </w:rPr>
        <w:t>TNFi</w:t>
      </w:r>
      <w:proofErr w:type="spellEnd"/>
      <w:r w:rsidR="004B4374" w:rsidRPr="00C544B5">
        <w:rPr>
          <w:rFonts w:ascii="Times New Roman" w:hAnsi="Times New Roman" w:cs="Times New Roman"/>
          <w:sz w:val="20"/>
          <w:szCs w:val="20"/>
          <w:lang w:val="en-US"/>
        </w:rPr>
        <w:t xml:space="preserve"> are less expensive than </w:t>
      </w:r>
      <w:r w:rsidRPr="00C544B5">
        <w:rPr>
          <w:rFonts w:ascii="Times New Roman" w:hAnsi="Times New Roman" w:cs="Times New Roman"/>
          <w:sz w:val="20"/>
          <w:szCs w:val="20"/>
          <w:lang w:val="en-US"/>
        </w:rPr>
        <w:t>most recently</w:t>
      </w:r>
      <w:r w:rsidR="004B4374" w:rsidRPr="00C544B5">
        <w:rPr>
          <w:rFonts w:ascii="Times New Roman" w:hAnsi="Times New Roman" w:cs="Times New Roman"/>
          <w:sz w:val="20"/>
          <w:szCs w:val="20"/>
          <w:lang w:val="en-US"/>
        </w:rPr>
        <w:t xml:space="preserve"> developed biologics </w:t>
      </w:r>
      <w:r w:rsidR="004B4374"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{"citationID":"r5PZa6Ds","properties":{"formattedCitation":"(Information {\\i{}et al.}, 2017)","plainCitation":"(Information et al., 2017)","noteIndex":0},"citationItems":[{"id":101,"uris":["http://zotero.org/users/8989796/items/BMMVWUGR"],"itemData":{"id":101,"type":"webpage","genre":"Text","language":"en","note":"publisher: Canadian Agency for Drugs and Technologies in Health","title":"Table 3, Cost Comparison Table for Plaque Psoriasis","URL":"https://www.ncbi.nlm.nih.gov/books/NBK518589/table/app8.tu1/","author":[{"family":"Information","given":"National Center for Biotechnology"},{"family":"Pike","given":"U. S. National Library of Medicine 8600 Rockville"},{"family":"MD","given":"Bethesda"},{"family":"Usa","given":"20894"}],"accessed":{"date-parts":[["2021",8,6]]},"issued":{"date-parts":[["2017",9]]}}}],"schema":"https://github.com/citation-style-language/schema/raw/master/csl-citation.json"} </w:instrText>
      </w:r>
      <w:r w:rsidR="004B4374"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(Information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2017)</w:t>
      </w:r>
      <w:r w:rsidR="004B4374" w:rsidRPr="00C544B5">
        <w:rPr>
          <w:rFonts w:ascii="Times New Roman" w:hAnsi="Times New Roman" w:cs="Times New Roman"/>
          <w:sz w:val="20"/>
          <w:szCs w:val="20"/>
          <w:lang w:val="en-US"/>
        </w:rPr>
        <w:fldChar w:fldCharType="end"/>
      </w:r>
      <w:r w:rsidR="004B4374" w:rsidRPr="00C544B5">
        <w:rPr>
          <w:rFonts w:ascii="Times New Roman" w:hAnsi="Times New Roman" w:cs="Times New Roman"/>
          <w:sz w:val="20"/>
          <w:szCs w:val="20"/>
          <w:lang w:val="en-US"/>
        </w:rPr>
        <w:t>. They are administered</w:t>
      </w:r>
      <w:r w:rsidRPr="00C544B5">
        <w:rPr>
          <w:rFonts w:ascii="Times New Roman" w:hAnsi="Times New Roman" w:cs="Times New Roman"/>
          <w:sz w:val="20"/>
          <w:szCs w:val="20"/>
          <w:lang w:val="en-US"/>
        </w:rPr>
        <w:t xml:space="preserve"> mainly</w:t>
      </w:r>
      <w:r w:rsidR="004B4374" w:rsidRPr="00C544B5">
        <w:rPr>
          <w:rFonts w:ascii="Times New Roman" w:hAnsi="Times New Roman" w:cs="Times New Roman"/>
          <w:sz w:val="20"/>
          <w:szCs w:val="20"/>
          <w:lang w:val="en-US"/>
        </w:rPr>
        <w:t xml:space="preserve"> to reduce the inflammation induced by TNFα.</w:t>
      </w:r>
      <w:r w:rsidR="003668DC">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C</w:t>
      </w:r>
      <w:r w:rsidR="00117273" w:rsidRPr="00C544B5">
        <w:rPr>
          <w:rFonts w:ascii="Times New Roman" w:hAnsi="Times New Roman" w:cs="Times New Roman"/>
          <w:sz w:val="20"/>
          <w:szCs w:val="20"/>
          <w:lang w:val="en-US"/>
        </w:rPr>
        <w:t xml:space="preserve">ommonly used </w:t>
      </w:r>
      <w:proofErr w:type="spellStart"/>
      <w:r w:rsidR="00117273" w:rsidRPr="00C544B5">
        <w:rPr>
          <w:rFonts w:ascii="Times New Roman" w:hAnsi="Times New Roman" w:cs="Times New Roman"/>
          <w:sz w:val="20"/>
          <w:szCs w:val="20"/>
          <w:lang w:val="en-US"/>
        </w:rPr>
        <w:t>TNFi</w:t>
      </w:r>
      <w:proofErr w:type="spellEnd"/>
      <w:r w:rsidR="00117273" w:rsidRPr="00C544B5">
        <w:rPr>
          <w:rFonts w:ascii="Times New Roman" w:hAnsi="Times New Roman" w:cs="Times New Roman"/>
          <w:sz w:val="20"/>
          <w:szCs w:val="20"/>
          <w:lang w:val="en-US"/>
        </w:rPr>
        <w:t xml:space="preserve"> </w:t>
      </w:r>
      <w:r w:rsidR="00856086" w:rsidRPr="00C544B5">
        <w:rPr>
          <w:rFonts w:ascii="Times New Roman" w:hAnsi="Times New Roman" w:cs="Times New Roman"/>
          <w:sz w:val="20"/>
          <w:szCs w:val="20"/>
          <w:lang w:val="en-US"/>
        </w:rPr>
        <w:t>t</w:t>
      </w:r>
      <w:r w:rsidR="00117273" w:rsidRPr="00C544B5">
        <w:rPr>
          <w:rFonts w:ascii="Times New Roman" w:hAnsi="Times New Roman" w:cs="Times New Roman"/>
          <w:sz w:val="20"/>
          <w:szCs w:val="20"/>
          <w:lang w:val="en-US"/>
        </w:rPr>
        <w:t>o treat PsA are the following: i</w:t>
      </w:r>
      <w:r w:rsidR="00856086" w:rsidRPr="00C544B5">
        <w:rPr>
          <w:rFonts w:ascii="Times New Roman" w:hAnsi="Times New Roman" w:cs="Times New Roman"/>
          <w:sz w:val="20"/>
          <w:szCs w:val="20"/>
          <w:lang w:val="en-US"/>
        </w:rPr>
        <w:t>nflix</w:t>
      </w:r>
      <w:r w:rsidR="00117273" w:rsidRPr="00C544B5">
        <w:rPr>
          <w:rFonts w:ascii="Times New Roman" w:hAnsi="Times New Roman" w:cs="Times New Roman"/>
          <w:sz w:val="20"/>
          <w:szCs w:val="20"/>
          <w:lang w:val="en-US"/>
        </w:rPr>
        <w:t>imab (INF), adalimumab (ADA), golimumab (GOL), certolizumab</w:t>
      </w:r>
      <w:r w:rsidR="00F155D9" w:rsidRPr="00C544B5">
        <w:rPr>
          <w:rFonts w:ascii="Times New Roman" w:hAnsi="Times New Roman" w:cs="Times New Roman"/>
          <w:sz w:val="20"/>
          <w:szCs w:val="20"/>
          <w:lang w:val="en-US"/>
        </w:rPr>
        <w:t xml:space="preserve"> pegol</w:t>
      </w:r>
      <w:r w:rsidR="00117273" w:rsidRPr="00C544B5">
        <w:rPr>
          <w:rFonts w:ascii="Times New Roman" w:hAnsi="Times New Roman" w:cs="Times New Roman"/>
          <w:sz w:val="20"/>
          <w:szCs w:val="20"/>
          <w:lang w:val="en-US"/>
        </w:rPr>
        <w:t xml:space="preserve"> (CET) and e</w:t>
      </w:r>
      <w:r w:rsidR="00856086" w:rsidRPr="00C544B5">
        <w:rPr>
          <w:rFonts w:ascii="Times New Roman" w:hAnsi="Times New Roman" w:cs="Times New Roman"/>
          <w:sz w:val="20"/>
          <w:szCs w:val="20"/>
          <w:lang w:val="en-US"/>
        </w:rPr>
        <w:t>tanercept (ETA)</w:t>
      </w:r>
      <w:r w:rsidR="006A227A"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{"citationID":"WzdhTfms","properties":{"formattedCitation":"(Sedger and McDermott, 2014)","plainCitation":"(Sedger and McDermott, 2014)","noteIndex":0},"citationItems":[{"id":1,"uris":["http://zotero.org/users/8989796/items/R5HMRB23"],"itemData":{"id":1,"type":"article-journal","abstract":"Tumor Necrosis Factor (TNF), initially known for its tumor cytotoxicity, is a potent mediator of inflammation, as well as many normal physiological functions in homeostasis and health, and anti-microbial immunity. It also appears to have a central role in neurobiology, although this area of TNF biology is only recently emerging. Here, we review the basic biology of TNF and its normal effector functions, and discuss the advantages and disadvantages of therapeutic neutralization of TNF - now a commonplace practice in the treatment of a wide range of human inflammatory diseases. With over ten years of experience, and an emerging range of anti-TNF biologics now available, we also review their modes of action, which appear to be far more complex than had originally been anticipated. Finally, we highlight the current challenges for therapeutic intervention of TNF: (i) to discover and produce orally delivered small molecule TNF-inhibitors, (ii) to specifically target selected TNF producing cells or individual (diseased) tissue targets, and (iii) to pre-identify anti-TNF treatment responders. Although the future looks bright, the therapeutic modulation of TNF now moves into the era of personalized medicine with society's challenging expectations of durable treatment success and of achieving long-term disease remission.","container-title":"Cytokine &amp; Growth Factor Reviews","DOI":"10.1016/j.cytogfr.2014.07.016","ISSN":"1879-0305","issue":"4","journalAbbreviation":"Cytokine Growth Factor Rev","language":"eng","note":"PMID: 25169849","page":"453-472","source":"PubMed","title":"TNF and TNF-receptors: From mediators of cell death and inflammation to therapeutic giants - past, present and future","title-short":"TNF and TNF-receptors","volume":"25","author":[{"family":"Sedger","given":"Lisa M."},{"family":"McDermott","given":"Michael F."}],"issued":{"date-parts":[["2014",8]]}}}],"schema":"https://github.com/citation-style-language/schema/raw/master/csl-citation.json"}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(Sedger and McDermott, 2014)</w:t>
      </w:r>
      <w:r w:rsidR="004E0D6A" w:rsidRPr="00C544B5">
        <w:rPr>
          <w:rFonts w:ascii="Times New Roman" w:hAnsi="Times New Roman" w:cs="Times New Roman"/>
          <w:sz w:val="20"/>
          <w:szCs w:val="20"/>
          <w:lang w:val="en-US"/>
        </w:rPr>
        <w:fldChar w:fldCharType="end"/>
      </w:r>
      <w:r w:rsidR="00FC3963">
        <w:rPr>
          <w:rFonts w:ascii="Times New Roman" w:hAnsi="Times New Roman" w:cs="Times New Roman"/>
          <w:sz w:val="20"/>
          <w:szCs w:val="20"/>
          <w:lang w:val="en-US"/>
        </w:rPr>
        <w:t xml:space="preserve"> (Figure 1)</w:t>
      </w:r>
      <w:r w:rsidR="00856086"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All five</w:t>
      </w:r>
      <w:r w:rsidR="00856086" w:rsidRPr="00C544B5">
        <w:rPr>
          <w:rFonts w:ascii="Times New Roman" w:hAnsi="Times New Roman" w:cs="Times New Roman"/>
          <w:sz w:val="20"/>
          <w:szCs w:val="20"/>
          <w:lang w:val="en-US"/>
        </w:rPr>
        <w:t xml:space="preserve"> are human TN</w:t>
      </w:r>
      <w:r w:rsidR="006A227A" w:rsidRPr="00C544B5">
        <w:rPr>
          <w:rFonts w:ascii="Times New Roman" w:hAnsi="Times New Roman" w:cs="Times New Roman"/>
          <w:sz w:val="20"/>
          <w:szCs w:val="20"/>
          <w:lang w:val="en-US"/>
        </w:rPr>
        <w:t>F-specific neutralizing antibodies</w:t>
      </w:r>
      <w:r w:rsidRPr="00C544B5">
        <w:rPr>
          <w:rFonts w:ascii="Times New Roman" w:hAnsi="Times New Roman" w:cs="Times New Roman"/>
          <w:sz w:val="20"/>
          <w:szCs w:val="20"/>
          <w:lang w:val="en-US"/>
        </w:rPr>
        <w:t xml:space="preserve"> binding</w:t>
      </w:r>
      <w:r w:rsidR="006A227A" w:rsidRPr="00C544B5">
        <w:rPr>
          <w:rFonts w:ascii="Times New Roman" w:hAnsi="Times New Roman" w:cs="Times New Roman"/>
          <w:sz w:val="20"/>
          <w:szCs w:val="20"/>
          <w:lang w:val="en-US"/>
        </w:rPr>
        <w:t xml:space="preserve"> to</w:t>
      </w:r>
      <w:r w:rsidR="00117273" w:rsidRPr="00C544B5">
        <w:rPr>
          <w:rFonts w:ascii="Times New Roman" w:hAnsi="Times New Roman" w:cs="Times New Roman"/>
          <w:sz w:val="20"/>
          <w:szCs w:val="20"/>
          <w:lang w:val="en-US"/>
        </w:rPr>
        <w:t xml:space="preserve"> </w:t>
      </w:r>
      <w:proofErr w:type="spellStart"/>
      <w:r w:rsidR="00F155D9" w:rsidRPr="00C544B5">
        <w:rPr>
          <w:rFonts w:ascii="Times New Roman" w:hAnsi="Times New Roman" w:cs="Times New Roman"/>
          <w:sz w:val="20"/>
          <w:szCs w:val="20"/>
          <w:lang w:val="en-US"/>
        </w:rPr>
        <w:t>sTNF</w:t>
      </w:r>
      <w:proofErr w:type="spellEnd"/>
      <w:r w:rsidR="00F155D9" w:rsidRPr="00C544B5">
        <w:rPr>
          <w:rFonts w:ascii="Times New Roman" w:hAnsi="Times New Roman" w:cs="Times New Roman"/>
          <w:sz w:val="20"/>
          <w:szCs w:val="20"/>
          <w:lang w:val="en-US"/>
        </w:rPr>
        <w:t>α</w:t>
      </w:r>
      <w:r w:rsidR="00117273" w:rsidRPr="00C544B5">
        <w:rPr>
          <w:rFonts w:ascii="Times New Roman" w:hAnsi="Times New Roman" w:cs="Times New Roman"/>
          <w:sz w:val="20"/>
          <w:szCs w:val="20"/>
          <w:lang w:val="en-US"/>
        </w:rPr>
        <w:t xml:space="preserve"> and </w:t>
      </w:r>
      <w:proofErr w:type="spellStart"/>
      <w:r w:rsidR="00F155D9" w:rsidRPr="00C544B5">
        <w:rPr>
          <w:rFonts w:ascii="Times New Roman" w:hAnsi="Times New Roman" w:cs="Times New Roman"/>
          <w:sz w:val="20"/>
          <w:szCs w:val="20"/>
          <w:lang w:val="en-US"/>
        </w:rPr>
        <w:t>tmT</w:t>
      </w:r>
      <w:r w:rsidR="006A227A" w:rsidRPr="00C544B5">
        <w:rPr>
          <w:rFonts w:ascii="Times New Roman" w:hAnsi="Times New Roman" w:cs="Times New Roman"/>
          <w:sz w:val="20"/>
          <w:szCs w:val="20"/>
          <w:lang w:val="en-US"/>
        </w:rPr>
        <w:t>NF</w:t>
      </w:r>
      <w:proofErr w:type="spellEnd"/>
      <w:r w:rsidR="006A227A" w:rsidRPr="00C544B5">
        <w:rPr>
          <w:rFonts w:ascii="Times New Roman" w:hAnsi="Times New Roman" w:cs="Times New Roman"/>
          <w:sz w:val="20"/>
          <w:szCs w:val="20"/>
          <w:lang w:val="en-US"/>
        </w:rPr>
        <w:t>α</w:t>
      </w:r>
      <w:r w:rsidR="00117273"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and thereby</w:t>
      </w:r>
      <w:r w:rsidR="00635C66" w:rsidRPr="00C544B5">
        <w:rPr>
          <w:rFonts w:ascii="Times New Roman" w:hAnsi="Times New Roman" w:cs="Times New Roman"/>
          <w:sz w:val="20"/>
          <w:szCs w:val="20"/>
          <w:lang w:val="en-US"/>
        </w:rPr>
        <w:t xml:space="preserve"> inhi</w:t>
      </w:r>
      <w:r w:rsidR="003668DC">
        <w:rPr>
          <w:rFonts w:ascii="Times New Roman" w:hAnsi="Times New Roman" w:cs="Times New Roman"/>
          <w:sz w:val="20"/>
          <w:szCs w:val="20"/>
          <w:lang w:val="en-US"/>
        </w:rPr>
        <w:t>b</w:t>
      </w:r>
      <w:r w:rsidR="00635C66" w:rsidRPr="00C544B5">
        <w:rPr>
          <w:rFonts w:ascii="Times New Roman" w:hAnsi="Times New Roman" w:cs="Times New Roman"/>
          <w:sz w:val="20"/>
          <w:szCs w:val="20"/>
          <w:lang w:val="en-US"/>
        </w:rPr>
        <w:t>iting</w:t>
      </w:r>
      <w:r w:rsidR="00117273" w:rsidRPr="00C544B5">
        <w:rPr>
          <w:rFonts w:ascii="Times New Roman" w:hAnsi="Times New Roman" w:cs="Times New Roman"/>
          <w:sz w:val="20"/>
          <w:szCs w:val="20"/>
          <w:lang w:val="en-US"/>
        </w:rPr>
        <w:t xml:space="preserve"> </w:t>
      </w:r>
      <w:r w:rsidR="006A227A" w:rsidRPr="00C544B5">
        <w:rPr>
          <w:rFonts w:ascii="Times New Roman" w:hAnsi="Times New Roman" w:cs="Times New Roman"/>
          <w:sz w:val="20"/>
          <w:szCs w:val="20"/>
          <w:lang w:val="en-US"/>
        </w:rPr>
        <w:t>binding to TNFR</w:t>
      </w:r>
      <w:r w:rsidR="00F13585" w:rsidRPr="00C544B5">
        <w:rPr>
          <w:rFonts w:ascii="Times New Roman" w:hAnsi="Times New Roman" w:cs="Times New Roman"/>
          <w:sz w:val="20"/>
          <w:szCs w:val="20"/>
          <w:lang w:val="en-US"/>
        </w:rPr>
        <w:t>,</w:t>
      </w:r>
      <w:r w:rsidR="006A227A" w:rsidRPr="00C544B5">
        <w:rPr>
          <w:rFonts w:ascii="Times New Roman" w:hAnsi="Times New Roman" w:cs="Times New Roman"/>
          <w:sz w:val="20"/>
          <w:szCs w:val="20"/>
          <w:lang w:val="en-US"/>
        </w:rPr>
        <w:t xml:space="preserve"> </w:t>
      </w:r>
      <w:r w:rsidR="00635C66" w:rsidRPr="00C544B5">
        <w:rPr>
          <w:rFonts w:ascii="Times New Roman" w:hAnsi="Times New Roman" w:cs="Times New Roman"/>
          <w:sz w:val="20"/>
          <w:szCs w:val="20"/>
          <w:lang w:val="en-US"/>
        </w:rPr>
        <w:t>thus inhibiting</w:t>
      </w:r>
      <w:r w:rsidR="006A227A" w:rsidRPr="00C544B5">
        <w:rPr>
          <w:rFonts w:ascii="Times New Roman" w:hAnsi="Times New Roman" w:cs="Times New Roman"/>
          <w:sz w:val="20"/>
          <w:szCs w:val="20"/>
          <w:lang w:val="en-US"/>
        </w:rPr>
        <w:t xml:space="preserve"> signal transduction </w:t>
      </w:r>
      <w:r w:rsidR="00635C66" w:rsidRPr="00C544B5">
        <w:rPr>
          <w:rFonts w:ascii="Times New Roman" w:hAnsi="Times New Roman" w:cs="Times New Roman"/>
          <w:sz w:val="20"/>
          <w:szCs w:val="20"/>
          <w:lang w:val="en-US"/>
        </w:rPr>
        <w:t xml:space="preserve">effectively stopping the </w:t>
      </w:r>
      <w:r w:rsidR="006A227A" w:rsidRPr="00C544B5">
        <w:rPr>
          <w:rFonts w:ascii="Times New Roman" w:hAnsi="Times New Roman" w:cs="Times New Roman"/>
          <w:sz w:val="20"/>
          <w:szCs w:val="20"/>
          <w:lang w:val="en-US"/>
        </w:rPr>
        <w:t>biologic activities</w:t>
      </w:r>
      <w:r w:rsidR="00635C66" w:rsidRPr="00C544B5">
        <w:rPr>
          <w:rFonts w:ascii="Times New Roman" w:hAnsi="Times New Roman" w:cs="Times New Roman"/>
          <w:sz w:val="20"/>
          <w:szCs w:val="20"/>
          <w:lang w:val="en-US"/>
        </w:rPr>
        <w:t xml:space="preserve"> of</w:t>
      </w:r>
      <w:r w:rsidR="006A227A" w:rsidRPr="00C544B5">
        <w:rPr>
          <w:rFonts w:ascii="Times New Roman" w:hAnsi="Times New Roman" w:cs="Times New Roman"/>
          <w:sz w:val="20"/>
          <w:szCs w:val="20"/>
          <w:lang w:val="en-US"/>
        </w:rPr>
        <w:t xml:space="preserve"> </w:t>
      </w:r>
      <w:r w:rsidR="00635C66" w:rsidRPr="00C544B5">
        <w:rPr>
          <w:rFonts w:ascii="Times New Roman" w:hAnsi="Times New Roman" w:cs="Times New Roman"/>
          <w:sz w:val="20"/>
          <w:szCs w:val="20"/>
          <w:lang w:val="en-US"/>
        </w:rPr>
        <w:t xml:space="preserve">TNFα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{"citationID":"0vr02zpb","properties":{"formattedCitation":"(Winterfield and Menter, 2004)","plainCitation":"(Winterfield and Menter, 2004)","noteIndex":0},"citationItems":[{"id":113,"uris":["http://zotero.org/users/8989796/items/RNLTH4S3"],"itemData":{"id":113,"type":"article-journal","abstract":"Infliximab is a chimeric monoclonal antibody that interferes with the actions of the pro-inflammatory cytokine tumor necrosis factor-alpha (TNF-alpha). Clinical trials of infliximab have demonstrated a rapid and substantial response in patents with psoriasis and psoriatic arthritis, substantiating the role of TNF-alpha in the immunopathogenesis of psoriatic disease. This review summarizes the current data regarding the use of infliximab in treating psoriasis and psoriatic arthritis, as well as the safety data available from patients with other immune-mediated inflammatory disorders. Practical issues such as patient selection, monitoring, cost, and potential combination therapies are also discussed.","container-title":"Dermatologic Therapy","DOI":"10.1111/j.1396-0296.2004.04044.x","ISSN":"1396-0296","issue":"5","journalAbbreviation":"Dermatol Ther","language":"eng","note":"PMID: 15379776","page":"409-426","source":"PubMed","title":"Infliximab","volume":"17","author":[{"family":"Winterfield","given":"Laura S."},{"family":"Menter","given":"Alan"}],"issued":{"date-parts":[["2004"]]}}}],"schema":"https://github.com/citation-style-language/schema/raw/master/csl-citation.json"}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(Winterfield and Menter, 2004)</w:t>
      </w:r>
      <w:r w:rsidR="004E0D6A" w:rsidRPr="00C544B5">
        <w:rPr>
          <w:rFonts w:ascii="Times New Roman" w:hAnsi="Times New Roman" w:cs="Times New Roman"/>
          <w:sz w:val="20"/>
          <w:szCs w:val="20"/>
          <w:lang w:val="en-US"/>
        </w:rPr>
        <w:fldChar w:fldCharType="end"/>
      </w:r>
      <w:r w:rsidR="00856086" w:rsidRPr="00C544B5">
        <w:rPr>
          <w:rFonts w:ascii="Times New Roman" w:hAnsi="Times New Roman" w:cs="Times New Roman"/>
          <w:sz w:val="20"/>
          <w:szCs w:val="20"/>
          <w:lang w:val="en-US"/>
        </w:rPr>
        <w:t>.</w:t>
      </w:r>
      <w:r w:rsidR="00F13585" w:rsidRPr="00C544B5">
        <w:rPr>
          <w:rFonts w:ascii="Times New Roman" w:hAnsi="Times New Roman" w:cs="Times New Roman"/>
          <w:sz w:val="20"/>
          <w:szCs w:val="20"/>
          <w:lang w:val="en-US"/>
        </w:rPr>
        <w:t xml:space="preserve"> INF is a</w:t>
      </w:r>
      <w:r w:rsidR="00F76CEB" w:rsidRPr="00C544B5">
        <w:rPr>
          <w:rFonts w:ascii="Times New Roman" w:hAnsi="Times New Roman" w:cs="Times New Roman"/>
          <w:sz w:val="20"/>
          <w:szCs w:val="20"/>
          <w:lang w:val="en-US"/>
        </w:rPr>
        <w:t xml:space="preserve"> monoclonal chimeric human-mouse antibody (Ab) that </w:t>
      </w:r>
      <w:r w:rsidR="00117273" w:rsidRPr="00C544B5">
        <w:rPr>
          <w:rFonts w:ascii="Times New Roman" w:hAnsi="Times New Roman" w:cs="Times New Roman"/>
          <w:sz w:val="20"/>
          <w:szCs w:val="20"/>
          <w:lang w:val="en-US"/>
        </w:rPr>
        <w:t>was</w:t>
      </w:r>
      <w:r w:rsidR="00F76CEB" w:rsidRPr="00C544B5">
        <w:rPr>
          <w:rFonts w:ascii="Times New Roman" w:hAnsi="Times New Roman" w:cs="Times New Roman"/>
          <w:sz w:val="20"/>
          <w:szCs w:val="20"/>
          <w:lang w:val="en-US"/>
        </w:rPr>
        <w:t xml:space="preserve"> approved by the</w:t>
      </w:r>
      <w:r w:rsidR="00BC5BF9" w:rsidRPr="00C544B5">
        <w:rPr>
          <w:rFonts w:ascii="Times New Roman" w:hAnsi="Times New Roman" w:cs="Times New Roman"/>
          <w:sz w:val="20"/>
          <w:szCs w:val="20"/>
          <w:lang w:val="en-US"/>
        </w:rPr>
        <w:t xml:space="preserve"> Food and Drug Administration</w:t>
      </w:r>
      <w:r w:rsidR="00F76CEB" w:rsidRPr="00C544B5">
        <w:rPr>
          <w:rFonts w:ascii="Times New Roman" w:hAnsi="Times New Roman" w:cs="Times New Roman"/>
          <w:sz w:val="20"/>
          <w:szCs w:val="20"/>
          <w:lang w:val="en-US"/>
        </w:rPr>
        <w:t xml:space="preserve"> (FDA)</w:t>
      </w:r>
      <w:r w:rsidR="00BC5BF9" w:rsidRPr="00C544B5">
        <w:rPr>
          <w:rFonts w:ascii="Times New Roman" w:hAnsi="Times New Roman" w:cs="Times New Roman"/>
          <w:sz w:val="20"/>
          <w:szCs w:val="20"/>
          <w:lang w:val="en-US"/>
        </w:rPr>
        <w:t xml:space="preserve"> in 2005 to treat PsA</w:t>
      </w:r>
      <w:r w:rsidR="00644A22"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{"citationID":"pBs1Oj1R","properties":{"formattedCitation":"(Ducharme and Weinberg, 2008)","plainCitation":"(Ducharme and Weinberg, 2008)","noteIndex":0},"citationItems":[{"id":104,"uris":["http://zotero.org/users/8989796/items/9ANI7RMW"],"itemData":{"id":104,"type":"article-journal","abstract":"BACKGROUND: In some patients with psoriasis the inflammatory process fueling skin lesions also afflicts their joints in a condition called psoriatic arthritis. TNF-alpha has been shown to play a central role in the pathogenesis of both cutaneous and joint disease. Etanercept is a soluble fusion protein that binds TNF-alpha, rendering the molecule inactive and making etanercept an effective, targeted therapeutic option for many TNF-mediated inflammatory diseases.\nOBJECTIVE: To review the key clinical trials which evaluated efficacy of etanercept for the treatment of psoriasis and psoriatic arthritis, discuss various off-label uses for this therapeutic agent and describe the adverse events associated with its use.\nMETHODS: A search of Medline for relevant articles on etanercept and psoriasis.\nRESULTS/CONCLUSION: Etanercept has demonstrated efficacy in the treatment of skin and joint manifestations of psoriatic disease, thus gaining FDA approval for use in both. A growing number of off-label dermatological uses for etanercept have been proposed, with variable success reported in individual cases or small series. Since its introduction little over a decade ago, etanercept has maintained a favorable safety profile.","container-title":"Expert Opinion on Biological Therapy","DOI":"10.1517/14712598.8.4.491","ISSN":"1744-7682","issue":"4","journalAbbreviation":"Expert Opin Biol Ther","language":"eng","note":"PMID: 18352852","page":"491-502","source":"PubMed","title":"Etanercept","volume":"8","author":[{"family":"Ducharme","given":"Erin"},{"family":"Weinberg","given":"Jeffrey M."}],"issued":{"date-parts":[["2008",4]]}}}],"schema":"https://github.com/citation-style-language/schema/raw/master/csl-citation.json"}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(Ducharme and Weinberg, 2008)</w:t>
      </w:r>
      <w:r w:rsidR="004E0D6A" w:rsidRPr="00C544B5">
        <w:rPr>
          <w:rFonts w:ascii="Times New Roman" w:hAnsi="Times New Roman" w:cs="Times New Roman"/>
          <w:sz w:val="20"/>
          <w:szCs w:val="20"/>
          <w:lang w:val="en-US"/>
        </w:rPr>
        <w:fldChar w:fldCharType="end"/>
      </w:r>
      <w:r w:rsidR="00BC5BF9" w:rsidRPr="00C544B5">
        <w:rPr>
          <w:rFonts w:ascii="Times New Roman" w:hAnsi="Times New Roman" w:cs="Times New Roman"/>
          <w:sz w:val="20"/>
          <w:szCs w:val="20"/>
          <w:lang w:val="en-US"/>
        </w:rPr>
        <w:t>.</w:t>
      </w:r>
      <w:r w:rsidR="00B82A60" w:rsidRPr="00C544B5">
        <w:rPr>
          <w:rFonts w:ascii="Times New Roman" w:hAnsi="Times New Roman" w:cs="Times New Roman"/>
          <w:sz w:val="20"/>
          <w:szCs w:val="20"/>
          <w:lang w:val="en-US"/>
        </w:rPr>
        <w:t xml:space="preserve"> It is composed of a complement-fixing human </w:t>
      </w:r>
      <w:r w:rsidR="00635C66" w:rsidRPr="00C544B5">
        <w:rPr>
          <w:rFonts w:ascii="Times New Roman" w:hAnsi="Times New Roman" w:cs="Times New Roman"/>
          <w:sz w:val="20"/>
          <w:szCs w:val="20"/>
          <w:lang w:val="en-US"/>
        </w:rPr>
        <w:t xml:space="preserve">immunoglobulin (Ig) </w:t>
      </w:r>
      <w:r w:rsidR="00B82A60" w:rsidRPr="00C544B5">
        <w:rPr>
          <w:rFonts w:ascii="Times New Roman" w:hAnsi="Times New Roman" w:cs="Times New Roman"/>
          <w:sz w:val="20"/>
          <w:szCs w:val="20"/>
          <w:lang w:val="en-US"/>
        </w:rPr>
        <w:t>G1</w:t>
      </w:r>
      <w:r w:rsidR="00635C66" w:rsidRPr="00C544B5">
        <w:rPr>
          <w:rFonts w:ascii="Times New Roman" w:hAnsi="Times New Roman" w:cs="Times New Roman"/>
          <w:sz w:val="20"/>
          <w:szCs w:val="20"/>
          <w:lang w:val="en-US"/>
        </w:rPr>
        <w:t xml:space="preserve"> (IgG1)</w:t>
      </w:r>
      <w:r w:rsidR="00B82A60" w:rsidRPr="00C544B5">
        <w:rPr>
          <w:rFonts w:ascii="Times New Roman" w:hAnsi="Times New Roman" w:cs="Times New Roman"/>
          <w:sz w:val="20"/>
          <w:szCs w:val="20"/>
          <w:lang w:val="en-US"/>
        </w:rPr>
        <w:t xml:space="preserve"> constant region (75%) and a murine-derived antigen-binding variable region (25%)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{"citationID":"8AX5VKsv","properties":{"formattedCitation":"(Liang {\\i{}et al.}, 2013)","plainCitation":"(Liang et al., 2013)","noteIndex":0},"citationItems":[{"id":295,"uris":["http://zotero.org/users/8989796/items/XL6IAKIB"],"itemData":{"id":295,"type":"article-journal","abstract":"Background: Although infliximab has high efficacy in treating TNFα-associated diseases, the epitope on TNFα remains unclear., Results: The crystal structure of the TNFα in complex with the infliximab Fab is reported at a resolution of 2.6 Å., Conclusion: TNFα E-F loop plays a crucial role in the interaction., Significance: The structure may lead to understanding the mechanism of mAb anti-TNFα., Monoclonal antibody (mAb) drugs have been widely used for treating tumor necrosis factor α (TNFα)-related diseases for over 10 years. Although their action has been hypothesized to depend in part on their ability to bind precursor cell surface TNFα, the precise mechanism and the epitope bound on TNFα remain unclear. In the present work, we report the crystal structure of the infliximab Fab fragment in complex with TNFα at a resolution of 2.6 Å. The key features of the TNFα E-F loop region in this complex distinguish the interaction between infliximab and TNFα from other TNF-receptor structures, revealing the mechanism of TNFα inhibition by overlapping with the TNFα-receptor interface and indicating the crucial role of the E-F loop in the action of this therapeutic antibody. This structure also indicates the formation of an aggregated network for the activation of complement-dependent cytolysis and antibody-dependent cell-mediated cytotoxicity, which result in development of granulomatous infections through TNFα blockage. These results provide the first experimental model for the interaction of TNFα with therapeutic antibodies and offer useful information for antibody optimization by understanding the precise molecular mechanism of TNFα inhibition.","container-title":"The Journal of Biological Chemistry","DOI":"10.1074/jbc.M112.433961","ISSN":"0021-9258","issue":"19","journalAbbreviation":"J Biol Chem","note":"PMID: 23504311\nPMCID: PMC3650416","page":"13799-13807","source":"PubMed Central","title":"Structural Basis for Treating Tumor Necrosis Factor α (TNFα)-associated Diseases with the Therapeutic Antibody Infliximab","volume":"288","author":[{"family":"Liang","given":"Shuaiyi"},{"family":"Dai","given":"Jianxin"},{"family":"Hou","given":"Sheng"},{"family":"Su","given":"Lishu"},{"family":"Zhang","given":"Dapeng"},{"family":"Guo","given":"Huaizu"},{"family":"Hu","given":"Shi"},{"family":"Wang","given":"Hao"},{"family":"Rao","given":"Zihe"},{"family":"Guo","given":"Yajun"},{"family":"Lou","given":"Zhiyong"}],"issued":{"date-parts":[["2013",5,10]]}}}],"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(Liang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2013)</w:t>
      </w:r>
      <w:r w:rsidR="004E0D6A" w:rsidRPr="00C544B5">
        <w:rPr>
          <w:rFonts w:ascii="Times New Roman" w:hAnsi="Times New Roman" w:cs="Times New Roman"/>
          <w:sz w:val="20"/>
          <w:szCs w:val="20"/>
          <w:lang w:val="en-US"/>
        </w:rPr>
        <w:fldChar w:fldCharType="end"/>
      </w:r>
      <w:r w:rsidR="00F76CEB" w:rsidRPr="00C544B5">
        <w:rPr>
          <w:rFonts w:ascii="Times New Roman" w:hAnsi="Times New Roman" w:cs="Times New Roman"/>
          <w:sz w:val="20"/>
          <w:szCs w:val="20"/>
          <w:lang w:val="en-US"/>
        </w:rPr>
        <w:t xml:space="preserve">.  </w:t>
      </w:r>
      <w:r w:rsidR="00635C66" w:rsidRPr="00C544B5">
        <w:rPr>
          <w:rFonts w:ascii="Times New Roman" w:hAnsi="Times New Roman" w:cs="Times New Roman"/>
          <w:sz w:val="20"/>
          <w:szCs w:val="20"/>
          <w:lang w:val="en-US"/>
        </w:rPr>
        <w:t>INF has</w:t>
      </w:r>
      <w:r w:rsidR="00F76CEB" w:rsidRPr="00C544B5">
        <w:rPr>
          <w:rFonts w:ascii="Times New Roman" w:hAnsi="Times New Roman" w:cs="Times New Roman"/>
          <w:sz w:val="20"/>
          <w:szCs w:val="20"/>
          <w:lang w:val="en-US"/>
        </w:rPr>
        <w:t xml:space="preserve"> two antigen-binding surfaces, so one Ab can bind two molecules of TNFα</w:t>
      </w:r>
      <w:r w:rsidR="00B82A60" w:rsidRPr="00C544B5">
        <w:rPr>
          <w:rFonts w:ascii="Times New Roman" w:hAnsi="Times New Roman" w:cs="Times New Roman"/>
          <w:sz w:val="20"/>
          <w:szCs w:val="20"/>
          <w:lang w:val="en-US"/>
        </w:rPr>
        <w:t xml:space="preserve">, giving a </w:t>
      </w:r>
      <w:r w:rsidR="00F76CEB" w:rsidRPr="00C544B5">
        <w:rPr>
          <w:rFonts w:ascii="Times New Roman" w:hAnsi="Times New Roman" w:cs="Times New Roman"/>
          <w:sz w:val="20"/>
          <w:szCs w:val="20"/>
          <w:lang w:val="en-US"/>
        </w:rPr>
        <w:t>stable</w:t>
      </w:r>
      <w:r w:rsidR="00B82A60" w:rsidRPr="00C544B5">
        <w:rPr>
          <w:rFonts w:ascii="Times New Roman" w:hAnsi="Times New Roman" w:cs="Times New Roman"/>
          <w:sz w:val="20"/>
          <w:szCs w:val="20"/>
          <w:lang w:val="en-US"/>
        </w:rPr>
        <w:t xml:space="preserve"> binding</w:t>
      </w:r>
      <w:r w:rsidR="00F76CEB"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{"citationID":"Cpn36hzN","properties":{"formattedCitation":"(Winterfield and Menter, 2004)","plainCitation":"(Winterfield and Menter, 2004)","noteIndex":0},"citationItems":[{"id":113,"uris":["http://zotero.org/users/8989796/items/RNLTH4S3"],"itemData":{"id":113,"type":"article-journal","abstract":"Infliximab is a chimeric monoclonal antibody that interferes with the actions of the pro-inflammatory cytokine tumor necrosis factor-alpha (TNF-alpha). Clinical trials of infliximab have demonstrated a rapid and substantial response in patents with psoriasis and psoriatic arthritis, substantiating the role of TNF-alpha in the immunopathogenesis of psoriatic disease. This review summarizes the current data regarding the use of infliximab in treating psoriasis and psoriatic arthritis, as well as the safety data available from patients with other immune-mediated inflammatory disorders. Practical issues such as patient selection, monitoring, cost, and potential combination therapies are also discussed.","container-title":"Dermatologic Therapy","DOI":"10.1111/j.1396-0296.2004.04044.x","ISSN":"1396-0296","issue":"5","journalAbbreviation":"Dermatol Ther","language":"eng","note":"PMID: 15379776","page":"409-426","source":"PubMed","title":"Infliximab","volume":"17","author":[{"family":"Winterfield","given":"Laura S."},{"family":"Menter","given":"Alan"}],"issued":{"date-parts":[["2004"]]}}}],"schema":"https://github.com/citation-style-language/schema/raw/master/csl-citation.json"}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(Winterfield and Menter, 2004)</w:t>
      </w:r>
      <w:r w:rsidR="004E0D6A" w:rsidRPr="00C544B5">
        <w:rPr>
          <w:rFonts w:ascii="Times New Roman" w:hAnsi="Times New Roman" w:cs="Times New Roman"/>
          <w:sz w:val="20"/>
          <w:szCs w:val="20"/>
          <w:lang w:val="en-US"/>
        </w:rPr>
        <w:fldChar w:fldCharType="end"/>
      </w:r>
      <w:r w:rsidR="00F76CEB" w:rsidRPr="00C544B5">
        <w:rPr>
          <w:rFonts w:ascii="Times New Roman" w:hAnsi="Times New Roman" w:cs="Times New Roman"/>
          <w:sz w:val="20"/>
          <w:szCs w:val="20"/>
          <w:lang w:val="en-US"/>
        </w:rPr>
        <w:t xml:space="preserve">. </w:t>
      </w:r>
      <w:r w:rsidR="00856086" w:rsidRPr="00C544B5">
        <w:rPr>
          <w:rFonts w:ascii="Times New Roman" w:hAnsi="Times New Roman" w:cs="Times New Roman"/>
          <w:sz w:val="20"/>
          <w:szCs w:val="20"/>
          <w:lang w:val="en-US"/>
        </w:rPr>
        <w:t>ADA and GOL are fully humanized IgG1 anti-TNF with</w:t>
      </w:r>
      <w:r w:rsidR="00B82A60" w:rsidRPr="00C544B5">
        <w:rPr>
          <w:rFonts w:ascii="Times New Roman" w:hAnsi="Times New Roman" w:cs="Times New Roman"/>
          <w:sz w:val="20"/>
          <w:szCs w:val="20"/>
          <w:lang w:val="en-US"/>
        </w:rPr>
        <w:t xml:space="preserve"> an Fc fragment identical to INF</w:t>
      </w:r>
      <w:r w:rsidR="00856086" w:rsidRPr="00C544B5">
        <w:rPr>
          <w:rFonts w:ascii="Times New Roman" w:hAnsi="Times New Roman" w:cs="Times New Roman"/>
          <w:sz w:val="20"/>
          <w:szCs w:val="20"/>
          <w:lang w:val="en-US"/>
        </w:rPr>
        <w:t xml:space="preserve"> and an engineered human </w:t>
      </w:r>
      <w:r w:rsidR="00635C66" w:rsidRPr="00C544B5">
        <w:rPr>
          <w:rFonts w:ascii="Times New Roman" w:hAnsi="Times New Roman" w:cs="Times New Roman"/>
          <w:sz w:val="20"/>
          <w:szCs w:val="20"/>
          <w:lang w:val="en-US"/>
        </w:rPr>
        <w:t>fragment variable (</w:t>
      </w:r>
      <w:proofErr w:type="spellStart"/>
      <w:r w:rsidR="00856086" w:rsidRPr="00C544B5">
        <w:rPr>
          <w:rFonts w:ascii="Times New Roman" w:hAnsi="Times New Roman" w:cs="Times New Roman"/>
          <w:sz w:val="20"/>
          <w:szCs w:val="20"/>
          <w:lang w:val="en-US"/>
        </w:rPr>
        <w:t>Fv</w:t>
      </w:r>
      <w:proofErr w:type="spellEnd"/>
      <w:r w:rsidR="00635C66" w:rsidRPr="00C544B5">
        <w:rPr>
          <w:rFonts w:ascii="Times New Roman" w:hAnsi="Times New Roman" w:cs="Times New Roman"/>
          <w:sz w:val="20"/>
          <w:szCs w:val="20"/>
          <w:lang w:val="en-US"/>
        </w:rPr>
        <w:t>)</w:t>
      </w:r>
      <w:r w:rsidR="00856086" w:rsidRPr="00C544B5">
        <w:rPr>
          <w:rFonts w:ascii="Times New Roman" w:hAnsi="Times New Roman" w:cs="Times New Roman"/>
          <w:sz w:val="20"/>
          <w:szCs w:val="20"/>
          <w:lang w:val="en-US"/>
        </w:rPr>
        <w:t xml:space="preserve"> sequence for the </w:t>
      </w:r>
      <w:r w:rsidR="00635C66" w:rsidRPr="00C544B5">
        <w:rPr>
          <w:rFonts w:ascii="Times New Roman" w:hAnsi="Times New Roman" w:cs="Times New Roman"/>
          <w:sz w:val="20"/>
          <w:szCs w:val="20"/>
          <w:lang w:val="en-US"/>
        </w:rPr>
        <w:t>fragment antigen-binding (</w:t>
      </w:r>
      <w:r w:rsidR="00856086" w:rsidRPr="00C544B5">
        <w:rPr>
          <w:rFonts w:ascii="Times New Roman" w:hAnsi="Times New Roman" w:cs="Times New Roman"/>
          <w:sz w:val="20"/>
          <w:szCs w:val="20"/>
          <w:lang w:val="en-US"/>
        </w:rPr>
        <w:t>Fab</w:t>
      </w:r>
      <w:r w:rsidR="00635C66" w:rsidRPr="00C544B5">
        <w:rPr>
          <w:rFonts w:ascii="Times New Roman" w:hAnsi="Times New Roman" w:cs="Times New Roman"/>
          <w:sz w:val="20"/>
          <w:szCs w:val="20"/>
          <w:lang w:val="en-US"/>
        </w:rPr>
        <w:t>)</w:t>
      </w:r>
      <w:r w:rsidR="00856086" w:rsidRPr="00C544B5">
        <w:rPr>
          <w:rFonts w:ascii="Times New Roman" w:hAnsi="Times New Roman" w:cs="Times New Roman"/>
          <w:sz w:val="20"/>
          <w:szCs w:val="20"/>
          <w:lang w:val="en-US"/>
        </w:rPr>
        <w:t xml:space="preserve"> fragment</w:t>
      </w:r>
      <w:r w:rsidR="00EF10B8"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{"citationID":"Un4iPQs8","properties":{"formattedCitation":"(Sedger and McDermott, 2014)","plainCitation":"(Sedger and McDermott, 2014)","noteIndex":0},"citationItems":[{"id":1,"uris":["http://zotero.org/users/8989796/items/R5HMRB23"],"itemData":{"id":1,"type":"article-journal","abstract":"Tumor Necrosis Factor (TNF), initially known for its tumor cytotoxicity, is a potent mediator of inflammation, as well as many normal physiological functions in homeostasis and health, and anti-microbial immunity. It also appears to have a central role in neurobiology, although this area of TNF biology is only recently emerging. Here, we review the basic biology of TNF and its normal effector functions, and discuss the advantages and disadvantages of therapeutic neutralization of TNF - now a commonplace practice in the treatment of a wide range of human inflammatory diseases. With over ten years of experience, and an emerging range of anti-TNF biologics now available, we also review their modes of action, which appear to be far more complex than had originally been anticipated. Finally, we highlight the current challenges for therapeutic intervention of TNF: (i) to discover and produce orally delivered small molecule TNF-inhibitors, (ii) to specifically target selected TNF producing cells or individual (diseased) tissue targets, and (iii) to pre-identify anti-TNF treatment responders. Although the future looks bright, the therapeutic modulation of TNF now moves into the era of personalized medicine with society's challenging expectations of durable treatment success and of achieving long-term disease remission.","container-title":"Cytokine &amp; Growth Factor Reviews","DOI":"10.1016/j.cytogfr.2014.07.016","ISSN":"1879-0305","issue":"4","journalAbbreviation":"Cytokine Growth Factor Rev","language":"eng","note":"PMID: 25169849","page":"453-472","source":"PubMed","title":"TNF and TNF-receptors: From mediators of cell death and inflammation to therapeutic giants - past, present and future","title-short":"TNF and TNF-receptors","volume":"25","author":[{"family":"Sedger","given":"Lisa M."},{"family":"McDermott","given":"Michael F."}],"issued":{"date-parts":[["2014",8]]}}}],"schema":"https://github.com/citation-style-language/schema/raw/master/csl-citation.json"}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(Sedger and McDermott, 2014)</w:t>
      </w:r>
      <w:r w:rsidR="004E0D6A" w:rsidRPr="00C544B5">
        <w:rPr>
          <w:rFonts w:ascii="Times New Roman" w:hAnsi="Times New Roman" w:cs="Times New Roman"/>
          <w:sz w:val="20"/>
          <w:szCs w:val="20"/>
          <w:lang w:val="en-US"/>
        </w:rPr>
        <w:fldChar w:fldCharType="end"/>
      </w:r>
      <w:r w:rsidR="00856086" w:rsidRPr="00C544B5">
        <w:rPr>
          <w:rFonts w:ascii="Times New Roman" w:hAnsi="Times New Roman" w:cs="Times New Roman"/>
          <w:sz w:val="20"/>
          <w:szCs w:val="20"/>
          <w:lang w:val="en-US"/>
        </w:rPr>
        <w:t xml:space="preserve">. </w:t>
      </w:r>
      <w:r w:rsidR="003668DC">
        <w:rPr>
          <w:rFonts w:ascii="Times New Roman" w:hAnsi="Times New Roman" w:cs="Times New Roman"/>
          <w:sz w:val="20"/>
          <w:szCs w:val="20"/>
          <w:lang w:val="en-US"/>
        </w:rPr>
        <w:t>They</w:t>
      </w:r>
      <w:r w:rsidR="00CC1D23" w:rsidRPr="00C544B5">
        <w:rPr>
          <w:rFonts w:ascii="Times New Roman" w:hAnsi="Times New Roman" w:cs="Times New Roman"/>
          <w:sz w:val="20"/>
          <w:szCs w:val="20"/>
          <w:lang w:val="en-US"/>
        </w:rPr>
        <w:t xml:space="preserve"> </w:t>
      </w:r>
      <w:r w:rsidR="00B82A60" w:rsidRPr="00C544B5">
        <w:rPr>
          <w:rFonts w:ascii="Times New Roman" w:hAnsi="Times New Roman" w:cs="Times New Roman"/>
          <w:sz w:val="20"/>
          <w:szCs w:val="20"/>
          <w:lang w:val="en-US"/>
        </w:rPr>
        <w:t>were</w:t>
      </w:r>
      <w:r w:rsidR="00CC1D23" w:rsidRPr="00C544B5">
        <w:rPr>
          <w:rFonts w:ascii="Times New Roman" w:hAnsi="Times New Roman" w:cs="Times New Roman"/>
          <w:sz w:val="20"/>
          <w:szCs w:val="20"/>
          <w:lang w:val="en-US"/>
        </w:rPr>
        <w:t xml:space="preserve"> approved </w:t>
      </w:r>
      <w:r w:rsidR="000B1763" w:rsidRPr="00C544B5">
        <w:rPr>
          <w:rFonts w:ascii="Times New Roman" w:hAnsi="Times New Roman" w:cs="Times New Roman"/>
          <w:sz w:val="20"/>
          <w:szCs w:val="20"/>
          <w:lang w:val="en-US"/>
        </w:rPr>
        <w:t xml:space="preserve">by </w:t>
      </w:r>
      <w:r w:rsidR="00B82A60" w:rsidRPr="00C544B5">
        <w:rPr>
          <w:rFonts w:ascii="Times New Roman" w:hAnsi="Times New Roman" w:cs="Times New Roman"/>
          <w:sz w:val="20"/>
          <w:szCs w:val="20"/>
          <w:lang w:val="en-US"/>
        </w:rPr>
        <w:t xml:space="preserve">the </w:t>
      </w:r>
      <w:r w:rsidR="000B1763" w:rsidRPr="00C544B5">
        <w:rPr>
          <w:rFonts w:ascii="Times New Roman" w:hAnsi="Times New Roman" w:cs="Times New Roman"/>
          <w:sz w:val="20"/>
          <w:szCs w:val="20"/>
          <w:lang w:val="en-US"/>
        </w:rPr>
        <w:t>FDA</w:t>
      </w:r>
      <w:r w:rsidR="00CC1D23" w:rsidRPr="00C544B5">
        <w:rPr>
          <w:rFonts w:ascii="Times New Roman" w:hAnsi="Times New Roman" w:cs="Times New Roman"/>
          <w:sz w:val="20"/>
          <w:szCs w:val="20"/>
          <w:lang w:val="en-US"/>
        </w:rPr>
        <w:t xml:space="preserve"> to treat PsA</w:t>
      </w:r>
      <w:r w:rsidR="000B1763" w:rsidRPr="00C544B5">
        <w:rPr>
          <w:rFonts w:ascii="Times New Roman" w:hAnsi="Times New Roman" w:cs="Times New Roman"/>
          <w:sz w:val="20"/>
          <w:szCs w:val="20"/>
          <w:lang w:val="en-US"/>
        </w:rPr>
        <w:t xml:space="preserve"> </w:t>
      </w:r>
      <w:r w:rsidR="00CC1D23" w:rsidRPr="00C544B5">
        <w:rPr>
          <w:rFonts w:ascii="Times New Roman" w:hAnsi="Times New Roman" w:cs="Times New Roman"/>
          <w:sz w:val="20"/>
          <w:szCs w:val="20"/>
          <w:lang w:val="en-US"/>
        </w:rPr>
        <w:t>in</w:t>
      </w:r>
      <w:r w:rsidR="000B1763" w:rsidRPr="00C544B5">
        <w:rPr>
          <w:rFonts w:ascii="Times New Roman" w:hAnsi="Times New Roman" w:cs="Times New Roman"/>
          <w:sz w:val="20"/>
          <w:szCs w:val="20"/>
          <w:lang w:val="en-US"/>
        </w:rPr>
        <w:t xml:space="preserve"> 2005</w:t>
      </w:r>
      <w:r w:rsidR="00B82A60" w:rsidRPr="00C544B5">
        <w:rPr>
          <w:rFonts w:ascii="Times New Roman" w:hAnsi="Times New Roman" w:cs="Times New Roman"/>
          <w:sz w:val="20"/>
          <w:szCs w:val="20"/>
          <w:lang w:val="en-US"/>
        </w:rPr>
        <w:t xml:space="preserve"> and 2009</w:t>
      </w:r>
      <w:r w:rsidR="00644A22"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{"citationID":"RqUEDWYO","properties":{"formattedCitation":"(Ducharme and Weinberg, 2008)","plainCitation":"(Ducharme and Weinberg, 2008)","noteIndex":0},"citationItems":[{"id":104,"uris":["http://zotero.org/users/8989796/items/9ANI7RMW"],"itemData":{"id":104,"type":"article-journal","abstract":"BACKGROUND: In some patients with psoriasis the inflammatory process fueling skin lesions also afflicts their joints in a condition called psoriatic arthritis. TNF-alpha has been shown to play a central role in the pathogenesis of both cutaneous and joint disease. Etanercept is a soluble fusion protein that binds TNF-alpha, rendering the molecule inactive and making etanercept an effective, targeted therapeutic option for many TNF-mediated inflammatory diseases.\nOBJECTIVE: To review the key clinical trials which evaluated efficacy of etanercept for the treatment of psoriasis and psoriatic arthritis, discuss various off-label uses for this therapeutic agent and describe the adverse events associated with its use.\nMETHODS: A search of Medline for relevant articles on etanercept and psoriasis.\nRESULTS/CONCLUSION: Etanercept has demonstrated efficacy in the treatment of skin and joint manifestations of psoriatic disease, thus gaining FDA approval for use in both. A growing number of off-label dermatological uses for etanercept have been proposed, with variable success reported in individual cases or small series. Since its introduction little over a decade ago, etanercept has maintained a favorable safety profile.","container-title":"Expert Opinion on Biological Therapy","DOI":"10.1517/14712598.8.4.491","ISSN":"1744-7682","issue":"4","journalAbbreviation":"Expert Opin Biol Ther","language":"eng","note":"PMID: 18352852","page":"491-502","source":"PubMed","title":"Etanercept","volume":"8","author":[{"family":"Ducharme","given":"Erin"},{"family":"Weinberg","given":"Jeffrey M."}],"issued":{"date-parts":[["2008",4]]}}}],"schema":"https://github.com/citation-style-language/schema/raw/master/csl-citation.json"}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(Ducharme and Weinberg, 2008)</w:t>
      </w:r>
      <w:r w:rsidR="004E0D6A" w:rsidRPr="00C544B5">
        <w:rPr>
          <w:rFonts w:ascii="Times New Roman" w:hAnsi="Times New Roman" w:cs="Times New Roman"/>
          <w:sz w:val="20"/>
          <w:szCs w:val="20"/>
          <w:lang w:val="en-US"/>
        </w:rPr>
        <w:fldChar w:fldCharType="end"/>
      </w:r>
      <w:r w:rsidR="000B1763" w:rsidRPr="00C544B5">
        <w:rPr>
          <w:rFonts w:ascii="Times New Roman" w:hAnsi="Times New Roman" w:cs="Times New Roman"/>
          <w:sz w:val="20"/>
          <w:szCs w:val="20"/>
          <w:lang w:val="en-US"/>
        </w:rPr>
        <w:t xml:space="preserve">. </w:t>
      </w:r>
      <w:r w:rsidR="00856086" w:rsidRPr="00C544B5">
        <w:rPr>
          <w:rFonts w:ascii="Times New Roman" w:hAnsi="Times New Roman" w:cs="Times New Roman"/>
          <w:sz w:val="20"/>
          <w:szCs w:val="20"/>
          <w:lang w:val="en-US"/>
        </w:rPr>
        <w:t xml:space="preserve">CET is a pegylated </w:t>
      </w:r>
      <w:r w:rsidR="00614DC2" w:rsidRPr="00C544B5">
        <w:rPr>
          <w:rFonts w:ascii="Times New Roman" w:hAnsi="Times New Roman" w:cs="Times New Roman"/>
          <w:sz w:val="20"/>
          <w:szCs w:val="20"/>
          <w:lang w:val="en-US"/>
        </w:rPr>
        <w:t>(polyethylene glycol</w:t>
      </w:r>
      <w:r w:rsidR="00B82A60" w:rsidRPr="00C544B5">
        <w:rPr>
          <w:rFonts w:ascii="Times New Roman" w:hAnsi="Times New Roman" w:cs="Times New Roman"/>
          <w:sz w:val="20"/>
          <w:szCs w:val="20"/>
          <w:lang w:val="en-US"/>
        </w:rPr>
        <w:t xml:space="preserve"> or PEG</w:t>
      </w:r>
      <w:r w:rsidR="00614DC2" w:rsidRPr="00C544B5">
        <w:rPr>
          <w:rFonts w:ascii="Times New Roman" w:hAnsi="Times New Roman" w:cs="Times New Roman"/>
          <w:sz w:val="20"/>
          <w:szCs w:val="20"/>
          <w:lang w:val="en-US"/>
        </w:rPr>
        <w:t xml:space="preserve">) </w:t>
      </w:r>
      <w:r w:rsidR="00856086" w:rsidRPr="00C544B5">
        <w:rPr>
          <w:rFonts w:ascii="Times New Roman" w:hAnsi="Times New Roman" w:cs="Times New Roman"/>
          <w:sz w:val="20"/>
          <w:szCs w:val="20"/>
          <w:lang w:val="en-US"/>
        </w:rPr>
        <w:t>dimeric Ig Fab domain of a</w:t>
      </w:r>
      <w:r w:rsidR="00614DC2" w:rsidRPr="00C544B5">
        <w:rPr>
          <w:rFonts w:ascii="Times New Roman" w:hAnsi="Times New Roman" w:cs="Times New Roman"/>
          <w:sz w:val="20"/>
          <w:szCs w:val="20"/>
          <w:lang w:val="en-US"/>
        </w:rPr>
        <w:t xml:space="preserve"> humanized</w:t>
      </w:r>
      <w:r w:rsidR="00856086" w:rsidRPr="00C544B5">
        <w:rPr>
          <w:rFonts w:ascii="Times New Roman" w:hAnsi="Times New Roman" w:cs="Times New Roman"/>
          <w:sz w:val="20"/>
          <w:szCs w:val="20"/>
          <w:lang w:val="en-US"/>
        </w:rPr>
        <w:t xml:space="preserve"> TNF-specific IgG1 monoclonal antibody</w:t>
      </w:r>
      <w:r w:rsidR="00614DC2" w:rsidRPr="00C544B5">
        <w:rPr>
          <w:rFonts w:ascii="Times New Roman" w:hAnsi="Times New Roman" w:cs="Times New Roman"/>
          <w:sz w:val="20"/>
          <w:szCs w:val="20"/>
          <w:lang w:val="en-US"/>
        </w:rPr>
        <w:t xml:space="preserve"> and </w:t>
      </w:r>
      <w:r w:rsidR="007C2DAA" w:rsidRPr="00C544B5">
        <w:rPr>
          <w:rFonts w:ascii="Times New Roman" w:hAnsi="Times New Roman" w:cs="Times New Roman"/>
          <w:sz w:val="20"/>
          <w:szCs w:val="20"/>
          <w:lang w:val="en-US"/>
        </w:rPr>
        <w:t>was</w:t>
      </w:r>
      <w:r w:rsidR="00614DC2" w:rsidRPr="00C544B5">
        <w:rPr>
          <w:rFonts w:ascii="Times New Roman" w:hAnsi="Times New Roman" w:cs="Times New Roman"/>
          <w:sz w:val="20"/>
          <w:szCs w:val="20"/>
          <w:lang w:val="en-US"/>
        </w:rPr>
        <w:t xml:space="preserve"> approved by </w:t>
      </w:r>
      <w:r w:rsidR="00B82A60" w:rsidRPr="00C544B5">
        <w:rPr>
          <w:rFonts w:ascii="Times New Roman" w:hAnsi="Times New Roman" w:cs="Times New Roman"/>
          <w:sz w:val="20"/>
          <w:szCs w:val="20"/>
          <w:lang w:val="en-US"/>
        </w:rPr>
        <w:t xml:space="preserve">the </w:t>
      </w:r>
      <w:r w:rsidR="00614DC2" w:rsidRPr="00C544B5">
        <w:rPr>
          <w:rFonts w:ascii="Times New Roman" w:hAnsi="Times New Roman" w:cs="Times New Roman"/>
          <w:sz w:val="20"/>
          <w:szCs w:val="20"/>
          <w:lang w:val="en-US"/>
        </w:rPr>
        <w:t>FDA</w:t>
      </w:r>
      <w:r w:rsidR="007C2DAA" w:rsidRPr="00C544B5">
        <w:rPr>
          <w:rFonts w:ascii="Times New Roman" w:hAnsi="Times New Roman" w:cs="Times New Roman"/>
          <w:sz w:val="20"/>
          <w:szCs w:val="20"/>
          <w:lang w:val="en-US"/>
        </w:rPr>
        <w:t xml:space="preserve"> in 2009</w:t>
      </w:r>
      <w:r w:rsidR="00614DC2" w:rsidRPr="00C544B5">
        <w:rPr>
          <w:rFonts w:ascii="Times New Roman" w:hAnsi="Times New Roman" w:cs="Times New Roman"/>
          <w:sz w:val="20"/>
          <w:szCs w:val="20"/>
          <w:lang w:val="en-US"/>
        </w:rPr>
        <w:t xml:space="preserve"> to treat PsA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{"citationID":"SlqKrlrG","properties":{"formattedCitation":"(Chimenti {\\i{}et al.}, 2013)","plainCitation":"(Chimenti et al., 2013)","noteIndex":0},"citationItems":[{"id":106,"uris":["http://zotero.org/users/8989796/items/AT6QR53I"],"itemData":{"id":106,"type":"article-journal","abstract":"Psoriatic arthritis (PsA) is a chronic inflammatory arthropathy associated with psoriasis (PsO). PsA could be considered an enthesal disease because of the link between mechanical stress (entheses) and immunologically active tissue (synovium). Evidence of efficacy of anti-tumor necrosis factor alpha (TNF-α) is supported by reduction of histological vascularity and immune cell infiltrates in synovial tissue after treatment. Certolizumab pegol (CZP) is a polyethylene glycolylated (PEGylated) Fab’ fragment of a humanized monoclonal antibody that binds and neutralizes human TNF-α. The PEG moiety of the Fab fragment, markedly increases the half-life of CZP and confers to the drug a unique structure that differs from the other anti-TNF-α agents tested for the treatment of Crohn’s disease, rheumatoid arthritis, ankylosing spondylitis, axial spondyloarthritis, nonradiographic spondyloarthritis, PsO, and PsA. In contrast to other anti-TNF-α agents, CZP did not mediate increased levels of apoptosis, suggesting that these mechanisms are not essential for the anti-TNF-α efficacy in Crohn’s disease. As CZP, infliximab, and adalimumab, but not etanercept, almost completely inhibited lipopolysaccharide-induced interleukin-1 beta release from monocytes, this cytokine-production inhibition may be relevant for drug efficacy. Due to these characteristics, it has been demonstrated in clinical studies that CZP effectively improves signs and symptoms of arthritis and physical function and skin manifestations of PsO, with a safety profile similar to rheumatoid arthritis. This drug can be considered as a valid treatment in patients affected by PsA. The efficacy and tolerability profiles suggest CZP as a suitable antipsoriatic drug in the treatment of PsA.","container-title":"Drug Design, Development and Therapy","DOI":"10.2147/DDDT.S31658","ISSN":"1177-8881","journalAbbreviation":"Drug Des Devel Ther","note":"PMID: 23620660\nPMCID: PMC3633576","page":"339-348","source":"PubMed Central","title":"Profile of certolizumab and its potential in the treatment of psoriatic arthritis","volume":"7","author":[{"family":"Chimenti","given":"Maria Sole"},{"family":"Saraceno","given":"Rosita"},{"family":"Chiricozzi","given":"Andrea"},{"family":"Giunta","given":"Alessandro"},{"family":"Chimenti","given":"Sergio"},{"family":"Perricone","given":"Roberto"}],"issued":{"date-parts":[["2013",4,15]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(Chimenti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2013)</w:t>
      </w:r>
      <w:r w:rsidR="004E0D6A" w:rsidRPr="00C544B5">
        <w:rPr>
          <w:rFonts w:ascii="Times New Roman" w:hAnsi="Times New Roman" w:cs="Times New Roman"/>
          <w:sz w:val="20"/>
          <w:szCs w:val="20"/>
          <w:lang w:val="en-US"/>
        </w:rPr>
        <w:fldChar w:fldCharType="end"/>
      </w:r>
      <w:r w:rsidR="00614DC2"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{"citationID":"WGaOyXOU","properties":{"formattedCitation":"(Love and Kavanaugh, 2018)","plainCitation":"(Love and Kavanaugh, 2018)","noteIndex":0},"citationItems":[{"id":107,"uris":["http://zotero.org/users/8989796/items/P43DQUWX"],"itemData":{"id":107,"type":"article-journal","abstract":"INTRODUCTION: Psoriatic arthritis (PsA) is an inflammatory arthritis that can be aggressive and destructive, resulting in significant morbidity. While many new agents have been approved for the treatment of PsA over the past decade, TNF inhibitors (TNFi)remain an anchor treatment, in part based on extensive clinical experience. Recently, the TNFi golimumab was approved for intravenous use in PsA. Areas covered: This expert review presents an overview of the currently available treatment options for PsA with a focus on the evidence from clinical trials supporting the use of golimumab in PsA. This information is placed in context with recent advances in the understanding of PsA pathogenesis and treatment. Expert commentary: The rapid growth of treatment options available for PsA has brought the prospect of personalized treatment selection closer to reality but improved understanding of the domains of PsA and new biomarkers may be needed before such changes reach the clinic. Until patients who are most likely to benefit from a given agent can be identified and then treated accordingly, TNFi will likely remain a central option and their further development, such as the introduction of an intravenous form of golimumab, remains an important part of treatment improvement.","container-title":"Expert Review of Clinical Immunology","DOI":"10.1080/1744666X.2018.1524755","ISSN":"1744-8409","issue":"11","journalAbbreviation":"Expert Rev Clin Immunol","language":"eng","note":"PMID: 30221556","page":"893-898","source":"PubMed","title":"Golimumab in the treatment of psoriatic arthritis","volume":"14","author":[{"family":"Love","given":"Thorvardur Jon"},{"family":"Kavanaugh","given":"Arthur"}],"issued":{"date-parts":[["2018",11]]}}}],"schema":"https://github.com/citation-style-language/schema/raw/master/csl-citation.json"}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(Love and Kavanaugh, 2018)</w:t>
      </w:r>
      <w:r w:rsidR="004E0D6A" w:rsidRPr="00C544B5">
        <w:rPr>
          <w:rFonts w:ascii="Times New Roman" w:hAnsi="Times New Roman" w:cs="Times New Roman"/>
          <w:sz w:val="20"/>
          <w:szCs w:val="20"/>
          <w:lang w:val="en-US"/>
        </w:rPr>
        <w:fldChar w:fldCharType="end"/>
      </w:r>
      <w:r w:rsidR="00856086" w:rsidRPr="00C544B5">
        <w:rPr>
          <w:rFonts w:ascii="Times New Roman" w:hAnsi="Times New Roman" w:cs="Times New Roman"/>
          <w:sz w:val="20"/>
          <w:szCs w:val="20"/>
          <w:lang w:val="en-US"/>
        </w:rPr>
        <w:t>.</w:t>
      </w:r>
      <w:r w:rsidR="00614DC2" w:rsidRPr="00C544B5">
        <w:rPr>
          <w:rFonts w:ascii="Times New Roman" w:hAnsi="Times New Roman" w:cs="Times New Roman"/>
          <w:sz w:val="20"/>
          <w:szCs w:val="20"/>
          <w:lang w:val="en-US"/>
        </w:rPr>
        <w:t xml:space="preserve"> The PEG increases the half-life of the drug allowing </w:t>
      </w:r>
      <w:r w:rsidR="007C2DAA" w:rsidRPr="00C544B5">
        <w:rPr>
          <w:rFonts w:ascii="Times New Roman" w:hAnsi="Times New Roman" w:cs="Times New Roman"/>
          <w:sz w:val="20"/>
          <w:szCs w:val="20"/>
          <w:lang w:val="en-US"/>
        </w:rPr>
        <w:t>more</w:t>
      </w:r>
      <w:r w:rsidR="00614DC2" w:rsidRPr="00C544B5">
        <w:rPr>
          <w:rFonts w:ascii="Times New Roman" w:hAnsi="Times New Roman" w:cs="Times New Roman"/>
          <w:sz w:val="20"/>
          <w:szCs w:val="20"/>
          <w:lang w:val="en-US"/>
        </w:rPr>
        <w:t xml:space="preserve"> lasting effect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{"citationID":"sKMb6lqd","properties":{"formattedCitation":"(Sedger and McDermott, 2014)","plainCitation":"(Sedger and McDermott, 2014)","noteIndex":0},"citationItems":[{"id":1,"uris":["http://zotero.org/users/8989796/items/R5HMRB23"],"itemData":{"id":1,"type":"article-journal","abstract":"Tumor Necrosis Factor (TNF), initially known for its tumor cytotoxicity, is a potent mediator of inflammation, as well as many normal physiological functions in homeostasis and health, and anti-microbial immunity. It also appears to have a central role in neurobiology, although this area of TNF biology is only recently emerging. Here, we review the basic biology of TNF and its normal effector functions, and discuss the advantages and disadvantages of therapeutic neutralization of TNF - now a commonplace practice in the treatment of a wide range of human inflammatory diseases. With over ten years of experience, and an emerging range of anti-TNF biologics now available, we also review their modes of action, which appear to be far more complex than had originally been anticipated. Finally, we highlight the current challenges for therapeutic intervention of TNF: (i) to discover and produce orally delivered small molecule TNF-inhibitors, (ii) to specifically target selected TNF producing cells or individual (diseased) tissue targets, and (iii) to pre-identify anti-TNF treatment responders. Although the future looks bright, the therapeutic modulation of TNF now moves into the era of personalized medicine with society's challenging expectations of durable treatment success and of achieving long-term disease remission.","container-title":"Cytokine &amp; Growth Factor Reviews","DOI":"10.1016/j.cytogfr.2014.07.016","ISSN":"1879-0305","issue":"4","journalAbbreviation":"Cytokine Growth Factor Rev","language":"eng","note":"PMID: 25169849","page":"453-472","source":"PubMed","title":"TNF and TNF-receptors: From mediators of cell death and inflammation to therapeutic giants - past, present and future","title-short":"TNF and TNF-receptors","volume":"25","author":[{"family":"Sedger","given":"Lisa M."},{"family":"McDermott","given":"Michael F."}],"issued":{"date-parts":[["2014",8]]}}}],"schema":"https://github.com/citation-style-language/schema/raw/master/csl-citation.json"}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(Sedger and McDermott, 2014)</w:t>
      </w:r>
      <w:r w:rsidR="004E0D6A" w:rsidRPr="00C544B5">
        <w:rPr>
          <w:rFonts w:ascii="Times New Roman" w:hAnsi="Times New Roman" w:cs="Times New Roman"/>
          <w:sz w:val="20"/>
          <w:szCs w:val="20"/>
          <w:lang w:val="en-US"/>
        </w:rPr>
        <w:fldChar w:fldCharType="end"/>
      </w:r>
      <w:r w:rsidR="00614DC2" w:rsidRPr="00C544B5">
        <w:rPr>
          <w:rFonts w:ascii="Times New Roman" w:hAnsi="Times New Roman" w:cs="Times New Roman"/>
          <w:sz w:val="20"/>
          <w:szCs w:val="20"/>
          <w:lang w:val="en-US"/>
        </w:rPr>
        <w:t xml:space="preserve">. </w:t>
      </w:r>
      <w:r w:rsidR="00856086" w:rsidRPr="00C544B5">
        <w:rPr>
          <w:rFonts w:ascii="Times New Roman" w:hAnsi="Times New Roman" w:cs="Times New Roman"/>
          <w:sz w:val="20"/>
          <w:szCs w:val="20"/>
          <w:lang w:val="en-US"/>
        </w:rPr>
        <w:lastRenderedPageBreak/>
        <w:t xml:space="preserve">ETA </w:t>
      </w:r>
      <w:r w:rsidR="00644A22" w:rsidRPr="00C544B5">
        <w:rPr>
          <w:rFonts w:ascii="Times New Roman" w:hAnsi="Times New Roman" w:cs="Times New Roman"/>
          <w:sz w:val="20"/>
          <w:szCs w:val="20"/>
          <w:lang w:val="en-US"/>
        </w:rPr>
        <w:t xml:space="preserve">is a fully human recombinant fusion protein and </w:t>
      </w:r>
      <w:r w:rsidR="007C2DAA" w:rsidRPr="00C544B5">
        <w:rPr>
          <w:rFonts w:ascii="Times New Roman" w:hAnsi="Times New Roman" w:cs="Times New Roman"/>
          <w:sz w:val="20"/>
          <w:szCs w:val="20"/>
          <w:lang w:val="en-US"/>
        </w:rPr>
        <w:t>consists</w:t>
      </w:r>
      <w:r w:rsidR="00856086" w:rsidRPr="00C544B5">
        <w:rPr>
          <w:rFonts w:ascii="Times New Roman" w:hAnsi="Times New Roman" w:cs="Times New Roman"/>
          <w:sz w:val="20"/>
          <w:szCs w:val="20"/>
          <w:lang w:val="en-US"/>
        </w:rPr>
        <w:t xml:space="preserve"> of an extracellular region of human TNFR2 expressed as a fusion protein with a C-terminal part of a human IgG1 crystalliz</w:t>
      </w:r>
      <w:r w:rsidR="00034659" w:rsidRPr="00C544B5">
        <w:rPr>
          <w:rFonts w:ascii="Times New Roman" w:hAnsi="Times New Roman" w:cs="Times New Roman"/>
          <w:sz w:val="20"/>
          <w:szCs w:val="20"/>
          <w:lang w:val="en-US"/>
        </w:rPr>
        <w:t>ed</w:t>
      </w:r>
      <w:r w:rsidR="00856086" w:rsidRPr="00C544B5">
        <w:rPr>
          <w:rFonts w:ascii="Times New Roman" w:hAnsi="Times New Roman" w:cs="Times New Roman"/>
          <w:sz w:val="20"/>
          <w:szCs w:val="20"/>
          <w:lang w:val="en-US"/>
        </w:rPr>
        <w:t xml:space="preserve"> fragment (Fc fragment)</w:t>
      </w:r>
      <w:r w:rsidR="00644A22"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{"citationID":"44XVFS63","properties":{"formattedCitation":"(Sedger and McDermott, 2014)","plainCitation":"(Sedger and McDermott, 2014)","noteIndex":0},"citationItems":[{"id":1,"uris":["http://zotero.org/users/8989796/items/R5HMRB23"],"itemData":{"id":1,"type":"article-journal","abstract":"Tumor Necrosis Factor (TNF), initially known for its tumor cytotoxicity, is a potent mediator of inflammation, as well as many normal physiological functions in homeostasis and health, and anti-microbial immunity. It also appears to have a central role in neurobiology, although this area of TNF biology is only recently emerging. Here, we review the basic biology of TNF and its normal effector functions, and discuss the advantages and disadvantages of therapeutic neutralization of TNF - now a commonplace practice in the treatment of a wide range of human inflammatory diseases. With over ten years of experience, and an emerging range of anti-TNF biologics now available, we also review their modes of action, which appear to be far more complex than had originally been anticipated. Finally, we highlight the current challenges for therapeutic intervention of TNF: (i) to discover and produce orally delivered small molecule TNF-inhibitors, (ii) to specifically target selected TNF producing cells or individual (diseased) tissue targets, and (iii) to pre-identify anti-TNF treatment responders. Although the future looks bright, the therapeutic modulation of TNF now moves into the era of personalized medicine with society's challenging expectations of durable treatment success and of achieving long-term disease remission.","container-title":"Cytokine &amp; Growth Factor Reviews","DOI":"10.1016/j.cytogfr.2014.07.016","ISSN":"1879-0305","issue":"4","journalAbbreviation":"Cytokine Growth Factor Rev","language":"eng","note":"PMID: 25169849","page":"453-472","source":"PubMed","title":"TNF and TNF-receptors: From mediators of cell death and inflammation to therapeutic giants - past, present and future","title-short":"TNF and TNF-receptors","volume":"25","author":[{"family":"Sedger","given":"Lisa M."},{"family":"McDermott","given":"Michael F."}],"issued":{"date-parts":[["2014",8]]}}}],"schema":"https://github.com/citation-style-language/schema/raw/master/csl-citation.json"}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(Sedger and McDermott, 2014)</w:t>
      </w:r>
      <w:r w:rsidR="004E0D6A" w:rsidRPr="00C544B5">
        <w:rPr>
          <w:rFonts w:ascii="Times New Roman" w:hAnsi="Times New Roman" w:cs="Times New Roman"/>
          <w:sz w:val="20"/>
          <w:szCs w:val="20"/>
          <w:lang w:val="en-US"/>
        </w:rPr>
        <w:fldChar w:fldCharType="end"/>
      </w:r>
      <w:r w:rsidR="00644A22"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{"citationID":"aDf6hdv1","properties":{"formattedCitation":"(Anandarajah and Ritchlin, 2003)","plainCitation":"(Anandarajah and Ritchlin, 2003)","noteIndex":0},"citationItems":[{"id":105,"uris":["http://zotero.org/users/8989796/items/2PSUMW3W"],"itemData":{"id":105,"type":"article-journal","abstract":"Psoriatic arthritis (PsA), an inflammatory arthritis associated with psoriasis, can lead to disability from progressive joint destruction and bony fusion. To date, conventional disease modifying antirheumatic drugs (DMARDS) have not convincingly lessened joint pain and inflammation in PsA and there is very little data on the limitation of radiographic progression with these agents. The biological agent etanercept (Enbrel, Amgen, Inc, Thousand Oaks, California, USA) is a soluble TNF receptor fusion protein with proven efficacy in the treatment of rheumatoid arthritis (RA). In a Phase II and Phase III trial, conducted in moderate-to-severe PsA, etanercept significantly reduced joint pain and swelling and lowered the erythrocyte sedimentation rate (ESR) and C-reactive protein (CRP) level. A significant decline in structural damage was observed as early as 6 months after starting the drug. Etanercept also improved quality of life measures (Health Assesment Questionnaire [HAQ] and global assessment scores). Up to a third of patients experienced transient injection-site reactions. Rare cases of opportunistic infection, demyelinating disorders and aplastic anaemia have been reported, but a causal link has not been established. In summary, etanercept is a safe and effective agent for the treatment of PsA and represents a major advance in the therapy of this potentially crippling disease.","container-title":"Expert Opinion on Biological Therapy","DOI":"10.1517/14712598.3.1.169","ISSN":"1471-2598","issue":"1","journalAbbreviation":"Expert Opin Biol Ther","language":"eng","note":"PMID: 12718739","page":"169-177","source":"PubMed","title":"Etanercept in psoriatic arthritis","volume":"3","author":[{"family":"Anandarajah","given":"Allen P."},{"family":"Ritchlin","given":"Christopher T."}],"issued":{"date-parts":[["2003",2]]}}}],"schema":"https://github.com/citation-style-language/schema/raw/master/csl-citation.json"}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(Anandarajah and Ritchlin, 2003)</w:t>
      </w:r>
      <w:r w:rsidR="004E0D6A" w:rsidRPr="00C544B5">
        <w:rPr>
          <w:rFonts w:ascii="Times New Roman" w:hAnsi="Times New Roman" w:cs="Times New Roman"/>
          <w:sz w:val="20"/>
          <w:szCs w:val="20"/>
          <w:lang w:val="en-US"/>
        </w:rPr>
        <w:fldChar w:fldCharType="end"/>
      </w:r>
      <w:r w:rsidR="00856086" w:rsidRPr="00C544B5">
        <w:rPr>
          <w:rFonts w:ascii="Times New Roman" w:hAnsi="Times New Roman" w:cs="Times New Roman"/>
          <w:sz w:val="20"/>
          <w:szCs w:val="20"/>
          <w:lang w:val="en-US"/>
        </w:rPr>
        <w:t xml:space="preserve">. </w:t>
      </w:r>
      <w:r w:rsidR="00644A22" w:rsidRPr="00C544B5">
        <w:rPr>
          <w:rFonts w:ascii="Times New Roman" w:hAnsi="Times New Roman" w:cs="Times New Roman"/>
          <w:sz w:val="20"/>
          <w:szCs w:val="20"/>
          <w:lang w:val="en-US"/>
        </w:rPr>
        <w:t xml:space="preserve">It </w:t>
      </w:r>
      <w:r w:rsidR="00B82A60" w:rsidRPr="00C544B5">
        <w:rPr>
          <w:rFonts w:ascii="Times New Roman" w:hAnsi="Times New Roman" w:cs="Times New Roman"/>
          <w:sz w:val="20"/>
          <w:szCs w:val="20"/>
          <w:lang w:val="en-US"/>
        </w:rPr>
        <w:t>was</w:t>
      </w:r>
      <w:r w:rsidR="00644A22" w:rsidRPr="00C544B5">
        <w:rPr>
          <w:rFonts w:ascii="Times New Roman" w:hAnsi="Times New Roman" w:cs="Times New Roman"/>
          <w:sz w:val="20"/>
          <w:szCs w:val="20"/>
          <w:lang w:val="en-US"/>
        </w:rPr>
        <w:t xml:space="preserve"> approved in 2002 by</w:t>
      </w:r>
      <w:r w:rsidR="00B82A60" w:rsidRPr="00C544B5">
        <w:rPr>
          <w:rFonts w:ascii="Times New Roman" w:hAnsi="Times New Roman" w:cs="Times New Roman"/>
          <w:sz w:val="20"/>
          <w:szCs w:val="20"/>
          <w:lang w:val="en-US"/>
        </w:rPr>
        <w:t xml:space="preserve"> the</w:t>
      </w:r>
      <w:r w:rsidR="00644A22" w:rsidRPr="00C544B5">
        <w:rPr>
          <w:rFonts w:ascii="Times New Roman" w:hAnsi="Times New Roman" w:cs="Times New Roman"/>
          <w:sz w:val="20"/>
          <w:szCs w:val="20"/>
          <w:lang w:val="en-US"/>
        </w:rPr>
        <w:t xml:space="preserve"> FDA to treat PsA</w:t>
      </w:r>
      <w:r w:rsidR="00B82A60"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{"citationID":"MsjfJGEv","properties":{"formattedCitation":"(Ducharme and Weinberg, 2008)","plainCitation":"(Ducharme and Weinberg, 2008)","noteIndex":0},"citationItems":[{"id":104,"uris":["http://zotero.org/users/8989796/items/9ANI7RMW"],"itemData":{"id":104,"type":"article-journal","abstract":"BACKGROUND: In some patients with psoriasis the inflammatory process fueling skin lesions also afflicts their joints in a condition called psoriatic arthritis. TNF-alpha has been shown to play a central role in the pathogenesis of both cutaneous and joint disease. Etanercept is a soluble fusion protein that binds TNF-alpha, rendering the molecule inactive and making etanercept an effective, targeted therapeutic option for many TNF-mediated inflammatory diseases.\nOBJECTIVE: To review the key clinical trials which evaluated efficacy of etanercept for the treatment of psoriasis and psoriatic arthritis, discuss various off-label uses for this therapeutic agent and describe the adverse events associated with its use.\nMETHODS: A search of Medline for relevant articles on etanercept and psoriasis.\nRESULTS/CONCLUSION: Etanercept has demonstrated efficacy in the treatment of skin and joint manifestations of psoriatic disease, thus gaining FDA approval for use in both. A growing number of off-label dermatological uses for etanercept have been proposed, with variable success reported in individual cases or small series. Since its introduction little over a decade ago, etanercept has maintained a favorable safety profile.","container-title":"Expert Opinion on Biological Therapy","DOI":"10.1517/14712598.8.4.491","ISSN":"1744-7682","issue":"4","journalAbbreviation":"Expert Opin Biol Ther","language":"eng","note":"PMID: 18352852","page":"491-502","source":"PubMed","title":"Etanercept","volume":"8","author":[{"family":"Ducharme","given":"Erin"},{"family":"Weinberg","given":"Jeffrey M."}],"issued":{"date-parts":[["2008",4]]}}}],"schema":"https://github.com/citation-style-language/schema/raw/master/csl-citation.json"}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(Ducharme and Weinberg, 2008)</w:t>
      </w:r>
      <w:r w:rsidR="004E0D6A" w:rsidRPr="00C544B5">
        <w:rPr>
          <w:rFonts w:ascii="Times New Roman" w:hAnsi="Times New Roman" w:cs="Times New Roman"/>
          <w:sz w:val="20"/>
          <w:szCs w:val="20"/>
          <w:lang w:val="en-US"/>
        </w:rPr>
        <w:fldChar w:fldCharType="end"/>
      </w:r>
      <w:r w:rsidR="00644A22" w:rsidRPr="00C544B5">
        <w:rPr>
          <w:rFonts w:ascii="Times New Roman" w:hAnsi="Times New Roman" w:cs="Times New Roman"/>
          <w:sz w:val="20"/>
          <w:szCs w:val="20"/>
          <w:lang w:val="en-US"/>
        </w:rPr>
        <w:t>.</w:t>
      </w:r>
      <w:r w:rsidR="00672780" w:rsidRPr="00C544B5">
        <w:rPr>
          <w:rFonts w:ascii="Times New Roman" w:hAnsi="Times New Roman" w:cs="Times New Roman"/>
          <w:sz w:val="20"/>
          <w:szCs w:val="20"/>
          <w:lang w:val="en-US"/>
        </w:rPr>
        <w:t xml:space="preserve"> </w:t>
      </w:r>
      <w:r w:rsidR="009B3319" w:rsidRPr="00C544B5">
        <w:rPr>
          <w:rFonts w:ascii="Times New Roman" w:hAnsi="Times New Roman" w:cs="Times New Roman"/>
          <w:sz w:val="20"/>
          <w:szCs w:val="20"/>
          <w:lang w:val="en-US"/>
        </w:rPr>
        <w:t xml:space="preserve">INF, ADA, </w:t>
      </w:r>
      <w:proofErr w:type="gramStart"/>
      <w:r w:rsidR="009B3319" w:rsidRPr="00C544B5">
        <w:rPr>
          <w:rFonts w:ascii="Times New Roman" w:hAnsi="Times New Roman" w:cs="Times New Roman"/>
          <w:sz w:val="20"/>
          <w:szCs w:val="20"/>
          <w:lang w:val="en-US"/>
        </w:rPr>
        <w:t>GOL</w:t>
      </w:r>
      <w:proofErr w:type="gramEnd"/>
      <w:r w:rsidR="009B3319" w:rsidRPr="00C544B5">
        <w:rPr>
          <w:rFonts w:ascii="Times New Roman" w:hAnsi="Times New Roman" w:cs="Times New Roman"/>
          <w:sz w:val="20"/>
          <w:szCs w:val="20"/>
          <w:lang w:val="en-US"/>
        </w:rPr>
        <w:t xml:space="preserve"> and ETA can bind to Fc receptors</w:t>
      </w:r>
      <w:r w:rsidR="0099409C" w:rsidRPr="00C544B5">
        <w:rPr>
          <w:rFonts w:ascii="Times New Roman" w:hAnsi="Times New Roman" w:cs="Times New Roman"/>
          <w:sz w:val="20"/>
          <w:szCs w:val="20"/>
          <w:lang w:val="en-US"/>
        </w:rPr>
        <w:t xml:space="preserve"> (</w:t>
      </w:r>
      <w:proofErr w:type="spellStart"/>
      <w:r w:rsidR="0099409C" w:rsidRPr="00C544B5">
        <w:rPr>
          <w:rFonts w:ascii="Times New Roman" w:hAnsi="Times New Roman" w:cs="Times New Roman"/>
          <w:sz w:val="20"/>
          <w:szCs w:val="20"/>
          <w:lang w:val="en-US"/>
        </w:rPr>
        <w:t>FcRs</w:t>
      </w:r>
      <w:proofErr w:type="spellEnd"/>
      <w:r w:rsidR="0099409C" w:rsidRPr="00C544B5">
        <w:rPr>
          <w:rFonts w:ascii="Times New Roman" w:hAnsi="Times New Roman" w:cs="Times New Roman"/>
          <w:sz w:val="20"/>
          <w:szCs w:val="20"/>
          <w:lang w:val="en-US"/>
        </w:rPr>
        <w:t>).</w:t>
      </w:r>
      <w:r w:rsidR="00A70D8C" w:rsidRPr="00C544B5">
        <w:rPr>
          <w:rFonts w:ascii="Times New Roman" w:hAnsi="Times New Roman" w:cs="Times New Roman"/>
          <w:sz w:val="20"/>
          <w:szCs w:val="20"/>
          <w:lang w:val="en-US"/>
        </w:rPr>
        <w:t xml:space="preserve"> </w:t>
      </w:r>
      <w:proofErr w:type="spellStart"/>
      <w:r w:rsidR="00A70D8C" w:rsidRPr="00C544B5">
        <w:rPr>
          <w:rFonts w:ascii="Times New Roman" w:hAnsi="Times New Roman" w:cs="Times New Roman"/>
          <w:sz w:val="20"/>
          <w:szCs w:val="20"/>
          <w:lang w:val="en-US"/>
        </w:rPr>
        <w:t>FcRs</w:t>
      </w:r>
      <w:proofErr w:type="spellEnd"/>
      <w:r w:rsidR="00A70D8C" w:rsidRPr="00C544B5">
        <w:rPr>
          <w:rFonts w:ascii="Times New Roman" w:hAnsi="Times New Roman" w:cs="Times New Roman"/>
          <w:sz w:val="20"/>
          <w:szCs w:val="20"/>
          <w:lang w:val="en-US"/>
        </w:rPr>
        <w:t xml:space="preserve"> belong to the </w:t>
      </w:r>
      <w:r w:rsidR="00BD3B91" w:rsidRPr="00C544B5">
        <w:rPr>
          <w:rFonts w:ascii="Times New Roman" w:hAnsi="Times New Roman" w:cs="Times New Roman"/>
          <w:sz w:val="20"/>
          <w:szCs w:val="20"/>
          <w:lang w:val="en-US"/>
        </w:rPr>
        <w:t>Immunoreceptor Tyrosine-based Activation Motifs (</w:t>
      </w:r>
      <w:r w:rsidR="00A70D8C" w:rsidRPr="00C544B5">
        <w:rPr>
          <w:rFonts w:ascii="Times New Roman" w:hAnsi="Times New Roman" w:cs="Times New Roman"/>
          <w:sz w:val="20"/>
          <w:szCs w:val="20"/>
          <w:lang w:val="en-US"/>
        </w:rPr>
        <w:t>ITAM</w:t>
      </w:r>
      <w:r w:rsidR="00BD3B91" w:rsidRPr="00C544B5">
        <w:rPr>
          <w:rFonts w:ascii="Times New Roman" w:hAnsi="Times New Roman" w:cs="Times New Roman"/>
          <w:sz w:val="20"/>
          <w:szCs w:val="20"/>
          <w:lang w:val="en-US"/>
        </w:rPr>
        <w:t>)</w:t>
      </w:r>
      <w:r w:rsidR="00A70D8C" w:rsidRPr="00C544B5">
        <w:rPr>
          <w:rFonts w:ascii="Times New Roman" w:hAnsi="Times New Roman" w:cs="Times New Roman"/>
          <w:sz w:val="20"/>
          <w:szCs w:val="20"/>
          <w:lang w:val="en-US"/>
        </w:rPr>
        <w:t>-associated receptor family</w:t>
      </w:r>
      <w:r w:rsidR="00036877"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{"citationID":"4oc1bLrt","properties":{"formattedCitation":"(Ben Mkaddem, Benhamou and Monteiro, 2019)","plainCitation":"(Ben Mkaddem, Benhamou and Monteiro, 2019)","noteIndex":0},"citationItems":[{"id":103,"uris":["http://zotero.org/users/8989796/items/ZEWRNJHD"],"itemData":{"id":103,"type":"article-journal","abstract":"Fc receptors (FcRs) belong to the ITAM-associated receptor family. FcRs control the humoral and innate immunity which are essential for appropriate responses to infections and prevention of chronic inflammation or auto-immune diseases. Following their crosslinking by immune complexes, FcRs play various roles such as modulation of the immune response by released cytokines or of phagocytosis. Here, we review FcR involvement in pathologies leading notably to altered intracellular signaling with functionally relevant consequences to the host, and targeting of Fc receptors as therapeutic approaches. Special emphasis will be given to some FcRs, such as the FcαRI, the FcγRIIA and the FcγRIIIA, which behave like the ancient god Janus depending on the ITAM motif to inhibit or activate immune responses depending on their targeting by monomeric/dimeric immunoglobulins or by immune complexes. This ITAM duality has been recently defined as inhibitory or activating ITAM (ITAMi or ITAMa) which are controlled by Src family kinases. Involvement of various ITAM-bearing FcRs observed during infectious or autoimmune diseases is associated with allelic variants, changes in ligand binding ability responsible for host defense perturbation. During auto-immune diseases such as rheumatoid arthritis, lupus or immune thrombocytopenia, the autoantibodies and immune complexes lead to inflammation through FcR aggregation. We will discuss the role of FcRs in autoimmune diseases, and focus on novel approaches to target FcRs for resolution of antibody-mediated autoimmunity. We will finally also discuss the down-regulation of FcR functionality as a therapeutic approach for autoimmune diseases.","container-title":"Frontiers in Immunology","DOI":"10.3389/fimmu.2019.00811","ISSN":"1664-3224","journalAbbreviation":"Front Immunol","note":"PMID: 31057544\nPMCID: PMC6481281","page":"811","source":"PubMed Central","title":"Understanding Fc Receptor Involvement in Inflammatory Diseases: From Mechanisms to New Therapeutic Tools","title-short":"Understanding Fc Receptor Involvement in Inflammatory Diseases","volume":"10","author":[{"family":"Ben Mkaddem","given":"Sanae"},{"family":"Benhamou","given":"Marc"},{"family":"Monteiro","given":"Renato C."}],"issued":{"date-parts":[["2019",4,12]]}}}],"schema":"https://github.com/citation-style-language/schema/raw/master/csl-citation.json"}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(Ben Mkaddem, Benhamou and Monteiro, 2019)</w:t>
      </w:r>
      <w:r w:rsidR="004E0D6A" w:rsidRPr="00C544B5">
        <w:rPr>
          <w:rFonts w:ascii="Times New Roman" w:hAnsi="Times New Roman" w:cs="Times New Roman"/>
          <w:sz w:val="20"/>
          <w:szCs w:val="20"/>
          <w:lang w:val="en-US"/>
        </w:rPr>
        <w:fldChar w:fldCharType="end"/>
      </w:r>
      <w:r w:rsidR="00BD3B91" w:rsidRPr="00C544B5">
        <w:rPr>
          <w:rFonts w:ascii="Times New Roman" w:hAnsi="Times New Roman" w:cs="Times New Roman"/>
          <w:sz w:val="20"/>
          <w:szCs w:val="20"/>
          <w:lang w:val="en-US"/>
        </w:rPr>
        <w:t xml:space="preserve">. </w:t>
      </w:r>
      <w:proofErr w:type="spellStart"/>
      <w:r w:rsidR="00BD3B91" w:rsidRPr="00C544B5">
        <w:rPr>
          <w:rFonts w:ascii="Times New Roman" w:hAnsi="Times New Roman" w:cs="Times New Roman"/>
          <w:sz w:val="20"/>
          <w:szCs w:val="20"/>
          <w:lang w:val="en-US"/>
        </w:rPr>
        <w:t>FcRs</w:t>
      </w:r>
      <w:proofErr w:type="spellEnd"/>
      <w:r w:rsidR="00BD3B91" w:rsidRPr="00C544B5">
        <w:rPr>
          <w:rFonts w:ascii="Times New Roman" w:hAnsi="Times New Roman" w:cs="Times New Roman"/>
          <w:sz w:val="20"/>
          <w:szCs w:val="20"/>
          <w:lang w:val="en-US"/>
        </w:rPr>
        <w:t xml:space="preserve"> include many receptors such as </w:t>
      </w:r>
      <w:proofErr w:type="spellStart"/>
      <w:r w:rsidR="00036877" w:rsidRPr="00C544B5">
        <w:rPr>
          <w:rFonts w:ascii="Times New Roman" w:hAnsi="Times New Roman" w:cs="Times New Roman"/>
          <w:sz w:val="20"/>
          <w:szCs w:val="20"/>
          <w:lang w:val="en-US"/>
        </w:rPr>
        <w:t>FcγRs</w:t>
      </w:r>
      <w:proofErr w:type="spellEnd"/>
      <w:r w:rsidR="00036877" w:rsidRPr="00C544B5">
        <w:rPr>
          <w:rFonts w:ascii="Times New Roman" w:hAnsi="Times New Roman" w:cs="Times New Roman"/>
          <w:sz w:val="20"/>
          <w:szCs w:val="20"/>
          <w:lang w:val="en-US"/>
        </w:rPr>
        <w:t xml:space="preserve">, </w:t>
      </w:r>
      <w:proofErr w:type="spellStart"/>
      <w:r w:rsidR="00036877" w:rsidRPr="00C544B5">
        <w:rPr>
          <w:rFonts w:ascii="Times New Roman" w:hAnsi="Times New Roman" w:cs="Times New Roman"/>
          <w:sz w:val="20"/>
          <w:szCs w:val="20"/>
          <w:lang w:val="en-US"/>
        </w:rPr>
        <w:t>FcεRs</w:t>
      </w:r>
      <w:proofErr w:type="spellEnd"/>
      <w:r w:rsidR="00036877" w:rsidRPr="00C544B5">
        <w:rPr>
          <w:rFonts w:ascii="Times New Roman" w:hAnsi="Times New Roman" w:cs="Times New Roman"/>
          <w:sz w:val="20"/>
          <w:szCs w:val="20"/>
          <w:lang w:val="en-US"/>
        </w:rPr>
        <w:t xml:space="preserve">, FcαRs, </w:t>
      </w:r>
      <w:proofErr w:type="spellStart"/>
      <w:r w:rsidR="00036877" w:rsidRPr="00C544B5">
        <w:rPr>
          <w:rFonts w:ascii="Times New Roman" w:hAnsi="Times New Roman" w:cs="Times New Roman"/>
          <w:sz w:val="20"/>
          <w:szCs w:val="20"/>
          <w:lang w:val="en-US"/>
        </w:rPr>
        <w:t>FcμRs</w:t>
      </w:r>
      <w:proofErr w:type="spellEnd"/>
      <w:r w:rsidR="00036877" w:rsidRPr="00C544B5">
        <w:rPr>
          <w:rFonts w:ascii="Times New Roman" w:hAnsi="Times New Roman" w:cs="Times New Roman"/>
          <w:sz w:val="20"/>
          <w:szCs w:val="20"/>
          <w:lang w:val="en-US"/>
        </w:rPr>
        <w:t xml:space="preserve"> and the neonatal Fc Receptor </w:t>
      </w:r>
      <w:r w:rsidR="00B46E6B">
        <w:rPr>
          <w:rFonts w:ascii="Times New Roman" w:hAnsi="Times New Roman" w:cs="Times New Roman"/>
          <w:sz w:val="20"/>
          <w:szCs w:val="20"/>
          <w:lang w:val="en-US"/>
        </w:rPr>
        <w:t>(</w:t>
      </w:r>
      <w:proofErr w:type="spellStart"/>
      <w:r w:rsidR="00036877" w:rsidRPr="00C544B5">
        <w:rPr>
          <w:rFonts w:ascii="Times New Roman" w:hAnsi="Times New Roman" w:cs="Times New Roman"/>
          <w:sz w:val="20"/>
          <w:szCs w:val="20"/>
          <w:lang w:val="en-US"/>
        </w:rPr>
        <w:t>FcRn</w:t>
      </w:r>
      <w:proofErr w:type="spellEnd"/>
      <w:r w:rsidR="00B46E6B">
        <w:rPr>
          <w:rFonts w:ascii="Times New Roman" w:hAnsi="Times New Roman" w:cs="Times New Roman"/>
          <w:sz w:val="20"/>
          <w:szCs w:val="20"/>
          <w:lang w:val="en-US"/>
        </w:rPr>
        <w:t>)</w:t>
      </w:r>
      <w:r w:rsidR="00FC3963">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{"citationID":"7RkNiXwA","properties":{"formattedCitation":"(Li and Kimberly, 2014)","plainCitation":"(Li and Kimberly, 2014)","noteIndex":0},"citationItems":[{"id":102,"uris":["http://zotero.org/users/8989796/items/EVETA9V5"],"itemData":{"id":102,"type":"article-journal","abstract":"Introduction\nThe Fc receptors and their interaction with immunoglobulin and innate immune opsonins such as CRP are key players in humoral and cellular immune responses. As the effector mechanism for some therapeutic monoclonal antibodies and often a contributor to the pathogenesis and progression of autoimmunity, FcRs are promising targets for treating autoimmune diseases.\n\nAreas covered\nThis review discusses the nature of different Fc receptors and the various mechanisms of their involvement in initiating and modulating immunocyte functions and their biological consequences. It describes a range of current strategies in targeting Fc receptors and manipulating their interaction with specific ligands while presenting the pros and cons of these approaches. This review also discusses potential new strategies including regulation of FcR expression and receptor cross-talk.\n\nExpert opinion\nFc receptors are appealing targets in the treatment of inflammatory autoimmune diseases. However, there are still knowledge limitations and technical challenges, the most important being a better understanding of the individual roles of each of the Fc receptors and enhancement of the specificity in targeting particular cell types and specific Fc receptors.","container-title":"Expert opinion on therapeutic targets","DOI":"10.1517/14728222.2014.877891","ISSN":"1472-8222","issue":"3","journalAbbreviation":"Expert Opin Ther Targets","note":"PMID: 24521454\nPMCID: PMC4019044","page":"335-350","source":"PubMed Central","title":"Targeting the Fc receptor in autoimmune disease","volume":"18","author":[{"family":"Li","given":"Xinrui"},{"family":"Kimberly","given":"Robert P"}],"issued":{"date-parts":[["2014",3]]}}}],"schema":"https://github.com/citation-style-language/schema/raw/master/csl-citation.json"}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(Li and Kimberly, 2014)</w:t>
      </w:r>
      <w:r w:rsidR="004E0D6A" w:rsidRPr="00C544B5">
        <w:rPr>
          <w:rFonts w:ascii="Times New Roman" w:hAnsi="Times New Roman" w:cs="Times New Roman"/>
          <w:sz w:val="20"/>
          <w:szCs w:val="20"/>
          <w:lang w:val="en-US"/>
        </w:rPr>
        <w:fldChar w:fldCharType="end"/>
      </w:r>
      <w:r w:rsidR="00B82A60" w:rsidRPr="00C544B5">
        <w:rPr>
          <w:rFonts w:ascii="Times New Roman" w:hAnsi="Times New Roman" w:cs="Times New Roman"/>
          <w:sz w:val="20"/>
          <w:szCs w:val="20"/>
          <w:lang w:val="en-US"/>
        </w:rPr>
        <w:t>. They play a role in humoral</w:t>
      </w:r>
      <w:r w:rsidR="00036877" w:rsidRPr="00C544B5">
        <w:rPr>
          <w:rFonts w:ascii="Times New Roman" w:hAnsi="Times New Roman" w:cs="Times New Roman"/>
          <w:sz w:val="20"/>
          <w:szCs w:val="20"/>
          <w:lang w:val="en-US"/>
        </w:rPr>
        <w:t xml:space="preserve"> and innate immunity, and consequently in inflammatory and auto-immune diseases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{"citationID":"BFgjFz45","properties":{"formattedCitation":"(Ben Mkaddem, Benhamou and Monteiro, 2019)","plainCitation":"(Ben Mkaddem, Benhamou and Monteiro, 2019)","noteIndex":0},"citationItems":[{"id":103,"uris":["http://zotero.org/users/8989796/items/ZEWRNJHD"],"itemData":{"id":103,"type":"article-journal","abstract":"Fc receptors (FcRs) belong to the ITAM-associated receptor family. FcRs control the humoral and innate immunity which are essential for appropriate responses to infections and prevention of chronic inflammation or auto-immune diseases. Following their crosslinking by immune complexes, FcRs play various roles such as modulation of the immune response by released cytokines or of phagocytosis. Here, we review FcR involvement in pathologies leading notably to altered intracellular signaling with functionally relevant consequences to the host, and targeting of Fc receptors as therapeutic approaches. Special emphasis will be given to some FcRs, such as the FcαRI, the FcγRIIA and the FcγRIIIA, which behave like the ancient god Janus depending on the ITAM motif to inhibit or activate immune responses depending on their targeting by monomeric/dimeric immunoglobulins or by immune complexes. This ITAM duality has been recently defined as inhibitory or activating ITAM (ITAMi or ITAMa) which are controlled by Src family kinases. Involvement of various ITAM-bearing FcRs observed during infectious or autoimmune diseases is associated with allelic variants, changes in ligand binding ability responsible for host defense perturbation. During auto-immune diseases such as rheumatoid arthritis, lupus or immune thrombocytopenia, the autoantibodies and immune complexes lead to inflammation through FcR aggregation. We will discuss the role of FcRs in autoimmune diseases, and focus on novel approaches to target FcRs for resolution of antibody-mediated autoimmunity. We will finally also discuss the down-regulation of FcR functionality as a therapeutic approach for autoimmune diseases.","container-title":"Frontiers in Immunology","DOI":"10.3389/fimmu.2019.00811","ISSN":"1664-3224","journalAbbreviation":"Front Immunol","note":"PMID: 31057544\nPMCID: PMC6481281","page":"811","source":"PubMed Central","title":"Understanding Fc Receptor Involvement in Inflammatory Diseases: From Mechanisms to New Therapeutic Tools","title-short":"Understanding Fc Receptor Involvement in Inflammatory Diseases","volume":"10","author":[{"family":"Ben Mkaddem","given":"Sanae"},{"family":"Benhamou","given":"Marc"},{"family":"Monteiro","given":"Renato C."}],"issued":{"date-parts":[["2019",4,12]]}}}],"schema":"https://github.com/citation-style-language/schema/raw/master/csl-citation.json"}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(Ben Mkaddem, Benhamou and Monteiro, 2019)</w:t>
      </w:r>
      <w:r w:rsidR="004E0D6A" w:rsidRPr="00C544B5">
        <w:rPr>
          <w:rFonts w:ascii="Times New Roman" w:hAnsi="Times New Roman" w:cs="Times New Roman"/>
          <w:sz w:val="20"/>
          <w:szCs w:val="20"/>
          <w:lang w:val="en-US"/>
        </w:rPr>
        <w:fldChar w:fldCharType="end"/>
      </w:r>
      <w:r w:rsidR="006D6A78" w:rsidRPr="00C544B5">
        <w:rPr>
          <w:rFonts w:ascii="Times New Roman" w:hAnsi="Times New Roman" w:cs="Times New Roman"/>
          <w:sz w:val="20"/>
          <w:szCs w:val="20"/>
          <w:lang w:val="en-US"/>
        </w:rPr>
        <w:t xml:space="preserve">. </w:t>
      </w:r>
      <w:r w:rsidR="007C2DAA" w:rsidRPr="00C544B5">
        <w:rPr>
          <w:rFonts w:ascii="Times New Roman" w:hAnsi="Times New Roman" w:cs="Times New Roman"/>
          <w:sz w:val="20"/>
          <w:szCs w:val="20"/>
          <w:lang w:val="en-US"/>
        </w:rPr>
        <w:t xml:space="preserve">Besides </w:t>
      </w:r>
      <w:proofErr w:type="spellStart"/>
      <w:r w:rsidR="007C2DAA" w:rsidRPr="00C544B5">
        <w:rPr>
          <w:rFonts w:ascii="Times New Roman" w:hAnsi="Times New Roman" w:cs="Times New Roman"/>
          <w:sz w:val="20"/>
          <w:szCs w:val="20"/>
          <w:lang w:val="en-US"/>
        </w:rPr>
        <w:t>FcRs</w:t>
      </w:r>
      <w:proofErr w:type="spellEnd"/>
      <w:r w:rsidR="007C2DAA" w:rsidRPr="00C544B5">
        <w:rPr>
          <w:rFonts w:ascii="Times New Roman" w:hAnsi="Times New Roman" w:cs="Times New Roman"/>
          <w:sz w:val="20"/>
          <w:szCs w:val="20"/>
          <w:lang w:val="en-US"/>
        </w:rPr>
        <w:t>, ETA can also bind</w:t>
      </w:r>
      <w:r w:rsidR="006D6A78" w:rsidRPr="00C544B5">
        <w:rPr>
          <w:rFonts w:ascii="Times New Roman" w:hAnsi="Times New Roman" w:cs="Times New Roman"/>
          <w:sz w:val="20"/>
          <w:szCs w:val="20"/>
          <w:lang w:val="en-US"/>
        </w:rPr>
        <w:t xml:space="preserve"> </w:t>
      </w:r>
      <w:r w:rsidR="00034659" w:rsidRPr="00C544B5">
        <w:rPr>
          <w:rFonts w:ascii="Times New Roman" w:hAnsi="Times New Roman" w:cs="Times New Roman"/>
          <w:sz w:val="20"/>
          <w:szCs w:val="20"/>
          <w:lang w:val="en-US"/>
        </w:rPr>
        <w:t>l</w:t>
      </w:r>
      <w:r w:rsidR="006D6A78" w:rsidRPr="00C544B5">
        <w:rPr>
          <w:rFonts w:ascii="Times New Roman" w:hAnsi="Times New Roman" w:cs="Times New Roman"/>
          <w:sz w:val="20"/>
          <w:szCs w:val="20"/>
          <w:lang w:val="en-US"/>
        </w:rPr>
        <w:t>ymphotoxin α (LTα)</w:t>
      </w:r>
      <w:r w:rsidR="007C2DAA" w:rsidRPr="00C544B5">
        <w:rPr>
          <w:rFonts w:ascii="Times New Roman" w:hAnsi="Times New Roman" w:cs="Times New Roman"/>
          <w:sz w:val="20"/>
          <w:szCs w:val="20"/>
          <w:lang w:val="en-US"/>
        </w:rPr>
        <w:t xml:space="preserve">, a unique ability among </w:t>
      </w:r>
      <w:proofErr w:type="spellStart"/>
      <w:r w:rsidR="007C2DAA" w:rsidRPr="00C544B5">
        <w:rPr>
          <w:rFonts w:ascii="Times New Roman" w:hAnsi="Times New Roman" w:cs="Times New Roman"/>
          <w:sz w:val="20"/>
          <w:szCs w:val="20"/>
          <w:lang w:val="en-US"/>
        </w:rPr>
        <w:t>TNFi</w:t>
      </w:r>
      <w:proofErr w:type="spellEnd"/>
      <w:r w:rsidR="006D6A78" w:rsidRPr="00C544B5">
        <w:rPr>
          <w:rFonts w:ascii="Times New Roman" w:hAnsi="Times New Roman" w:cs="Times New Roman"/>
          <w:sz w:val="20"/>
          <w:szCs w:val="20"/>
          <w:lang w:val="en-US"/>
        </w:rPr>
        <w:t>. LTα is a natural ligand for TNFR</w:t>
      </w:r>
      <w:r w:rsidR="00E05558" w:rsidRPr="00C544B5">
        <w:rPr>
          <w:rFonts w:ascii="Times New Roman" w:hAnsi="Times New Roman" w:cs="Times New Roman"/>
          <w:sz w:val="20"/>
          <w:szCs w:val="20"/>
          <w:lang w:val="en-US"/>
        </w:rPr>
        <w:t xml:space="preserve"> able to promote inflammation when it binds to its receptor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{"citationID":"CUxE15AH","properties":{"formattedCitation":"(Cuff {\\i{}et al.}, 1998)","plainCitation":"(Cuff et al., 1998)","noteIndex":0},"citationItems":[{"id":12,"uris":["http://zotero.org/users/8989796/items/XYXC9D3E"],"itemData":{"id":12,"type":"article-journal","abstract":"Lymphotoxin (LT) plays an important role in inflammation and lymphoid organ development, though the mechanisms by which it promotes these processes are poorly understood. Toward this end, the biologic activities of a recently generated recombinant murine (m) LT alpha preparation were evaluated. This cytokine preparation was effective at inducing cytotoxicity of WEHI target cells with 50% maximal killing observed with 1.2 ng/ml. mLT alpha also induced the expression of inflammatory mediators in the murine endothelial cell line bEnd.3. rmLT alpha induced expression of the adhesion molecules VCAM, ICAM, E-selectin, and the mucosal addressin cellular adhesion molecule, MAdCAM-1. When mLT alpha, human (h) LT alpha, and mTNF-alpha were compared, mLT alpha was the most potent inducer of MAdCAM-1. None of these cytokines induced the peripheral node addressin, PNAd. mLT alpha also induced expression of the chemokines RANTES, IFN-inducible protein 10 (IP-10), and monocyte chemotactic protein 1 (MCP-1). mRNA levels peaked 4 h following treatment with mLT alpha and declined through the 24-h treatment period. LT alpha also induced chemokine protein within 8 h of treatment, which increased through the 24-h treatment period. These data demonstrate that the proinflammatory effects of LT alpha3 may be mediated in part through the induction of adhesion molecule and chemokine expression. Further, LT alpha3 may promote development of lymphoid tissue through induction of chemokines and the mucosal addressin MAdCAM-1. These data confirm previous observations in transgenic and knockout mice that LT alpha3 in the absence of LT beta carries out unique biologic activities.","container-title":"Journal of Immunology (Baltimore, Md.: 1950)","ISSN":"0022-1767","issue":"12","journalAbbreviation":"J Immunol","language":"eng","note":"PMID: 9862717","page":"6853-6860","source":"PubMed","title":"Lymphotoxin alpha3 induces chemokines and adhesion molecules: insight into the role of LT alpha in inflammation and lymphoid organ development","title-short":"Lymphotoxin alpha3 induces chemokines and adhesion molecules","volume":"161","author":[{"family":"Cuff","given":"C. A."},{"family":"Schwartz","given":"J."},{"family":"Bergman","given":"C. M."},{"family":"Russell","given":"K. S."},{"family":"Bender","given":"J. R."},{"family":"Ruddle","given":"N. H."}],"issued":{"date-parts":[["1998",12,15]]}}}],"schema":"https://github.com/citation-style-language/schema/raw/master/csl-citation.json"}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(Cuff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1998)</w:t>
      </w:r>
      <w:r w:rsidR="004E0D6A" w:rsidRPr="00C544B5">
        <w:rPr>
          <w:rFonts w:ascii="Times New Roman" w:hAnsi="Times New Roman" w:cs="Times New Roman"/>
          <w:sz w:val="20"/>
          <w:szCs w:val="20"/>
          <w:lang w:val="en-US"/>
        </w:rPr>
        <w:fldChar w:fldCharType="end"/>
      </w:r>
      <w:r w:rsidR="00856086" w:rsidRPr="00C544B5">
        <w:rPr>
          <w:rFonts w:ascii="Times New Roman" w:hAnsi="Times New Roman" w:cs="Times New Roman"/>
          <w:sz w:val="20"/>
          <w:szCs w:val="20"/>
          <w:lang w:val="en-US"/>
        </w:rPr>
        <w:t>.</w:t>
      </w:r>
    </w:p>
    <w:p w14:paraId="12D353C4" w14:textId="77777777" w:rsidR="00B46E6B" w:rsidRPr="00C544B5" w:rsidRDefault="00B46E6B" w:rsidP="00856086">
      <w:pPr>
        <w:spacing w:line="360" w:lineRule="auto"/>
        <w:jc w:val="both"/>
        <w:rPr>
          <w:rFonts w:ascii="Times New Roman" w:hAnsi="Times New Roman" w:cs="Times New Roman"/>
          <w:sz w:val="20"/>
          <w:szCs w:val="20"/>
          <w:lang w:val="en-US"/>
        </w:rPr>
      </w:pPr>
    </w:p>
    <w:p w14:paraId="284D7BC2" w14:textId="2B14AC8C" w:rsidR="00672780" w:rsidRPr="00C544B5" w:rsidRDefault="0064236D" w:rsidP="00AF5617">
      <w:pPr>
        <w:spacing w:line="36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532C5139" wp14:editId="542CE8B4">
            <wp:extent cx="4283405" cy="1602298"/>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9" cstate="print">
                      <a:extLst>
                        <a:ext uri="{28A0092B-C50C-407E-A947-70E740481C1C}">
                          <a14:useLocalDpi xmlns:a14="http://schemas.microsoft.com/office/drawing/2010/main" val="0"/>
                        </a:ext>
                      </a:extLst>
                    </a:blip>
                    <a:srcRect l="3348" r="7303"/>
                    <a:stretch/>
                  </pic:blipFill>
                  <pic:spPr bwMode="auto">
                    <a:xfrm>
                      <a:off x="0" y="0"/>
                      <a:ext cx="4288365" cy="1604153"/>
                    </a:xfrm>
                    <a:prstGeom prst="rect">
                      <a:avLst/>
                    </a:prstGeom>
                    <a:ln>
                      <a:noFill/>
                    </a:ln>
                    <a:extLst>
                      <a:ext uri="{53640926-AAD7-44D8-BBD7-CCE9431645EC}">
                        <a14:shadowObscured xmlns:a14="http://schemas.microsoft.com/office/drawing/2010/main"/>
                      </a:ext>
                    </a:extLst>
                  </pic:spPr>
                </pic:pic>
              </a:graphicData>
            </a:graphic>
          </wp:inline>
        </w:drawing>
      </w:r>
    </w:p>
    <w:p w14:paraId="4EB2D319" w14:textId="6AC4048E" w:rsidR="00894121" w:rsidRDefault="00CD4626" w:rsidP="00EF2C4C">
      <w:pPr>
        <w:spacing w:line="360" w:lineRule="auto"/>
        <w:jc w:val="both"/>
        <w:rPr>
          <w:rFonts w:ascii="Times New Roman" w:hAnsi="Times New Roman" w:cs="Times New Roman"/>
          <w:sz w:val="20"/>
          <w:szCs w:val="20"/>
          <w:lang w:val="en-US"/>
        </w:rPr>
      </w:pPr>
      <w:r w:rsidRPr="00FC3E93">
        <w:rPr>
          <w:rFonts w:ascii="Times New Roman" w:hAnsi="Times New Roman" w:cs="Times New Roman"/>
          <w:b/>
          <w:bCs/>
          <w:sz w:val="20"/>
          <w:szCs w:val="20"/>
          <w:lang w:val="en-US"/>
        </w:rPr>
        <w:t>Fig.1</w:t>
      </w:r>
      <w:r>
        <w:rPr>
          <w:rFonts w:ascii="Times New Roman" w:hAnsi="Times New Roman" w:cs="Times New Roman"/>
          <w:sz w:val="20"/>
          <w:szCs w:val="20"/>
          <w:lang w:val="en-US"/>
        </w:rPr>
        <w:t xml:space="preserve"> </w:t>
      </w:r>
      <w:r w:rsidR="00FC3E93" w:rsidRPr="00FC3E93">
        <w:rPr>
          <w:rFonts w:ascii="Times New Roman" w:hAnsi="Times New Roman" w:cs="Times New Roman"/>
          <w:sz w:val="20"/>
          <w:szCs w:val="20"/>
          <w:lang w:val="en-US"/>
        </w:rPr>
        <w:t xml:space="preserve">Structure of the common </w:t>
      </w:r>
      <w:proofErr w:type="spellStart"/>
      <w:r w:rsidR="00FC3E93" w:rsidRPr="00FC3E93">
        <w:rPr>
          <w:rFonts w:ascii="Times New Roman" w:hAnsi="Times New Roman" w:cs="Times New Roman"/>
          <w:sz w:val="20"/>
          <w:szCs w:val="20"/>
          <w:lang w:val="en-US"/>
        </w:rPr>
        <w:t>TNFi</w:t>
      </w:r>
      <w:proofErr w:type="spellEnd"/>
      <w:r w:rsidR="00FC3E93" w:rsidRPr="00FC3E93">
        <w:rPr>
          <w:rFonts w:ascii="Times New Roman" w:hAnsi="Times New Roman" w:cs="Times New Roman"/>
          <w:sz w:val="20"/>
          <w:szCs w:val="20"/>
          <w:lang w:val="en-US"/>
        </w:rPr>
        <w:t xml:space="preserve"> and their binding properties. Common </w:t>
      </w:r>
      <w:proofErr w:type="spellStart"/>
      <w:r w:rsidR="00FC3E93" w:rsidRPr="00FC3E93">
        <w:rPr>
          <w:rFonts w:ascii="Times New Roman" w:hAnsi="Times New Roman" w:cs="Times New Roman"/>
          <w:sz w:val="20"/>
          <w:szCs w:val="20"/>
          <w:lang w:val="en-US"/>
        </w:rPr>
        <w:t>TNFi</w:t>
      </w:r>
      <w:proofErr w:type="spellEnd"/>
      <w:r w:rsidR="00FC3E93" w:rsidRPr="00FC3E93">
        <w:rPr>
          <w:rFonts w:ascii="Times New Roman" w:hAnsi="Times New Roman" w:cs="Times New Roman"/>
          <w:sz w:val="20"/>
          <w:szCs w:val="20"/>
          <w:lang w:val="en-US"/>
        </w:rPr>
        <w:t xml:space="preserve"> administered to treat PsA are Infliximab, Adalimumab, Golimumab, Etanercept and Certolizumab. The schematic structure of each Ab is represented as well as their capacity to bind </w:t>
      </w:r>
      <w:proofErr w:type="spellStart"/>
      <w:r w:rsidR="00B46E6B">
        <w:rPr>
          <w:rFonts w:ascii="Times New Roman" w:hAnsi="Times New Roman" w:cs="Times New Roman"/>
          <w:sz w:val="20"/>
          <w:szCs w:val="20"/>
          <w:lang w:val="en-US"/>
        </w:rPr>
        <w:t>sTNF</w:t>
      </w:r>
      <w:proofErr w:type="spellEnd"/>
      <w:r w:rsidR="00FC3E93" w:rsidRPr="00FC3E93">
        <w:rPr>
          <w:rFonts w:ascii="Times New Roman" w:hAnsi="Times New Roman" w:cs="Times New Roman"/>
          <w:sz w:val="20"/>
          <w:szCs w:val="20"/>
          <w:lang w:val="en-US"/>
        </w:rPr>
        <w:t xml:space="preserve"> and </w:t>
      </w:r>
      <w:proofErr w:type="spellStart"/>
      <w:r w:rsidR="00B46E6B">
        <w:rPr>
          <w:rFonts w:ascii="Times New Roman" w:hAnsi="Times New Roman" w:cs="Times New Roman"/>
          <w:sz w:val="20"/>
          <w:szCs w:val="20"/>
          <w:lang w:val="en-US"/>
        </w:rPr>
        <w:t>tmTNF</w:t>
      </w:r>
      <w:proofErr w:type="spellEnd"/>
      <w:r w:rsidR="00FC3E93" w:rsidRPr="00FC3E93">
        <w:rPr>
          <w:rFonts w:ascii="Times New Roman" w:hAnsi="Times New Roman" w:cs="Times New Roman"/>
          <w:sz w:val="20"/>
          <w:szCs w:val="20"/>
          <w:lang w:val="en-US"/>
        </w:rPr>
        <w:t xml:space="preserve">, </w:t>
      </w:r>
      <w:proofErr w:type="spellStart"/>
      <w:r w:rsidR="00FC3E93" w:rsidRPr="00FC3E93">
        <w:rPr>
          <w:rFonts w:ascii="Times New Roman" w:hAnsi="Times New Roman" w:cs="Times New Roman"/>
          <w:sz w:val="20"/>
          <w:szCs w:val="20"/>
          <w:lang w:val="en-US"/>
        </w:rPr>
        <w:t>FcR</w:t>
      </w:r>
      <w:proofErr w:type="spellEnd"/>
      <w:r w:rsidR="00FC3E93" w:rsidRPr="00FC3E93">
        <w:rPr>
          <w:rFonts w:ascii="Times New Roman" w:hAnsi="Times New Roman" w:cs="Times New Roman"/>
          <w:sz w:val="20"/>
          <w:szCs w:val="20"/>
          <w:lang w:val="en-US"/>
        </w:rPr>
        <w:t xml:space="preserve"> and LTα. (Modified from </w:t>
      </w:r>
      <w:proofErr w:type="spellStart"/>
      <w:r w:rsidR="00FC3E93" w:rsidRPr="00FC3E93">
        <w:rPr>
          <w:rFonts w:ascii="Times New Roman" w:hAnsi="Times New Roman" w:cs="Times New Roman"/>
          <w:sz w:val="20"/>
          <w:szCs w:val="20"/>
          <w:lang w:val="en-US"/>
        </w:rPr>
        <w:t>Sedger</w:t>
      </w:r>
      <w:proofErr w:type="spellEnd"/>
      <w:r w:rsidR="00FC3E93" w:rsidRPr="00FC3E93">
        <w:rPr>
          <w:rFonts w:ascii="Times New Roman" w:hAnsi="Times New Roman" w:cs="Times New Roman"/>
          <w:sz w:val="20"/>
          <w:szCs w:val="20"/>
          <w:lang w:val="en-US"/>
        </w:rPr>
        <w:t xml:space="preserve"> and McDermott, 2014)</w:t>
      </w:r>
    </w:p>
    <w:p w14:paraId="3414A92D" w14:textId="77777777" w:rsidR="0047639B" w:rsidRPr="00B950C2" w:rsidRDefault="0047639B" w:rsidP="00EF2C4C">
      <w:pPr>
        <w:spacing w:line="360" w:lineRule="auto"/>
        <w:jc w:val="both"/>
        <w:rPr>
          <w:rFonts w:ascii="Times New Roman" w:hAnsi="Times New Roman" w:cs="Times New Roman"/>
          <w:sz w:val="10"/>
          <w:szCs w:val="10"/>
          <w:lang w:val="en-US"/>
        </w:rPr>
      </w:pPr>
    </w:p>
    <w:p w14:paraId="07BD89B1" w14:textId="4D081395" w:rsidR="004C4C6C" w:rsidRPr="00C544B5" w:rsidRDefault="00B32D10" w:rsidP="003668DC">
      <w:pPr>
        <w:pStyle w:val="ListParagraph"/>
        <w:numPr>
          <w:ilvl w:val="0"/>
          <w:numId w:val="2"/>
        </w:num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Candidate biomarkers of poor response to TNFα inhibitors</w:t>
      </w:r>
    </w:p>
    <w:p w14:paraId="3BCB8A71" w14:textId="0D9966DB" w:rsidR="00780865" w:rsidRPr="00C544B5" w:rsidRDefault="007C2DAA" w:rsidP="003668DC">
      <w:pPr>
        <w:pStyle w:val="ListParagraph"/>
        <w:numPr>
          <w:ilvl w:val="1"/>
          <w:numId w:val="2"/>
        </w:num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Candidate</w:t>
      </w:r>
      <w:r w:rsidR="005D62B3" w:rsidRPr="00C544B5">
        <w:rPr>
          <w:rFonts w:ascii="Times New Roman" w:hAnsi="Times New Roman" w:cs="Times New Roman"/>
          <w:sz w:val="20"/>
          <w:szCs w:val="20"/>
          <w:lang w:val="en-US"/>
        </w:rPr>
        <w:t xml:space="preserve"> blood</w:t>
      </w:r>
      <w:r w:rsidR="00780865" w:rsidRPr="00C544B5">
        <w:rPr>
          <w:rFonts w:ascii="Times New Roman" w:hAnsi="Times New Roman" w:cs="Times New Roman"/>
          <w:sz w:val="20"/>
          <w:szCs w:val="20"/>
          <w:lang w:val="en-US"/>
        </w:rPr>
        <w:t xml:space="preserve"> biomarkers</w:t>
      </w:r>
    </w:p>
    <w:p w14:paraId="752885B2" w14:textId="17792349" w:rsidR="00FE7BD2" w:rsidRPr="00C544B5" w:rsidRDefault="00FE7BD2" w:rsidP="00FE7BD2">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Potential blood biomarkers can be divided into four groups: </w:t>
      </w:r>
      <w:r w:rsidR="0064236D">
        <w:rPr>
          <w:rFonts w:ascii="Times New Roman" w:hAnsi="Times New Roman" w:cs="Times New Roman"/>
          <w:sz w:val="20"/>
          <w:szCs w:val="20"/>
          <w:lang w:val="en-US"/>
        </w:rPr>
        <w:t xml:space="preserve">(1) </w:t>
      </w:r>
      <w:r w:rsidRPr="0064236D">
        <w:rPr>
          <w:rFonts w:ascii="Times New Roman" w:hAnsi="Times New Roman" w:cs="Times New Roman"/>
          <w:sz w:val="20"/>
          <w:szCs w:val="20"/>
          <w:lang w:val="en-US"/>
        </w:rPr>
        <w:t xml:space="preserve">TNFR related biomarkers including </w:t>
      </w:r>
      <w:proofErr w:type="spellStart"/>
      <w:r w:rsidRPr="0064236D">
        <w:rPr>
          <w:rFonts w:ascii="Times New Roman" w:hAnsi="Times New Roman" w:cs="Times New Roman"/>
          <w:sz w:val="20"/>
          <w:szCs w:val="20"/>
          <w:lang w:val="en-US"/>
        </w:rPr>
        <w:t>sTNF</w:t>
      </w:r>
      <w:proofErr w:type="spellEnd"/>
      <w:r w:rsidRPr="0064236D">
        <w:rPr>
          <w:rFonts w:ascii="Times New Roman" w:hAnsi="Times New Roman" w:cs="Times New Roman"/>
          <w:sz w:val="20"/>
          <w:szCs w:val="20"/>
          <w:lang w:val="en-US"/>
        </w:rPr>
        <w:t xml:space="preserve">, </w:t>
      </w:r>
      <w:proofErr w:type="spellStart"/>
      <w:r w:rsidRPr="0064236D">
        <w:rPr>
          <w:rFonts w:ascii="Times New Roman" w:hAnsi="Times New Roman" w:cs="Times New Roman"/>
          <w:sz w:val="20"/>
          <w:szCs w:val="20"/>
          <w:lang w:val="en-US"/>
        </w:rPr>
        <w:t>tmTNF</w:t>
      </w:r>
      <w:proofErr w:type="spellEnd"/>
      <w:r w:rsidRPr="0064236D">
        <w:rPr>
          <w:rFonts w:ascii="Times New Roman" w:hAnsi="Times New Roman" w:cs="Times New Roman"/>
          <w:sz w:val="20"/>
          <w:szCs w:val="20"/>
          <w:lang w:val="en-US"/>
        </w:rPr>
        <w:t>, the TNFα Converting Enzyme (TACE) and LTα,</w:t>
      </w:r>
      <w:r w:rsidR="0064236D">
        <w:rPr>
          <w:rFonts w:ascii="Times New Roman" w:hAnsi="Times New Roman" w:cs="Times New Roman"/>
          <w:sz w:val="20"/>
          <w:szCs w:val="20"/>
          <w:lang w:val="en-US"/>
        </w:rPr>
        <w:t xml:space="preserve"> (2) </w:t>
      </w:r>
      <w:r w:rsidRPr="0064236D">
        <w:rPr>
          <w:rFonts w:ascii="Times New Roman" w:hAnsi="Times New Roman" w:cs="Times New Roman"/>
          <w:sz w:val="20"/>
          <w:szCs w:val="20"/>
          <w:lang w:val="en-US"/>
        </w:rPr>
        <w:t xml:space="preserve">Half-life related biomarkers, including </w:t>
      </w:r>
      <w:proofErr w:type="spellStart"/>
      <w:r w:rsidRPr="0064236D">
        <w:rPr>
          <w:rFonts w:ascii="Times New Roman" w:hAnsi="Times New Roman" w:cs="Times New Roman"/>
          <w:sz w:val="20"/>
          <w:szCs w:val="20"/>
          <w:lang w:val="en-US"/>
        </w:rPr>
        <w:t>FcRn</w:t>
      </w:r>
      <w:proofErr w:type="spellEnd"/>
      <w:r w:rsidRPr="0064236D">
        <w:rPr>
          <w:rFonts w:ascii="Times New Roman" w:hAnsi="Times New Roman" w:cs="Times New Roman"/>
          <w:sz w:val="20"/>
          <w:szCs w:val="20"/>
          <w:lang w:val="en-US"/>
        </w:rPr>
        <w:t xml:space="preserve"> and Human Serum Albumin (HSA),</w:t>
      </w:r>
      <w:r w:rsidR="0064236D">
        <w:rPr>
          <w:rFonts w:ascii="Times New Roman" w:hAnsi="Times New Roman" w:cs="Times New Roman"/>
          <w:sz w:val="20"/>
          <w:szCs w:val="20"/>
          <w:lang w:val="en-US"/>
        </w:rPr>
        <w:t xml:space="preserve"> (3) </w:t>
      </w:r>
      <w:r w:rsidRPr="0064236D">
        <w:rPr>
          <w:rFonts w:ascii="Times New Roman" w:hAnsi="Times New Roman" w:cs="Times New Roman"/>
          <w:sz w:val="20"/>
          <w:szCs w:val="20"/>
          <w:lang w:val="en-US"/>
        </w:rPr>
        <w:t xml:space="preserve">Alarmin and inflammation biomarkers, including S100A8/A9 (calprotectin), High Mobility Group protein B1 (HNGB1), and Advanced Glycation </w:t>
      </w:r>
      <w:proofErr w:type="spellStart"/>
      <w:r w:rsidRPr="0064236D">
        <w:rPr>
          <w:rFonts w:ascii="Times New Roman" w:hAnsi="Times New Roman" w:cs="Times New Roman"/>
          <w:sz w:val="20"/>
          <w:szCs w:val="20"/>
          <w:lang w:val="en-US"/>
        </w:rPr>
        <w:t>Endproduct</w:t>
      </w:r>
      <w:proofErr w:type="spellEnd"/>
      <w:r w:rsidRPr="0064236D">
        <w:rPr>
          <w:rFonts w:ascii="Times New Roman" w:hAnsi="Times New Roman" w:cs="Times New Roman"/>
          <w:sz w:val="20"/>
          <w:szCs w:val="20"/>
          <w:lang w:val="en-US"/>
        </w:rPr>
        <w:t xml:space="preserve"> (AGEs),</w:t>
      </w:r>
      <w:r w:rsidR="0064236D">
        <w:rPr>
          <w:rFonts w:ascii="Times New Roman" w:hAnsi="Times New Roman" w:cs="Times New Roman"/>
          <w:sz w:val="20"/>
          <w:szCs w:val="20"/>
          <w:lang w:val="en-US"/>
        </w:rPr>
        <w:t xml:space="preserve"> and (4) </w:t>
      </w:r>
      <w:r w:rsidRPr="0064236D">
        <w:rPr>
          <w:rFonts w:ascii="Times New Roman" w:hAnsi="Times New Roman" w:cs="Times New Roman"/>
          <w:sz w:val="20"/>
          <w:szCs w:val="20"/>
          <w:lang w:val="en-US"/>
        </w:rPr>
        <w:t xml:space="preserve">Cell </w:t>
      </w:r>
      <w:r w:rsidR="00993664" w:rsidRPr="0064236D">
        <w:rPr>
          <w:rFonts w:ascii="Times New Roman" w:hAnsi="Times New Roman" w:cs="Times New Roman"/>
          <w:sz w:val="20"/>
          <w:szCs w:val="20"/>
          <w:lang w:val="en-US"/>
        </w:rPr>
        <w:t>component as a biomarker</w:t>
      </w:r>
      <w:r w:rsidRPr="0064236D">
        <w:rPr>
          <w:rFonts w:ascii="Times New Roman" w:hAnsi="Times New Roman" w:cs="Times New Roman"/>
          <w:sz w:val="20"/>
          <w:szCs w:val="20"/>
          <w:lang w:val="en-US"/>
        </w:rPr>
        <w:t>, including Th17 cells and regulatory T (Treg) cells.</w:t>
      </w:r>
      <w:r w:rsidR="0064236D">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 xml:space="preserve">These biomarkers are easily detectable in serum and plasma samples with classical Enzyme Linked </w:t>
      </w:r>
      <w:proofErr w:type="spellStart"/>
      <w:r w:rsidRPr="00C544B5">
        <w:rPr>
          <w:rFonts w:ascii="Times New Roman" w:hAnsi="Times New Roman" w:cs="Times New Roman"/>
          <w:sz w:val="20"/>
          <w:szCs w:val="20"/>
          <w:lang w:val="en-US"/>
        </w:rPr>
        <w:t>ImmunoSorbent</w:t>
      </w:r>
      <w:proofErr w:type="spellEnd"/>
      <w:r w:rsidRPr="00C544B5">
        <w:rPr>
          <w:rFonts w:ascii="Times New Roman" w:hAnsi="Times New Roman" w:cs="Times New Roman"/>
          <w:sz w:val="20"/>
          <w:szCs w:val="20"/>
          <w:lang w:val="en-US"/>
        </w:rPr>
        <w:t xml:space="preserve"> Assay</w:t>
      </w:r>
      <w:r w:rsidR="001A3425"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(ELISA</w:t>
      </w:r>
      <w:r w:rsidR="001A3425"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w:t>
      </w:r>
      <w:r w:rsidR="001A3425" w:rsidRPr="00C544B5">
        <w:rPr>
          <w:rFonts w:ascii="Times New Roman" w:hAnsi="Times New Roman" w:cs="Times New Roman"/>
          <w:sz w:val="20"/>
          <w:szCs w:val="20"/>
          <w:lang w:val="en-US"/>
        </w:rPr>
        <w:t>Peripheral Blood Mononuclear Cells (</w:t>
      </w:r>
      <w:r w:rsidRPr="00C544B5">
        <w:rPr>
          <w:rFonts w:ascii="Times New Roman" w:hAnsi="Times New Roman" w:cs="Times New Roman"/>
          <w:sz w:val="20"/>
          <w:szCs w:val="20"/>
          <w:lang w:val="en-US"/>
        </w:rPr>
        <w:t>PBMCs</w:t>
      </w:r>
      <w:r w:rsidR="001A3425"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can also be isolated from blood samples and analyzed </w:t>
      </w:r>
      <w:r w:rsidR="001A3425" w:rsidRPr="00C544B5">
        <w:rPr>
          <w:rFonts w:ascii="Times New Roman" w:hAnsi="Times New Roman" w:cs="Times New Roman"/>
          <w:sz w:val="20"/>
          <w:szCs w:val="20"/>
          <w:lang w:val="en-US"/>
        </w:rPr>
        <w:t>using</w:t>
      </w:r>
      <w:r w:rsidRPr="00C544B5">
        <w:rPr>
          <w:rFonts w:ascii="Times New Roman" w:hAnsi="Times New Roman" w:cs="Times New Roman"/>
          <w:sz w:val="20"/>
          <w:szCs w:val="20"/>
          <w:lang w:val="en-US"/>
        </w:rPr>
        <w:t xml:space="preserve"> Western Blot (WB), Retro Transcription quantitative Polymerase Chain Reaction (RT-qPCR) and flow cytometry </w:t>
      </w:r>
      <w:r w:rsidR="001A3425"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{"citationID":"GMYBEaT2","properties":{"formattedCitation":"(Cecchinato {\\i{}et al.}, 2018)","plainCitation":"(Cecchinato et al., 2018)","noteIndex":0},"citationItems":[{"id":95,"uris":["http://zotero.org/users/8989796/items/RKVS7SI5"],"itemData":{"id":95,"type":"article-journal","abstract":"Chemokine synergy-inducing molecules are emerging as regulating factors in cell migration. The alarmin HMGB1, in its reduced form, can complex with CXCL12 enhancing its activity on monocytes via the chemokine receptor CXCR4, while the form containing a disulfide bond, by binding to TLR2 or TLR4, initiates a cascade of events leading to production of cytokines and chemokines. So far, the possibility that the CXCL12/HMGB1 heterocomplex could be maintained in chronic inflammation was debated, due to the release of reactive oxygen species. Therefore, we have assessed if the heterocomplex could remain active in Rheumatoid Arthritis (RA) and its relevance in the assessment. Monocytes from RA patients with active disease require a low concentration of HMGB1 to enhance CXCL12-induced migration, in comparison to monocytes from patients in clinical remission or healthy donors. The activity of the heterocomplex depends on disease activity, on the COX2 and JAK/STAT pathways, and is determined by the redox potential of the microenvironment. In RA, the presence of an active thioredoxin system correlates with the enhanced cell migration, and with the presence of the heterocomplex in the synovial fluid. The present study highlights how, in an unbalanced microenvironment, the activity of the thioredoxin system plays a crucial role in sustaining inflammation. Prostaglandin E2 stimulation of monocytes from healthy donors is sufficient to recapitulate the response observed in patients with active RA. The activation of mechanisms counteracting the oxidative stress in the extracellular compartment preserves HMGB1 in its reduced form, and contributes to fuel the influx of inflammatory cells. Targeting the heterocomplex formation and its activity could thus be an additional tool for dampening the inflammation sustained by cell recruitment, for those patients with chronic inflammatory conditions who poorly respond to current therapies.","container-title":"Frontiers in Immunology","DOI":"10.3389/fimmu.2018.02118","ISSN":"1664-3224","journalAbbreviation":"Front. Immunol.","language":"English","note":"publisher: Frontiers","source":"Frontiers","title":"Redox-Mediated Mechanisms Fuel Monocyte Responses to CXCL12/HMGB1 in Active Rheumatoid Arthritis","URL":"https://www.frontiersin.org/articles/10.3389/fimmu.2018.02118/full","volume":"0","author":[{"family":"Cecchinato","given":"Valentina"},{"family":"D'Agostino","given":"Gianluca"},{"family":"Raeli","given":"Lorenzo"},{"family":"Nerviani","given":"Alessandra"},{"family":"Schiraldi","given":"Milena"},{"family":"Danelon","given":"Gabriela"},{"family":"Manzo","given":"Antonio"},{"family":"Thelen","given":"Marcus"},{"family":"Ciurea","given":"Adrian"},{"family":"Bianchi","given":"Marco E."},{"family":"Rubartelli","given":"Anna"},{"family":"Pitzalis","given":"Costantino"},{"family":"Uguccioni","given":"Mariagrazia"}],"accessed":{"date-parts":[["2021",8,7]]},"issued":{"date-parts":[["2018"]]}}}],"schema":"https://github.com/citation-style-language/schema/raw/master/csl-citation.json"} </w:instrText>
      </w:r>
      <w:r w:rsidR="001A3425"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(Cecchinato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2018)</w:t>
      </w:r>
      <w:r w:rsidR="001A3425" w:rsidRPr="00C544B5">
        <w:rPr>
          <w:rFonts w:ascii="Times New Roman" w:hAnsi="Times New Roman" w:cs="Times New Roman"/>
          <w:sz w:val="20"/>
          <w:szCs w:val="20"/>
          <w:lang w:val="en-US"/>
        </w:rPr>
        <w:fldChar w:fldCharType="end"/>
      </w:r>
      <w:r w:rsidR="001A3425" w:rsidRPr="00C544B5">
        <w:rPr>
          <w:rFonts w:ascii="Times New Roman" w:hAnsi="Times New Roman" w:cs="Times New Roman"/>
          <w:sz w:val="20"/>
          <w:szCs w:val="20"/>
          <w:lang w:val="en-US"/>
        </w:rPr>
        <w:t>.</w:t>
      </w:r>
    </w:p>
    <w:p w14:paraId="28738729" w14:textId="77777777" w:rsidR="009F7232" w:rsidRPr="00B950C2" w:rsidRDefault="009F7232" w:rsidP="009F7232">
      <w:pPr>
        <w:spacing w:line="360" w:lineRule="auto"/>
        <w:jc w:val="both"/>
        <w:rPr>
          <w:rFonts w:ascii="Times New Roman" w:hAnsi="Times New Roman" w:cs="Times New Roman"/>
          <w:sz w:val="10"/>
          <w:szCs w:val="10"/>
          <w:lang w:val="en-US"/>
        </w:rPr>
      </w:pPr>
    </w:p>
    <w:p w14:paraId="0D5805F9" w14:textId="2CF40ADB" w:rsidR="00B1581D" w:rsidRPr="00C544B5" w:rsidRDefault="00F52857" w:rsidP="003668DC">
      <w:pPr>
        <w:pStyle w:val="ListParagraph"/>
        <w:numPr>
          <w:ilvl w:val="2"/>
          <w:numId w:val="2"/>
        </w:num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Transmembrane</w:t>
      </w:r>
      <w:r w:rsidR="00B1581D" w:rsidRPr="00C544B5">
        <w:rPr>
          <w:rFonts w:ascii="Times New Roman" w:hAnsi="Times New Roman" w:cs="Times New Roman"/>
          <w:sz w:val="20"/>
          <w:szCs w:val="20"/>
          <w:lang w:val="en-US"/>
        </w:rPr>
        <w:t xml:space="preserve"> versus soluble TNFα</w:t>
      </w:r>
      <w:r w:rsidR="00945F20" w:rsidRPr="00C544B5">
        <w:rPr>
          <w:rFonts w:ascii="Times New Roman" w:hAnsi="Times New Roman" w:cs="Times New Roman"/>
          <w:sz w:val="20"/>
          <w:szCs w:val="20"/>
          <w:lang w:val="en-US"/>
        </w:rPr>
        <w:t xml:space="preserve"> </w:t>
      </w:r>
    </w:p>
    <w:p w14:paraId="52D3B5D5" w14:textId="77777777" w:rsidR="002D2D56" w:rsidRDefault="00AE4406" w:rsidP="00EF2C4C">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lastRenderedPageBreak/>
        <w:t xml:space="preserve">TNFα can be found in two forms: </w:t>
      </w:r>
      <w:proofErr w:type="spellStart"/>
      <w:r w:rsidR="00885A47" w:rsidRPr="00C544B5">
        <w:rPr>
          <w:rFonts w:ascii="Times New Roman" w:hAnsi="Times New Roman" w:cs="Times New Roman"/>
          <w:sz w:val="20"/>
          <w:szCs w:val="20"/>
          <w:lang w:val="en-US"/>
        </w:rPr>
        <w:t>tm</w:t>
      </w:r>
      <w:r w:rsidRPr="00C544B5">
        <w:rPr>
          <w:rFonts w:ascii="Times New Roman" w:hAnsi="Times New Roman" w:cs="Times New Roman"/>
          <w:sz w:val="20"/>
          <w:szCs w:val="20"/>
          <w:lang w:val="en-US"/>
        </w:rPr>
        <w:t>TNF</w:t>
      </w:r>
      <w:proofErr w:type="spellEnd"/>
      <w:r w:rsidRPr="00C544B5">
        <w:rPr>
          <w:rFonts w:ascii="Times New Roman" w:hAnsi="Times New Roman" w:cs="Times New Roman"/>
          <w:sz w:val="20"/>
          <w:szCs w:val="20"/>
          <w:lang w:val="en-US"/>
        </w:rPr>
        <w:t xml:space="preserve"> </w:t>
      </w:r>
      <w:r w:rsidR="00885A47" w:rsidRPr="00C544B5">
        <w:rPr>
          <w:rFonts w:ascii="Times New Roman" w:hAnsi="Times New Roman" w:cs="Times New Roman"/>
          <w:sz w:val="20"/>
          <w:szCs w:val="20"/>
          <w:lang w:val="en-US"/>
        </w:rPr>
        <w:t xml:space="preserve">and </w:t>
      </w:r>
      <w:proofErr w:type="spellStart"/>
      <w:r w:rsidR="00885A47" w:rsidRPr="00C544B5">
        <w:rPr>
          <w:rFonts w:ascii="Times New Roman" w:hAnsi="Times New Roman" w:cs="Times New Roman"/>
          <w:sz w:val="20"/>
          <w:szCs w:val="20"/>
          <w:lang w:val="en-US"/>
        </w:rPr>
        <w:t>s</w:t>
      </w:r>
      <w:r w:rsidR="005440CC" w:rsidRPr="00C544B5">
        <w:rPr>
          <w:rFonts w:ascii="Times New Roman" w:hAnsi="Times New Roman" w:cs="Times New Roman"/>
          <w:sz w:val="20"/>
          <w:szCs w:val="20"/>
          <w:lang w:val="en-US"/>
        </w:rPr>
        <w:t>TNF</w:t>
      </w:r>
      <w:proofErr w:type="spellEnd"/>
      <w:r w:rsidR="005440CC" w:rsidRPr="00C544B5">
        <w:rPr>
          <w:rFonts w:ascii="Times New Roman" w:hAnsi="Times New Roman" w:cs="Times New Roman"/>
          <w:sz w:val="20"/>
          <w:szCs w:val="20"/>
          <w:lang w:val="en-US"/>
        </w:rPr>
        <w:t xml:space="preserve">. </w:t>
      </w:r>
      <w:proofErr w:type="spellStart"/>
      <w:r w:rsidR="005440CC" w:rsidRPr="00C544B5">
        <w:rPr>
          <w:rFonts w:ascii="Times New Roman" w:hAnsi="Times New Roman" w:cs="Times New Roman"/>
          <w:sz w:val="20"/>
          <w:szCs w:val="20"/>
          <w:lang w:val="en-US"/>
        </w:rPr>
        <w:t>tmTNF</w:t>
      </w:r>
      <w:proofErr w:type="spellEnd"/>
      <w:r w:rsidR="005440CC" w:rsidRPr="00C544B5">
        <w:rPr>
          <w:rFonts w:ascii="Times New Roman" w:hAnsi="Times New Roman" w:cs="Times New Roman"/>
          <w:sz w:val="20"/>
          <w:szCs w:val="20"/>
          <w:lang w:val="en-US"/>
        </w:rPr>
        <w:t xml:space="preserve"> is clea</w:t>
      </w:r>
      <w:r w:rsidRPr="00C544B5">
        <w:rPr>
          <w:rFonts w:ascii="Times New Roman" w:hAnsi="Times New Roman" w:cs="Times New Roman"/>
          <w:sz w:val="20"/>
          <w:szCs w:val="20"/>
          <w:lang w:val="en-US"/>
        </w:rPr>
        <w:t>ved by</w:t>
      </w:r>
      <w:r w:rsidR="00885A47"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 xml:space="preserve">TACE to create </w:t>
      </w:r>
      <w:proofErr w:type="spellStart"/>
      <w:r w:rsidRPr="00C544B5">
        <w:rPr>
          <w:rFonts w:ascii="Times New Roman" w:hAnsi="Times New Roman" w:cs="Times New Roman"/>
          <w:sz w:val="20"/>
          <w:szCs w:val="20"/>
          <w:lang w:val="en-US"/>
        </w:rPr>
        <w:t>sTNF</w:t>
      </w:r>
      <w:proofErr w:type="spellEnd"/>
      <w:r w:rsidR="00FC3963">
        <w:rPr>
          <w:rFonts w:ascii="Times New Roman" w:hAnsi="Times New Roman" w:cs="Times New Roman"/>
          <w:sz w:val="20"/>
          <w:szCs w:val="20"/>
          <w:lang w:val="en-US"/>
        </w:rPr>
        <w:t xml:space="preserve"> that </w:t>
      </w:r>
      <w:r w:rsidR="00A1707C" w:rsidRPr="00C544B5">
        <w:rPr>
          <w:rFonts w:ascii="Times New Roman" w:hAnsi="Times New Roman" w:cs="Times New Roman"/>
          <w:sz w:val="20"/>
          <w:szCs w:val="20"/>
          <w:lang w:val="en-US"/>
        </w:rPr>
        <w:t>enables induction of inflammation at sites distant from TNFα</w:t>
      </w:r>
      <w:r w:rsidR="001A3425" w:rsidRPr="00C544B5">
        <w:rPr>
          <w:rFonts w:ascii="Times New Roman" w:hAnsi="Times New Roman" w:cs="Times New Roman"/>
          <w:sz w:val="20"/>
          <w:szCs w:val="20"/>
          <w:lang w:val="en-US"/>
        </w:rPr>
        <w:t>-</w:t>
      </w:r>
      <w:r w:rsidR="00A1707C" w:rsidRPr="00C544B5">
        <w:rPr>
          <w:rFonts w:ascii="Times New Roman" w:hAnsi="Times New Roman" w:cs="Times New Roman"/>
          <w:sz w:val="20"/>
          <w:szCs w:val="20"/>
          <w:lang w:val="en-US"/>
        </w:rPr>
        <w:t>producing cells.</w:t>
      </w:r>
      <w:r w:rsidR="00E7202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{"citationID":"YCG0TCWF","properties":{"formattedCitation":"(Horiuchi {\\i{}et al.}, 2010)","plainCitation":"(Horiuchi et al., 2010)","noteIndex":0},"citationItems":[{"id":289,"uris":["http://zotero.org/users/8989796/items/E6GRB7HW"],"itemData":{"id":289,"type":"article-journal","abstract":"Transmembrane TNF-α, a precursor of the soluble form of TNF-α, is expressed on activated macrophages and lymphocytes as well as other cell types. After processing by TNF-α-converting enzyme (TACE), the soluble form of TNF-α is cleaved from transmembrane TNF-α and mediates its biological activities through binding to Types 1 and 2 TNF receptors (TNF-R1 and -R2) of remote tissues. Accumulating evidence suggests that not only soluble TNF-α, but also transmembrane TNF-α is involved in the inflammatory response. Transmembrane TNF-α acts as a bipolar molecule that transmits signals both as a ligand and as a receptor in a cell-to-cell contact fashion. Transmembrane TNF-α on TNF-α-producing cells binds to TNF-R1 and -R2, and transmits signals to the target cells as a ligand, whereas transmembrane TNF-α also acts as a receptor that transmits outside-to-inside (reverse) signals back to the cells after binding to its native receptors. Anti-TNF agents infliximab, adalimumab and etanercept bind to and neutralize soluble TNF-α, but exert different effects on transmembrane TNF-α-expressing cells (TNF-α-producing cells). In the clinical settings, these three anti-TNF agents are equally effective for RA, but etanercept is not effective for granulomatous diseases. Moreover, infliximab induces granulomatous infections more frequently than etanercept. Considering the important role of transmembrane TNF-α in granulomatous inflammation, reviewing the biology of transmembrane TNF-α and its interaction with anti-TNF agents will contribute to understanding the bases of differential clinical efficacy of these promising treatment modalities.","container-title":"Rheumatology (Oxford, England)","DOI":"10.1093/rheumatology/keq031","ISSN":"1462-0324","issue":"7","journalAbbreviation":"Rheumatology (Oxford)","note":"PMID: 20194223\nPMCID: PMC2886310","page":"1215-1228","source":"PubMed Central","title":"Transmembrane TNF-α: structure, function and interaction with anti-TNF agents","title-short":"Transmembrane TNF-α","volume":"49","author":[{"family":"Horiuchi","given":"Takahiko"},{"family":"Mitoma","given":"Hiroki"},{"family":"Harashima","given":"Shin-ichi"},{"family":"Tsukamoto","given":"Hiroshi"},{"family":"Shimoda","given":"Terufumi"}],"issued":{"date-parts":[["2010",7]]}}}],"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(Horiuchi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2010)</w:t>
      </w:r>
      <w:r w:rsidR="004E0D6A" w:rsidRPr="00C544B5">
        <w:rPr>
          <w:rFonts w:ascii="Times New Roman" w:hAnsi="Times New Roman" w:cs="Times New Roman"/>
          <w:sz w:val="20"/>
          <w:szCs w:val="20"/>
          <w:lang w:val="en-US"/>
        </w:rPr>
        <w:fldChar w:fldCharType="end"/>
      </w:r>
      <w:r w:rsidR="00A1707C" w:rsidRPr="00C544B5">
        <w:rPr>
          <w:rFonts w:ascii="Times New Roman" w:hAnsi="Times New Roman" w:cs="Times New Roman"/>
          <w:sz w:val="20"/>
          <w:szCs w:val="20"/>
          <w:lang w:val="en-US"/>
        </w:rPr>
        <w:t>.</w:t>
      </w:r>
      <w:r w:rsidR="00E72025">
        <w:rPr>
          <w:rFonts w:ascii="Times New Roman" w:hAnsi="Times New Roman" w:cs="Times New Roman"/>
          <w:sz w:val="20"/>
          <w:szCs w:val="20"/>
          <w:lang w:val="en-US"/>
        </w:rPr>
        <w:t xml:space="preserve"> </w:t>
      </w:r>
      <w:proofErr w:type="spellStart"/>
      <w:r w:rsidR="003B5237" w:rsidRPr="00C544B5">
        <w:rPr>
          <w:rFonts w:ascii="Times New Roman" w:hAnsi="Times New Roman" w:cs="Times New Roman"/>
          <w:sz w:val="20"/>
          <w:szCs w:val="20"/>
          <w:lang w:val="en-US"/>
        </w:rPr>
        <w:t>TNFi</w:t>
      </w:r>
      <w:proofErr w:type="spellEnd"/>
      <w:r w:rsidR="003B5237" w:rsidRPr="00C544B5">
        <w:rPr>
          <w:rFonts w:ascii="Times New Roman" w:hAnsi="Times New Roman" w:cs="Times New Roman"/>
          <w:sz w:val="20"/>
          <w:szCs w:val="20"/>
          <w:lang w:val="en-US"/>
        </w:rPr>
        <w:t xml:space="preserve"> has been engineered to bind </w:t>
      </w:r>
      <w:proofErr w:type="spellStart"/>
      <w:r w:rsidR="003B5237" w:rsidRPr="00C544B5">
        <w:rPr>
          <w:rFonts w:ascii="Times New Roman" w:hAnsi="Times New Roman" w:cs="Times New Roman"/>
          <w:sz w:val="20"/>
          <w:szCs w:val="20"/>
          <w:lang w:val="en-US"/>
        </w:rPr>
        <w:t>sTNF</w:t>
      </w:r>
      <w:proofErr w:type="spellEnd"/>
      <w:r w:rsidR="003B5237" w:rsidRPr="00C544B5">
        <w:rPr>
          <w:rFonts w:ascii="Times New Roman" w:hAnsi="Times New Roman" w:cs="Times New Roman"/>
          <w:sz w:val="20"/>
          <w:szCs w:val="20"/>
          <w:lang w:val="en-US"/>
        </w:rPr>
        <w:t xml:space="preserve"> and </w:t>
      </w:r>
      <w:proofErr w:type="spellStart"/>
      <w:r w:rsidR="003B5237" w:rsidRPr="00C544B5">
        <w:rPr>
          <w:rFonts w:ascii="Times New Roman" w:hAnsi="Times New Roman" w:cs="Times New Roman"/>
          <w:sz w:val="20"/>
          <w:szCs w:val="20"/>
          <w:lang w:val="en-US"/>
        </w:rPr>
        <w:t>tmTNF</w:t>
      </w:r>
      <w:proofErr w:type="spellEnd"/>
      <w:r w:rsidR="00C071DA" w:rsidRPr="00C544B5">
        <w:rPr>
          <w:rFonts w:ascii="Times New Roman" w:hAnsi="Times New Roman" w:cs="Times New Roman"/>
          <w:sz w:val="20"/>
          <w:szCs w:val="20"/>
          <w:lang w:val="en-US"/>
        </w:rPr>
        <w:t>,</w:t>
      </w:r>
      <w:r w:rsidR="003B5237" w:rsidRPr="00C544B5">
        <w:rPr>
          <w:rFonts w:ascii="Times New Roman" w:hAnsi="Times New Roman" w:cs="Times New Roman"/>
          <w:sz w:val="20"/>
          <w:szCs w:val="20"/>
          <w:lang w:val="en-US"/>
        </w:rPr>
        <w:t xml:space="preserve"> </w:t>
      </w:r>
      <w:r w:rsidR="00C071DA" w:rsidRPr="00C544B5">
        <w:rPr>
          <w:rFonts w:ascii="Times New Roman" w:hAnsi="Times New Roman" w:cs="Times New Roman"/>
          <w:sz w:val="20"/>
          <w:szCs w:val="20"/>
          <w:lang w:val="en-US"/>
        </w:rPr>
        <w:t>p</w:t>
      </w:r>
      <w:r w:rsidR="003B5237" w:rsidRPr="00C544B5">
        <w:rPr>
          <w:rFonts w:ascii="Times New Roman" w:hAnsi="Times New Roman" w:cs="Times New Roman"/>
          <w:sz w:val="20"/>
          <w:szCs w:val="20"/>
          <w:lang w:val="en-US"/>
        </w:rPr>
        <w:t>revent</w:t>
      </w:r>
      <w:r w:rsidR="00C071DA" w:rsidRPr="00C544B5">
        <w:rPr>
          <w:rFonts w:ascii="Times New Roman" w:hAnsi="Times New Roman" w:cs="Times New Roman"/>
          <w:sz w:val="20"/>
          <w:szCs w:val="20"/>
          <w:lang w:val="en-US"/>
        </w:rPr>
        <w:t>ing</w:t>
      </w:r>
      <w:r w:rsidR="003B5237" w:rsidRPr="00C544B5">
        <w:rPr>
          <w:rFonts w:ascii="Times New Roman" w:hAnsi="Times New Roman" w:cs="Times New Roman"/>
          <w:sz w:val="20"/>
          <w:szCs w:val="20"/>
          <w:lang w:val="en-US"/>
        </w:rPr>
        <w:t xml:space="preserve"> their binding to TNFR</w:t>
      </w:r>
      <w:r w:rsidR="00E65DF9" w:rsidRPr="00C544B5">
        <w:rPr>
          <w:rFonts w:ascii="Times New Roman" w:hAnsi="Times New Roman" w:cs="Times New Roman"/>
          <w:sz w:val="20"/>
          <w:szCs w:val="20"/>
          <w:lang w:val="en-US"/>
        </w:rPr>
        <w:t xml:space="preserve">. </w:t>
      </w:r>
      <w:proofErr w:type="spellStart"/>
      <w:r w:rsidR="00F621D3" w:rsidRPr="00C544B5">
        <w:rPr>
          <w:rFonts w:ascii="Times New Roman" w:hAnsi="Times New Roman" w:cs="Times New Roman"/>
          <w:sz w:val="20"/>
          <w:szCs w:val="20"/>
          <w:lang w:val="en-US"/>
        </w:rPr>
        <w:t>Atreya</w:t>
      </w:r>
      <w:proofErr w:type="spellEnd"/>
      <w:r w:rsidR="00F621D3" w:rsidRPr="00C544B5">
        <w:rPr>
          <w:rFonts w:ascii="Times New Roman" w:hAnsi="Times New Roman" w:cs="Times New Roman"/>
          <w:sz w:val="20"/>
          <w:szCs w:val="20"/>
          <w:lang w:val="en-US"/>
        </w:rPr>
        <w:t xml:space="preserve"> and colleagues</w:t>
      </w:r>
      <w:r w:rsidR="0043577E" w:rsidRPr="00C544B5">
        <w:rPr>
          <w:rFonts w:ascii="Times New Roman" w:hAnsi="Times New Roman" w:cs="Times New Roman"/>
          <w:sz w:val="20"/>
          <w:szCs w:val="20"/>
          <w:lang w:val="en-US"/>
        </w:rPr>
        <w:t xml:space="preserve"> worked with patients with Crohn’s diseases treated with ADA, and </w:t>
      </w:r>
      <w:r w:rsidR="00C071DA" w:rsidRPr="00C544B5">
        <w:rPr>
          <w:rFonts w:ascii="Times New Roman" w:hAnsi="Times New Roman" w:cs="Times New Roman"/>
          <w:sz w:val="20"/>
          <w:szCs w:val="20"/>
          <w:lang w:val="en-US"/>
        </w:rPr>
        <w:t xml:space="preserve">used confocal laser endomicroscopy to </w:t>
      </w:r>
      <w:proofErr w:type="spellStart"/>
      <w:r w:rsidR="0043577E" w:rsidRPr="00C544B5">
        <w:rPr>
          <w:rFonts w:ascii="Times New Roman" w:hAnsi="Times New Roman" w:cs="Times New Roman"/>
          <w:sz w:val="20"/>
          <w:szCs w:val="20"/>
          <w:lang w:val="en-US"/>
        </w:rPr>
        <w:t>analy</w:t>
      </w:r>
      <w:r w:rsidR="00C071DA" w:rsidRPr="00C544B5">
        <w:rPr>
          <w:rFonts w:ascii="Times New Roman" w:hAnsi="Times New Roman" w:cs="Times New Roman"/>
          <w:sz w:val="20"/>
          <w:szCs w:val="20"/>
          <w:lang w:val="en-US"/>
        </w:rPr>
        <w:t>s</w:t>
      </w:r>
      <w:r w:rsidR="0043577E" w:rsidRPr="00C544B5">
        <w:rPr>
          <w:rFonts w:ascii="Times New Roman" w:hAnsi="Times New Roman" w:cs="Times New Roman"/>
          <w:sz w:val="20"/>
          <w:szCs w:val="20"/>
          <w:lang w:val="en-US"/>
        </w:rPr>
        <w:t>e</w:t>
      </w:r>
      <w:proofErr w:type="spellEnd"/>
      <w:r w:rsidR="0043577E" w:rsidRPr="00C544B5">
        <w:rPr>
          <w:rFonts w:ascii="Times New Roman" w:hAnsi="Times New Roman" w:cs="Times New Roman"/>
          <w:sz w:val="20"/>
          <w:szCs w:val="20"/>
          <w:lang w:val="en-US"/>
        </w:rPr>
        <w:t xml:space="preserve"> the number of </w:t>
      </w:r>
      <w:proofErr w:type="spellStart"/>
      <w:r w:rsidR="0043577E" w:rsidRPr="00C544B5">
        <w:rPr>
          <w:rFonts w:ascii="Times New Roman" w:hAnsi="Times New Roman" w:cs="Times New Roman"/>
          <w:sz w:val="20"/>
          <w:szCs w:val="20"/>
          <w:lang w:val="en-US"/>
        </w:rPr>
        <w:t>tmTNF</w:t>
      </w:r>
      <w:proofErr w:type="spellEnd"/>
      <w:r w:rsidR="00A757CF" w:rsidRPr="00C544B5">
        <w:rPr>
          <w:rFonts w:ascii="Times New Roman" w:hAnsi="Times New Roman" w:cs="Times New Roman"/>
          <w:sz w:val="20"/>
          <w:szCs w:val="20"/>
          <w:lang w:val="en-US"/>
        </w:rPr>
        <w:t>+</w:t>
      </w:r>
      <w:r w:rsidR="0043577E" w:rsidRPr="00C544B5">
        <w:rPr>
          <w:rFonts w:ascii="Times New Roman" w:hAnsi="Times New Roman" w:cs="Times New Roman"/>
          <w:sz w:val="20"/>
          <w:szCs w:val="20"/>
          <w:lang w:val="en-US"/>
        </w:rPr>
        <w:t xml:space="preserve"> cells </w:t>
      </w:r>
      <w:r w:rsidR="00D30E80" w:rsidRPr="00C544B5">
        <w:rPr>
          <w:rFonts w:ascii="Times New Roman" w:hAnsi="Times New Roman" w:cs="Times New Roman"/>
          <w:sz w:val="20"/>
          <w:szCs w:val="20"/>
          <w:lang w:val="en-US"/>
        </w:rPr>
        <w:t xml:space="preserve">after 12 week of treatment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{"citationID":"4NETf00G","properties":{"formattedCitation":"(Atreya {\\i{}et al.}, 2014)","plainCitation":"(Atreya et al., 2014)","noteIndex":0},"citationItems":[{"id":287,"uris":["http://zotero.org/users/8989796/items/BBRUJT2E"],"itemData":{"id":287,"type":"article-journal","abstract":"As antibodies to tumor necrosis factor (TNF) suppress immune responses in Crohn’s disease by binding to membrane-bound TNF (mTNF), we created a fluorescent antibody for molecular mTNF imaging in this disease. Topical antibody administration in 25 patients with Crohn’s disease led to detection of intestinal mTNF+ immune cells during confocal laser endomicroscopy. Patients with high numbers of mTNF+ cells showed significantly higher short-term response rates (92%) at week 12 upon subsequent anti-TNF therapy as compared to patients with low amounts of mTNF+ cells (15%). This clinical response in the former patients was sustained over a follow-up period of 1 year and was associated with mucosal healing observed in follow-up endoscopy. These data indicate that molecular imaging with fluorescent antibodies has the potential to predict therapeutic responses to biological treatment and can be used for personalized medicine in Crohn’s disease and autoimmune or inflammatory disorders.","container-title":"Nature medicine","DOI":"10.1038/nm.3462","ISSN":"1078-8956","issue":"3","journalAbbreviation":"Nat Med","note":"PMID: 24562382\nPMCID: PMC4479137","page":"313-318","source":"PubMed Central","title":"In vivo imaging using fluorescent antibodies to tumor necrosis factor predicts therapeutic response in Crohn’s disease","volume":"20","author":[{"family":"Atreya","given":"Raja"},{"family":"Neumann","given":"Helmut"},{"family":"Neufert","given":"Clemens"},{"family":"Waldner","given":"Maximilian J"},{"family":"Billmeier","given":"Ulrike"},{"family":"Zopf","given":"Yurdagül"},{"family":"Willma","given":"Marcus"},{"family":"App","given":"Christine"},{"family":"Münster","given":"Tino"},{"family":"Kessler","given":"Hermann"},{"family":"Maas","given":"Stefanie"},{"family":"Gebhardt","given":"Bernd"},{"family":"Heimke-Brinck","given":"Ralph"},{"family":"Reuter","given":"Eva"},{"family":"Dörje","given":"Frank"},{"family":"Rau","given":"Tilman T"},{"family":"Uter","given":"Wolfgang"},{"family":"Wang","given":"Thomas D"},{"family":"Kiesslich","given":"Ralf"},{"family":"Vieth","given":"Michael"},{"family":"Hannappel","given":"Ewald"},{"family":"Neurath","given":"Markus F"}],"issued":{"date-parts":[["2014",3]]}}}],"schema":"https://github.com/citation-style-language/schema/raw/master/csl-citation.json"}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(Atreya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2014)</w:t>
      </w:r>
      <w:r w:rsidR="004E0D6A" w:rsidRPr="00C544B5">
        <w:rPr>
          <w:rFonts w:ascii="Times New Roman" w:hAnsi="Times New Roman" w:cs="Times New Roman"/>
          <w:sz w:val="20"/>
          <w:szCs w:val="20"/>
          <w:lang w:val="en-US"/>
        </w:rPr>
        <w:fldChar w:fldCharType="end"/>
      </w:r>
      <w:r w:rsidR="0043577E" w:rsidRPr="00C544B5">
        <w:rPr>
          <w:rFonts w:ascii="Times New Roman" w:hAnsi="Times New Roman" w:cs="Times New Roman"/>
          <w:sz w:val="20"/>
          <w:szCs w:val="20"/>
          <w:lang w:val="en-US"/>
        </w:rPr>
        <w:t>. They found that patients with high</w:t>
      </w:r>
      <w:r w:rsidR="00C071DA" w:rsidRPr="00C544B5">
        <w:rPr>
          <w:rFonts w:ascii="Times New Roman" w:hAnsi="Times New Roman" w:cs="Times New Roman"/>
          <w:sz w:val="20"/>
          <w:szCs w:val="20"/>
          <w:lang w:val="en-US"/>
        </w:rPr>
        <w:t>er</w:t>
      </w:r>
      <w:r w:rsidR="0043577E" w:rsidRPr="00C544B5">
        <w:rPr>
          <w:rFonts w:ascii="Times New Roman" w:hAnsi="Times New Roman" w:cs="Times New Roman"/>
          <w:sz w:val="20"/>
          <w:szCs w:val="20"/>
          <w:lang w:val="en-US"/>
        </w:rPr>
        <w:t xml:space="preserve"> number of </w:t>
      </w:r>
      <w:proofErr w:type="spellStart"/>
      <w:r w:rsidR="0043577E" w:rsidRPr="00C544B5">
        <w:rPr>
          <w:rFonts w:ascii="Times New Roman" w:hAnsi="Times New Roman" w:cs="Times New Roman"/>
          <w:sz w:val="20"/>
          <w:szCs w:val="20"/>
          <w:lang w:val="en-US"/>
        </w:rPr>
        <w:t>tmTNF</w:t>
      </w:r>
      <w:proofErr w:type="spellEnd"/>
      <w:r w:rsidR="0043577E" w:rsidRPr="00C544B5">
        <w:rPr>
          <w:rFonts w:ascii="Times New Roman" w:hAnsi="Times New Roman" w:cs="Times New Roman"/>
          <w:sz w:val="20"/>
          <w:szCs w:val="20"/>
          <w:lang w:val="en-US"/>
        </w:rPr>
        <w:t xml:space="preserve">+ cells </w:t>
      </w:r>
      <w:r w:rsidR="00C071DA" w:rsidRPr="00C544B5">
        <w:rPr>
          <w:rFonts w:ascii="Times New Roman" w:hAnsi="Times New Roman" w:cs="Times New Roman"/>
          <w:sz w:val="20"/>
          <w:szCs w:val="20"/>
          <w:lang w:val="en-US"/>
        </w:rPr>
        <w:t>had</w:t>
      </w:r>
      <w:r w:rsidR="0043577E" w:rsidRPr="00C544B5">
        <w:rPr>
          <w:rFonts w:ascii="Times New Roman" w:hAnsi="Times New Roman" w:cs="Times New Roman"/>
          <w:sz w:val="20"/>
          <w:szCs w:val="20"/>
          <w:lang w:val="en-US"/>
        </w:rPr>
        <w:t xml:space="preserve"> significantly higher short-term response rates compared to patients with low</w:t>
      </w:r>
      <w:r w:rsidR="00C071DA" w:rsidRPr="00C544B5">
        <w:rPr>
          <w:rFonts w:ascii="Times New Roman" w:hAnsi="Times New Roman" w:cs="Times New Roman"/>
          <w:sz w:val="20"/>
          <w:szCs w:val="20"/>
          <w:lang w:val="en-US"/>
        </w:rPr>
        <w:t>er</w:t>
      </w:r>
      <w:r w:rsidR="0043577E" w:rsidRPr="00C544B5">
        <w:rPr>
          <w:rFonts w:ascii="Times New Roman" w:hAnsi="Times New Roman" w:cs="Times New Roman"/>
          <w:sz w:val="20"/>
          <w:szCs w:val="20"/>
          <w:lang w:val="en-US"/>
        </w:rPr>
        <w:t xml:space="preserve"> </w:t>
      </w:r>
      <w:r w:rsidR="005D3705" w:rsidRPr="00C544B5">
        <w:rPr>
          <w:rFonts w:ascii="Times New Roman" w:hAnsi="Times New Roman" w:cs="Times New Roman"/>
          <w:sz w:val="20"/>
          <w:szCs w:val="20"/>
          <w:lang w:val="en-US"/>
        </w:rPr>
        <w:t>number</w:t>
      </w:r>
      <w:r w:rsidR="0043577E" w:rsidRPr="00C544B5">
        <w:rPr>
          <w:rFonts w:ascii="Times New Roman" w:hAnsi="Times New Roman" w:cs="Times New Roman"/>
          <w:sz w:val="20"/>
          <w:szCs w:val="20"/>
          <w:lang w:val="en-US"/>
        </w:rPr>
        <w:t xml:space="preserve"> of </w:t>
      </w:r>
      <w:proofErr w:type="spellStart"/>
      <w:r w:rsidR="0043577E" w:rsidRPr="00C544B5">
        <w:rPr>
          <w:rFonts w:ascii="Times New Roman" w:hAnsi="Times New Roman" w:cs="Times New Roman"/>
          <w:sz w:val="20"/>
          <w:szCs w:val="20"/>
          <w:lang w:val="en-US"/>
        </w:rPr>
        <w:t>tmTNF</w:t>
      </w:r>
      <w:proofErr w:type="spellEnd"/>
      <w:r w:rsidR="0043577E" w:rsidRPr="00C544B5">
        <w:rPr>
          <w:rFonts w:ascii="Times New Roman" w:hAnsi="Times New Roman" w:cs="Times New Roman"/>
          <w:sz w:val="20"/>
          <w:szCs w:val="20"/>
          <w:lang w:val="en-US"/>
        </w:rPr>
        <w:t>+ cells (</w:t>
      </w:r>
      <w:r w:rsidR="00C071DA" w:rsidRPr="00C544B5">
        <w:rPr>
          <w:rFonts w:ascii="Times New Roman" w:hAnsi="Times New Roman" w:cs="Times New Roman"/>
          <w:sz w:val="20"/>
          <w:szCs w:val="20"/>
          <w:lang w:val="en-US"/>
        </w:rPr>
        <w:t>response rate 92% vs 15%</w:t>
      </w:r>
      <w:r w:rsidR="0043577E" w:rsidRPr="00C544B5">
        <w:rPr>
          <w:rFonts w:ascii="Times New Roman" w:hAnsi="Times New Roman" w:cs="Times New Roman"/>
          <w:sz w:val="20"/>
          <w:szCs w:val="20"/>
          <w:lang w:val="en-US"/>
        </w:rPr>
        <w:t>).</w:t>
      </w:r>
      <w:r w:rsidR="00FC3963">
        <w:rPr>
          <w:rFonts w:ascii="Times New Roman" w:hAnsi="Times New Roman" w:cs="Times New Roman"/>
          <w:sz w:val="20"/>
          <w:szCs w:val="20"/>
          <w:lang w:val="en-US"/>
        </w:rPr>
        <w:t xml:space="preserve"> </w:t>
      </w:r>
    </w:p>
    <w:p w14:paraId="6693C0F3" w14:textId="0D67667E" w:rsidR="0043577E" w:rsidRPr="00C544B5" w:rsidRDefault="00A7406C" w:rsidP="00EF2C4C">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Interestingly, </w:t>
      </w:r>
      <w:proofErr w:type="spellStart"/>
      <w:r w:rsidRPr="00C544B5">
        <w:rPr>
          <w:rFonts w:ascii="Times New Roman" w:hAnsi="Times New Roman" w:cs="Times New Roman"/>
          <w:sz w:val="20"/>
          <w:szCs w:val="20"/>
          <w:lang w:val="en-US"/>
        </w:rPr>
        <w:t>TNFi</w:t>
      </w:r>
      <w:proofErr w:type="spellEnd"/>
      <w:r w:rsidRPr="00C544B5">
        <w:rPr>
          <w:rFonts w:ascii="Times New Roman" w:hAnsi="Times New Roman" w:cs="Times New Roman"/>
          <w:sz w:val="20"/>
          <w:szCs w:val="20"/>
          <w:lang w:val="en-US"/>
        </w:rPr>
        <w:t xml:space="preserve"> are used to reduce inflammation in both Crohn’s disease and </w:t>
      </w:r>
      <w:proofErr w:type="spellStart"/>
      <w:r w:rsidRPr="00C544B5">
        <w:rPr>
          <w:rFonts w:ascii="Times New Roman" w:hAnsi="Times New Roman" w:cs="Times New Roman"/>
          <w:sz w:val="20"/>
          <w:szCs w:val="20"/>
          <w:lang w:val="en-US"/>
        </w:rPr>
        <w:t>PsA.</w:t>
      </w:r>
      <w:proofErr w:type="spellEnd"/>
      <w:r w:rsidRPr="00C544B5">
        <w:rPr>
          <w:rFonts w:ascii="Times New Roman" w:hAnsi="Times New Roman" w:cs="Times New Roman"/>
          <w:sz w:val="20"/>
          <w:szCs w:val="20"/>
          <w:lang w:val="en-US"/>
        </w:rPr>
        <w:t xml:space="preserve"> Moreover, Crohn’s disease is one of the many comorbidities of </w:t>
      </w:r>
      <w:proofErr w:type="spellStart"/>
      <w:r w:rsidRPr="00C544B5">
        <w:rPr>
          <w:rFonts w:ascii="Times New Roman" w:hAnsi="Times New Roman" w:cs="Times New Roman"/>
          <w:sz w:val="20"/>
          <w:szCs w:val="20"/>
          <w:lang w:val="en-US"/>
        </w:rPr>
        <w:t>PsA.</w:t>
      </w:r>
      <w:proofErr w:type="spellEnd"/>
      <w:r w:rsidR="00B843BF" w:rsidRPr="00C544B5">
        <w:rPr>
          <w:rFonts w:ascii="Times New Roman" w:hAnsi="Times New Roman" w:cs="Times New Roman"/>
          <w:sz w:val="20"/>
          <w:szCs w:val="20"/>
          <w:lang w:val="en-US"/>
        </w:rPr>
        <w:t xml:space="preserve"> W</w:t>
      </w:r>
      <w:r w:rsidRPr="00C544B5">
        <w:rPr>
          <w:rFonts w:ascii="Times New Roman" w:hAnsi="Times New Roman" w:cs="Times New Roman"/>
          <w:sz w:val="20"/>
          <w:szCs w:val="20"/>
          <w:lang w:val="en-US"/>
        </w:rPr>
        <w:t xml:space="preserve">e can suppose that if the level of </w:t>
      </w:r>
      <w:proofErr w:type="spellStart"/>
      <w:r w:rsidR="0043577E" w:rsidRPr="00C544B5">
        <w:rPr>
          <w:rFonts w:ascii="Times New Roman" w:hAnsi="Times New Roman" w:cs="Times New Roman"/>
          <w:sz w:val="20"/>
          <w:szCs w:val="20"/>
          <w:lang w:val="en-US"/>
        </w:rPr>
        <w:t>tmTNF</w:t>
      </w:r>
      <w:proofErr w:type="spellEnd"/>
      <w:r w:rsidRPr="00C544B5">
        <w:rPr>
          <w:rFonts w:ascii="Times New Roman" w:hAnsi="Times New Roman" w:cs="Times New Roman"/>
          <w:sz w:val="20"/>
          <w:szCs w:val="20"/>
          <w:lang w:val="en-US"/>
        </w:rPr>
        <w:t xml:space="preserve">+ cells </w:t>
      </w:r>
      <w:proofErr w:type="gramStart"/>
      <w:r w:rsidR="008D2CEE" w:rsidRPr="00C544B5">
        <w:rPr>
          <w:rFonts w:ascii="Times New Roman" w:hAnsi="Times New Roman" w:cs="Times New Roman"/>
          <w:sz w:val="20"/>
          <w:szCs w:val="20"/>
          <w:lang w:val="en-US"/>
        </w:rPr>
        <w:t>impacts</w:t>
      </w:r>
      <w:proofErr w:type="gramEnd"/>
      <w:r w:rsidR="008D2CEE" w:rsidRPr="00C544B5">
        <w:rPr>
          <w:rFonts w:ascii="Times New Roman" w:hAnsi="Times New Roman" w:cs="Times New Roman"/>
          <w:sz w:val="20"/>
          <w:szCs w:val="20"/>
          <w:lang w:val="en-US"/>
        </w:rPr>
        <w:t xml:space="preserve"> the response to treatment of patients with</w:t>
      </w:r>
      <w:r w:rsidRPr="00C544B5">
        <w:rPr>
          <w:rFonts w:ascii="Times New Roman" w:hAnsi="Times New Roman" w:cs="Times New Roman"/>
          <w:sz w:val="20"/>
          <w:szCs w:val="20"/>
          <w:lang w:val="en-US"/>
        </w:rPr>
        <w:t xml:space="preserve"> C</w:t>
      </w:r>
      <w:r w:rsidR="008D2CEE" w:rsidRPr="00C544B5">
        <w:rPr>
          <w:rFonts w:ascii="Times New Roman" w:hAnsi="Times New Roman" w:cs="Times New Roman"/>
          <w:sz w:val="20"/>
          <w:szCs w:val="20"/>
          <w:lang w:val="en-US"/>
        </w:rPr>
        <w:t>rohn’s disease,</w:t>
      </w:r>
      <w:r w:rsidR="0043577E" w:rsidRPr="00C544B5">
        <w:rPr>
          <w:rFonts w:ascii="Times New Roman" w:hAnsi="Times New Roman" w:cs="Times New Roman"/>
          <w:sz w:val="20"/>
          <w:szCs w:val="20"/>
          <w:lang w:val="en-US"/>
        </w:rPr>
        <w:t xml:space="preserve"> </w:t>
      </w:r>
      <w:r w:rsidR="008D2CEE" w:rsidRPr="00C544B5">
        <w:rPr>
          <w:rFonts w:ascii="Times New Roman" w:hAnsi="Times New Roman" w:cs="Times New Roman"/>
          <w:sz w:val="20"/>
          <w:szCs w:val="20"/>
          <w:lang w:val="en-US"/>
        </w:rPr>
        <w:t xml:space="preserve">it might also be involved in PsA patients’ response to </w:t>
      </w:r>
      <w:proofErr w:type="spellStart"/>
      <w:r w:rsidR="008D2CEE" w:rsidRPr="00C544B5">
        <w:rPr>
          <w:rFonts w:ascii="Times New Roman" w:hAnsi="Times New Roman" w:cs="Times New Roman"/>
          <w:sz w:val="20"/>
          <w:szCs w:val="20"/>
          <w:lang w:val="en-US"/>
        </w:rPr>
        <w:t>TNFi</w:t>
      </w:r>
      <w:proofErr w:type="spellEnd"/>
      <w:r w:rsidR="008D2CEE" w:rsidRPr="00C544B5">
        <w:rPr>
          <w:rFonts w:ascii="Times New Roman" w:hAnsi="Times New Roman" w:cs="Times New Roman"/>
          <w:sz w:val="20"/>
          <w:szCs w:val="20"/>
          <w:lang w:val="en-US"/>
        </w:rPr>
        <w:t xml:space="preserve">. </w:t>
      </w:r>
      <w:r w:rsidR="00D523C4" w:rsidRPr="00C544B5">
        <w:rPr>
          <w:rFonts w:ascii="Times New Roman" w:hAnsi="Times New Roman" w:cs="Times New Roman"/>
          <w:sz w:val="20"/>
          <w:szCs w:val="20"/>
          <w:lang w:val="en-US"/>
        </w:rPr>
        <w:t>Consequently</w:t>
      </w:r>
      <w:r w:rsidR="008D2CEE" w:rsidRPr="00C544B5">
        <w:rPr>
          <w:rFonts w:ascii="Times New Roman" w:hAnsi="Times New Roman" w:cs="Times New Roman"/>
          <w:sz w:val="20"/>
          <w:szCs w:val="20"/>
          <w:lang w:val="en-US"/>
        </w:rPr>
        <w:t xml:space="preserve">, PsA patients with a </w:t>
      </w:r>
      <w:r w:rsidR="00D523C4" w:rsidRPr="00C544B5">
        <w:rPr>
          <w:rFonts w:ascii="Times New Roman" w:hAnsi="Times New Roman" w:cs="Times New Roman"/>
          <w:sz w:val="20"/>
          <w:szCs w:val="20"/>
          <w:lang w:val="en-US"/>
        </w:rPr>
        <w:t xml:space="preserve">high level of </w:t>
      </w:r>
      <w:proofErr w:type="spellStart"/>
      <w:r w:rsidR="001E67F7" w:rsidRPr="00C544B5">
        <w:rPr>
          <w:rFonts w:ascii="Times New Roman" w:hAnsi="Times New Roman" w:cs="Times New Roman"/>
          <w:sz w:val="20"/>
          <w:szCs w:val="20"/>
          <w:lang w:val="en-US"/>
        </w:rPr>
        <w:t>tm</w:t>
      </w:r>
      <w:r w:rsidR="00D523C4" w:rsidRPr="00C544B5">
        <w:rPr>
          <w:rFonts w:ascii="Times New Roman" w:hAnsi="Times New Roman" w:cs="Times New Roman"/>
          <w:sz w:val="20"/>
          <w:szCs w:val="20"/>
          <w:lang w:val="en-US"/>
        </w:rPr>
        <w:t>TNF</w:t>
      </w:r>
      <w:proofErr w:type="spellEnd"/>
      <w:r w:rsidR="00D523C4" w:rsidRPr="00C544B5">
        <w:rPr>
          <w:rFonts w:ascii="Times New Roman" w:hAnsi="Times New Roman" w:cs="Times New Roman"/>
          <w:sz w:val="20"/>
          <w:szCs w:val="20"/>
          <w:lang w:val="en-US"/>
        </w:rPr>
        <w:t>+ cells</w:t>
      </w:r>
      <w:r w:rsidR="008D2CEE" w:rsidRPr="00C544B5">
        <w:rPr>
          <w:rFonts w:ascii="Times New Roman" w:hAnsi="Times New Roman" w:cs="Times New Roman"/>
          <w:sz w:val="20"/>
          <w:szCs w:val="20"/>
          <w:lang w:val="en-US"/>
        </w:rPr>
        <w:t xml:space="preserve"> </w:t>
      </w:r>
      <w:r w:rsidR="00D523C4" w:rsidRPr="00C544B5">
        <w:rPr>
          <w:rFonts w:ascii="Times New Roman" w:hAnsi="Times New Roman" w:cs="Times New Roman"/>
          <w:sz w:val="20"/>
          <w:szCs w:val="20"/>
          <w:lang w:val="en-US"/>
        </w:rPr>
        <w:t xml:space="preserve">might better respond to </w:t>
      </w:r>
      <w:proofErr w:type="spellStart"/>
      <w:r w:rsidR="00D523C4" w:rsidRPr="00C544B5">
        <w:rPr>
          <w:rFonts w:ascii="Times New Roman" w:hAnsi="Times New Roman" w:cs="Times New Roman"/>
          <w:sz w:val="20"/>
          <w:szCs w:val="20"/>
          <w:lang w:val="en-US"/>
        </w:rPr>
        <w:t>TNFi</w:t>
      </w:r>
      <w:proofErr w:type="spellEnd"/>
      <w:r w:rsidR="00D523C4" w:rsidRPr="00C544B5">
        <w:rPr>
          <w:rFonts w:ascii="Times New Roman" w:hAnsi="Times New Roman" w:cs="Times New Roman"/>
          <w:sz w:val="20"/>
          <w:szCs w:val="20"/>
          <w:lang w:val="en-US"/>
        </w:rPr>
        <w:t xml:space="preserve"> than patients with a low level of TNF+ cells, and it may be used as a potential biomarker of response to treatment</w:t>
      </w:r>
      <w:r w:rsidR="0043577E" w:rsidRPr="00C544B5">
        <w:rPr>
          <w:rFonts w:ascii="Times New Roman" w:hAnsi="Times New Roman" w:cs="Times New Roman"/>
          <w:sz w:val="20"/>
          <w:szCs w:val="20"/>
          <w:lang w:val="en-US"/>
        </w:rPr>
        <w:t>.</w:t>
      </w:r>
    </w:p>
    <w:p w14:paraId="4D5E2396" w14:textId="77777777" w:rsidR="00B1581D" w:rsidRPr="00B950C2" w:rsidRDefault="00B1581D" w:rsidP="00EF2C4C">
      <w:pPr>
        <w:spacing w:line="360" w:lineRule="auto"/>
        <w:jc w:val="both"/>
        <w:rPr>
          <w:rFonts w:ascii="Times New Roman" w:hAnsi="Times New Roman" w:cs="Times New Roman"/>
          <w:sz w:val="10"/>
          <w:szCs w:val="10"/>
          <w:lang w:val="en-US"/>
        </w:rPr>
      </w:pPr>
    </w:p>
    <w:p w14:paraId="2F880E41" w14:textId="77777777" w:rsidR="004024E7" w:rsidRPr="00C544B5" w:rsidRDefault="004024E7" w:rsidP="003668DC">
      <w:pPr>
        <w:pStyle w:val="ListParagraph"/>
        <w:numPr>
          <w:ilvl w:val="2"/>
          <w:numId w:val="2"/>
        </w:num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Human Serum Albumin</w:t>
      </w:r>
      <w:r w:rsidR="00A64897" w:rsidRPr="00C544B5">
        <w:rPr>
          <w:rFonts w:ascii="Times New Roman" w:hAnsi="Times New Roman" w:cs="Times New Roman"/>
          <w:sz w:val="20"/>
          <w:szCs w:val="20"/>
          <w:lang w:val="en-US"/>
        </w:rPr>
        <w:t xml:space="preserve"> (HSA)</w:t>
      </w:r>
      <w:r w:rsidRPr="00C544B5">
        <w:rPr>
          <w:rFonts w:ascii="Times New Roman" w:hAnsi="Times New Roman" w:cs="Times New Roman"/>
          <w:sz w:val="20"/>
          <w:szCs w:val="20"/>
          <w:lang w:val="en-US"/>
        </w:rPr>
        <w:t xml:space="preserve"> and its half-life regulator </w:t>
      </w:r>
      <w:proofErr w:type="spellStart"/>
      <w:r w:rsidRPr="00C544B5">
        <w:rPr>
          <w:rFonts w:ascii="Times New Roman" w:hAnsi="Times New Roman" w:cs="Times New Roman"/>
          <w:sz w:val="20"/>
          <w:szCs w:val="20"/>
          <w:lang w:val="en-US"/>
        </w:rPr>
        <w:t>FcRn</w:t>
      </w:r>
      <w:proofErr w:type="spellEnd"/>
    </w:p>
    <w:p w14:paraId="1197A883" w14:textId="599BF975" w:rsidR="004024E7" w:rsidRPr="00C544B5" w:rsidRDefault="00A64897"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HSA</w:t>
      </w:r>
      <w:r w:rsidR="004024E7" w:rsidRPr="00C544B5">
        <w:rPr>
          <w:rFonts w:ascii="Times New Roman" w:hAnsi="Times New Roman" w:cs="Times New Roman"/>
          <w:sz w:val="20"/>
          <w:szCs w:val="20"/>
          <w:lang w:val="en-US"/>
        </w:rPr>
        <w:t xml:space="preserve"> is the mos</w:t>
      </w:r>
      <w:r w:rsidR="0041575B" w:rsidRPr="00C544B5">
        <w:rPr>
          <w:rFonts w:ascii="Times New Roman" w:hAnsi="Times New Roman" w:cs="Times New Roman"/>
          <w:sz w:val="20"/>
          <w:szCs w:val="20"/>
          <w:lang w:val="en-US"/>
        </w:rPr>
        <w:t>t abundant protein in plasma</w:t>
      </w:r>
      <w:r w:rsidR="00C7584A">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{"citationID":"U9aPnVIO","properties":{"formattedCitation":"(Fanali {\\i{}et al.}, 2012)","plainCitation":"(Fanali et al., 2012)","noteIndex":0},"citationItems":[{"id":45,"uris":["http://zotero.org/users/8989796/items/PPL6P8RX"],"itemData":{"id":45,"type":"article-journal","abstract":"Human serum albumin (HSA), the most abundant protein in plasma, is a monomeric multi-domain macromolecule, representing the main determinant of plasma oncotic pressure and the main modulator of fluid distribution between body compartments. HSA displays an extraordinary ligand binding capacity, providing a depot and carrier for many endogenous and exogenous compounds. Indeed, HSA represents the main carrier for fatty acids, affects pharmacokinetics of many drugs, provides the metabolic modification of some ligands, renders potential toxins harmless, accounts for most of the anti-oxidant capacity of human plasma, and displays (pseudo-)enzymatic properties. HSA is a valuable biomarker of many diseases, including cancer, rheumatoid arthritis, ischemia, post-menopausal obesity, severe acute graft-versus-host disease, and diseases that need monitoring of the glycemic control. Moreover, HSA is widely used clinically to treat several diseases, including hypovolemia, shock, burns, surgical blood loss, trauma, hemorrhage, cardiopulmonary bypass, acute respiratory distress syndrome, hemodialysis, acute liver failure, chronic liver disease, nutrition support, resuscitation, and hypoalbuminemia. Recently, biotechnological applications of HSA, including implantable biomaterials, surgical adhesives and sealants, biochromatography, ligand trapping, and fusion proteins, have been reported. Here, genetic, biochemical, biomedical, and biotechnological aspects of HSA are reviewed.","container-title":"Molecular Aspects of Medicine","DOI":"10.1016/j.mam.2011.12.002","ISSN":"1872-9452","issue":"3","journalAbbreviation":"Mol Aspects Med","language":"eng","note":"PMID: 22230555","page":"209-290","source":"PubMed","title":"Human serum albumin: from bench to bedside","title-short":"Human serum albumin","volume":"33","author":[{"family":"Fanali","given":"Gabriella"},{"family":"Masi","given":"Alessandra","non-dropping-particle":"di"},{"family":"Trezza","given":"Viviana"},{"family":"Marino","given":"Maria"},{"family":"Fasano","given":"Mauro"},{"family":"Ascenzi","given":"Paolo"}],"issued":{"date-parts":[["2012",6]]}}}],"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(Fanali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2012)</w:t>
      </w:r>
      <w:r w:rsidR="004E0D6A" w:rsidRPr="00C544B5">
        <w:rPr>
          <w:rFonts w:ascii="Times New Roman" w:hAnsi="Times New Roman" w:cs="Times New Roman"/>
          <w:sz w:val="20"/>
          <w:szCs w:val="20"/>
          <w:lang w:val="en-US"/>
        </w:rPr>
        <w:fldChar w:fldCharType="end"/>
      </w:r>
      <w:r w:rsidR="004024E7" w:rsidRPr="00C544B5">
        <w:rPr>
          <w:rFonts w:ascii="Times New Roman" w:hAnsi="Times New Roman" w:cs="Times New Roman"/>
          <w:sz w:val="20"/>
          <w:szCs w:val="20"/>
          <w:lang w:val="en-US"/>
        </w:rPr>
        <w:t>. HSA</w:t>
      </w:r>
      <w:r w:rsidR="0041575B" w:rsidRPr="00C544B5">
        <w:rPr>
          <w:rFonts w:ascii="Times New Roman" w:hAnsi="Times New Roman" w:cs="Times New Roman"/>
          <w:sz w:val="20"/>
          <w:szCs w:val="20"/>
          <w:lang w:val="en-US"/>
        </w:rPr>
        <w:t xml:space="preserve"> has strong binding properties: in</w:t>
      </w:r>
      <w:r w:rsidR="004024E7" w:rsidRPr="00C544B5">
        <w:rPr>
          <w:rFonts w:ascii="Times New Roman" w:hAnsi="Times New Roman" w:cs="Times New Roman"/>
          <w:sz w:val="20"/>
          <w:szCs w:val="20"/>
          <w:lang w:val="en-US"/>
        </w:rPr>
        <w:t xml:space="preserve"> serum it can bind to metals</w:t>
      </w:r>
      <w:r w:rsidR="00C7584A">
        <w:rPr>
          <w:rFonts w:ascii="Times New Roman" w:hAnsi="Times New Roman" w:cs="Times New Roman"/>
          <w:sz w:val="20"/>
          <w:szCs w:val="20"/>
          <w:lang w:val="en-US"/>
        </w:rPr>
        <w:t xml:space="preserve">, </w:t>
      </w:r>
      <w:r w:rsidR="004024E7" w:rsidRPr="00C544B5">
        <w:rPr>
          <w:rFonts w:ascii="Times New Roman" w:hAnsi="Times New Roman" w:cs="Times New Roman"/>
          <w:sz w:val="20"/>
          <w:szCs w:val="20"/>
          <w:lang w:val="en-US"/>
        </w:rPr>
        <w:t>fatty acids, hormones, bilir</w:t>
      </w:r>
      <w:r w:rsidR="0041575B" w:rsidRPr="00C544B5">
        <w:rPr>
          <w:rFonts w:ascii="Times New Roman" w:hAnsi="Times New Roman" w:cs="Times New Roman"/>
          <w:sz w:val="20"/>
          <w:szCs w:val="20"/>
          <w:lang w:val="en-US"/>
        </w:rPr>
        <w:t xml:space="preserve">ubin, bile acid, </w:t>
      </w:r>
      <w:r w:rsidR="001D39CC" w:rsidRPr="00C544B5">
        <w:rPr>
          <w:rFonts w:ascii="Times New Roman" w:hAnsi="Times New Roman" w:cs="Times New Roman"/>
          <w:sz w:val="20"/>
          <w:szCs w:val="20"/>
          <w:lang w:val="en-US"/>
        </w:rPr>
        <w:t>but</w:t>
      </w:r>
      <w:r w:rsidR="0041575B" w:rsidRPr="00C544B5">
        <w:rPr>
          <w:rFonts w:ascii="Times New Roman" w:hAnsi="Times New Roman" w:cs="Times New Roman"/>
          <w:sz w:val="20"/>
          <w:szCs w:val="20"/>
          <w:lang w:val="en-US"/>
        </w:rPr>
        <w:t xml:space="preserve"> also</w:t>
      </w:r>
      <w:r w:rsidR="001D39CC" w:rsidRPr="00C544B5">
        <w:rPr>
          <w:rFonts w:ascii="Times New Roman" w:hAnsi="Times New Roman" w:cs="Times New Roman"/>
          <w:sz w:val="20"/>
          <w:szCs w:val="20"/>
          <w:lang w:val="en-US"/>
        </w:rPr>
        <w:t xml:space="preserve"> to some</w:t>
      </w:r>
      <w:r w:rsidR="0041575B" w:rsidRPr="00C544B5">
        <w:rPr>
          <w:rFonts w:ascii="Times New Roman" w:hAnsi="Times New Roman" w:cs="Times New Roman"/>
          <w:sz w:val="20"/>
          <w:szCs w:val="20"/>
          <w:lang w:val="en-US"/>
        </w:rPr>
        <w:t xml:space="preserve"> drugs</w:t>
      </w:r>
      <w:r w:rsidR="004024E7"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{"citationID":"RNEEKP7R","properties":{"formattedCitation":"(Soeters, Wolfe and Shenkin, 2019)","plainCitation":"(Soeters, Wolfe and Shenkin, 2019)","noteIndex":0},"citationItems":[{"id":44,"uris":["http://zotero.org/users/8989796/items/FE3TGT5Z"],"itemData":{"id":44,"type":"article-journal","abstract":"Hypoalbuminemia is associated with inflammation. Despite being addressed repeatedly in the literature, there is still confusion regarding its pathogenesis and clinical significance. Inflammation increases capillary permeability and escape of serum albumin, leading to expansion of interstitial space and increasing the distribution volume of albumin. The half-life of albumin has been shown to shorten, decreasing total albumin mass. These 2 factors lead to hypoalbuminemia despite increased fractional synthesis rates in plasma. Hypoalbuminemia, therefore, results from and reflects the inflammatory state, which interferes with adequate responses to events like surgery or chemotherapy, and is associated with poor quality of life and reduced longevity. Increasing or decreasing serum albumin levels are adequate indicators, respectively, of improvement or deterioration of the clinical state. In the interstitium, albumin acts as the main extracellular scavenger, antioxidative agent, and as supplier of amino acids for cell and matrix synthesis. Albumin infusion has not been shown to diminish fluid requirements, infection rates, and mortality in the intensive care unit, which may imply that there is no body deficit or that the quality of albumin \"from the shelf\" is unsuitable to play scavenging and antioxidative roles. Management of hypoalbuminaemia should be based on correcting the causes of ongoing inflammation rather than infusion of albumin. After the age of 30 years, muscle mass and function slowly decrease, but this loss is accelerated by comorbidity and associated with decreasing serum albumin levels. Nutrition support cannot fully prevent, but slows down, this chain of events, especially when combined with physical exercise.","container-title":"JPEN. Journal of parenteral and enteral nutrition","DOI":"10.1002/jpen.1451","ISSN":"1941-2444","issue":"2","journalAbbreviation":"JPEN J Parenter Enteral Nutr","language":"eng","note":"PMID: 30288759\nPMCID: PMC7379941","page":"181-193","source":"PubMed","title":"Hypoalbuminemia: Pathogenesis and Clinical Significance","title-short":"Hypoalbuminemia","volume":"43","author":[{"family":"Soeters","given":"Peter B."},{"family":"Wolfe","given":"Robert R."},{"family":"Shenkin","given":"Alan"}],"issued":{"date-parts":[["2019",2]]}}}],"schema":"https://github.com/citation-style-language/schema/raw/master/csl-citation.json"}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(Soeters, Wolfe and Shenkin, 2019)</w:t>
      </w:r>
      <w:r w:rsidR="004E0D6A" w:rsidRPr="00C544B5">
        <w:rPr>
          <w:rFonts w:ascii="Times New Roman" w:hAnsi="Times New Roman" w:cs="Times New Roman"/>
          <w:sz w:val="20"/>
          <w:szCs w:val="20"/>
          <w:lang w:val="en-US"/>
        </w:rPr>
        <w:fldChar w:fldCharType="end"/>
      </w:r>
      <w:r w:rsidR="004024E7"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{"citationID":"7IJPHfs1","properties":{"formattedCitation":"(Nilsen {\\i{}et al.}, 2020)","plainCitation":"(Nilsen et al., 2020)","noteIndex":0},"citationItems":[{"id":43,"uris":["http://zotero.org/users/8989796/items/9KXP7FEQ"],"itemData":{"id":43,"type":"article-journal","abstract":"Albumin has an average plasma half-life of three weeks and is thus an attractive carrier to improve the pharmacokinetics of fused therapeutics. The half-life is regulated by FcRn, a cellular receptor that protects against intracellular degradation. To tailor-design the therapeutic use of albumin, it is crucial to understand how structural alterations in albumin affect FcRn binding and transport properties. In the blood, the last C-terminal residue (L585) of albumin may be enzymatically cleaved. Here we demonstrate that removal of the L585 residue causes structural stabilization in regions of the principal FcRn binding domain and reduces receptor binding. In line with this, a short half-life of only 3.5 days was measured for cleaved albumin lacking L585 in a patient with acute pancreatitis. Thus, we reveal the structural requirement of an intact C-terminal end of albumin for a long plasma half-life, which has implications for design of albumin-based therapeutics.","container-title":"Communications Biology","DOI":"10.1038/s42003-020-0903-7","ISSN":"2399-3642","issue":"1","journalAbbreviation":"Commun Biol","language":"eng","note":"PMID: 32313072\nPMCID: PMC7171077","page":"181","source":"PubMed","title":"An intact C-terminal end of albumin is required for its long half-life in humans","volume":"3","author":[{"family":"Nilsen","given":"Jeannette"},{"family":"Trabjerg","given":"Esben"},{"family":"Grevys","given":"Algirdas"},{"family":"Azevedo","given":"Claudia"},{"family":"Brennan","given":"Stephen O."},{"family":"Stensland","given":"Maria"},{"family":"Wilson","given":"John"},{"family":"Sand","given":"Kine Marita Knudsen"},{"family":"Bern","given":"Malin"},{"family":"Dalhus","given":"Bjørn"},{"family":"Roopenian","given":"Derry C."},{"family":"Sandlie","given":"Inger"},{"family":"Rand","given":"Kasper Dyrberg"},{"family":"Andersen","given":"Jan Terje"}],"issued":{"date-parts":[["2020",4,20]]}}}],"schema":"https://github.com/citation-style-language/schema/raw/master/csl-citation.json"}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(Nilsen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2020)</w:t>
      </w:r>
      <w:r w:rsidR="004E0D6A" w:rsidRPr="00C544B5">
        <w:rPr>
          <w:rFonts w:ascii="Times New Roman" w:hAnsi="Times New Roman" w:cs="Times New Roman"/>
          <w:sz w:val="20"/>
          <w:szCs w:val="20"/>
          <w:lang w:val="en-US"/>
        </w:rPr>
        <w:fldChar w:fldCharType="end"/>
      </w:r>
      <w:r w:rsidR="004024E7" w:rsidRPr="00C544B5">
        <w:rPr>
          <w:rFonts w:ascii="Times New Roman" w:hAnsi="Times New Roman" w:cs="Times New Roman"/>
          <w:sz w:val="20"/>
          <w:szCs w:val="20"/>
          <w:lang w:val="en-US"/>
        </w:rPr>
        <w:t xml:space="preserve">. </w:t>
      </w:r>
      <w:r w:rsidR="0041575B" w:rsidRPr="00C544B5">
        <w:rPr>
          <w:rFonts w:ascii="Times New Roman" w:hAnsi="Times New Roman" w:cs="Times New Roman"/>
          <w:sz w:val="20"/>
          <w:szCs w:val="20"/>
          <w:lang w:val="en-US"/>
        </w:rPr>
        <w:t xml:space="preserve">Due to these properties </w:t>
      </w:r>
      <w:r w:rsidR="001D39CC" w:rsidRPr="00C544B5">
        <w:rPr>
          <w:rFonts w:ascii="Times New Roman" w:hAnsi="Times New Roman" w:cs="Times New Roman"/>
          <w:sz w:val="20"/>
          <w:szCs w:val="20"/>
          <w:lang w:val="en-US"/>
        </w:rPr>
        <w:t>HSA</w:t>
      </w:r>
      <w:r w:rsidR="0041575B" w:rsidRPr="00C544B5">
        <w:rPr>
          <w:rFonts w:ascii="Times New Roman" w:hAnsi="Times New Roman" w:cs="Times New Roman"/>
          <w:sz w:val="20"/>
          <w:szCs w:val="20"/>
          <w:lang w:val="en-US"/>
        </w:rPr>
        <w:t xml:space="preserve"> is studied for </w:t>
      </w:r>
      <w:r w:rsidR="002D2D56">
        <w:rPr>
          <w:rFonts w:ascii="Times New Roman" w:hAnsi="Times New Roman" w:cs="Times New Roman"/>
          <w:sz w:val="20"/>
          <w:szCs w:val="20"/>
          <w:lang w:val="en-US"/>
        </w:rPr>
        <w:t xml:space="preserve">its </w:t>
      </w:r>
      <w:r w:rsidR="0041575B" w:rsidRPr="00C544B5">
        <w:rPr>
          <w:rFonts w:ascii="Times New Roman" w:hAnsi="Times New Roman" w:cs="Times New Roman"/>
          <w:sz w:val="20"/>
          <w:szCs w:val="20"/>
          <w:lang w:val="en-US"/>
        </w:rPr>
        <w:t>use as a delivery carrier to affect drug pharmacokinetic</w:t>
      </w:r>
      <w:r w:rsidR="001D39CC" w:rsidRPr="00C544B5">
        <w:rPr>
          <w:rFonts w:ascii="Times New Roman" w:hAnsi="Times New Roman" w:cs="Times New Roman"/>
          <w:sz w:val="20"/>
          <w:szCs w:val="20"/>
          <w:lang w:val="en-US"/>
        </w:rPr>
        <w:t>s</w:t>
      </w:r>
      <w:r w:rsidR="0041575B" w:rsidRPr="00C544B5">
        <w:rPr>
          <w:rFonts w:ascii="Times New Roman" w:hAnsi="Times New Roman" w:cs="Times New Roman"/>
          <w:sz w:val="20"/>
          <w:szCs w:val="20"/>
          <w:lang w:val="en-US"/>
        </w:rPr>
        <w:t xml:space="preserve">. </w:t>
      </w:r>
      <w:proofErr w:type="spellStart"/>
      <w:r w:rsidR="004024E7" w:rsidRPr="00C544B5">
        <w:rPr>
          <w:rFonts w:ascii="Times New Roman" w:hAnsi="Times New Roman" w:cs="Times New Roman"/>
          <w:sz w:val="20"/>
          <w:szCs w:val="20"/>
          <w:lang w:val="en-US"/>
        </w:rPr>
        <w:t>Ademowo</w:t>
      </w:r>
      <w:proofErr w:type="spellEnd"/>
      <w:r w:rsidR="004024E7" w:rsidRPr="00C544B5">
        <w:rPr>
          <w:rFonts w:ascii="Times New Roman" w:hAnsi="Times New Roman" w:cs="Times New Roman"/>
          <w:sz w:val="20"/>
          <w:szCs w:val="20"/>
          <w:lang w:val="en-US"/>
        </w:rPr>
        <w:t xml:space="preserve"> and colleagues found that</w:t>
      </w:r>
      <w:r w:rsidR="00177F08" w:rsidRPr="00C544B5">
        <w:rPr>
          <w:rFonts w:ascii="Times New Roman" w:hAnsi="Times New Roman" w:cs="Times New Roman"/>
          <w:sz w:val="20"/>
          <w:szCs w:val="20"/>
          <w:lang w:val="en-US"/>
        </w:rPr>
        <w:t xml:space="preserve"> higher level of</w:t>
      </w:r>
      <w:r w:rsidR="004024E7" w:rsidRPr="00C544B5">
        <w:rPr>
          <w:rFonts w:ascii="Times New Roman" w:hAnsi="Times New Roman" w:cs="Times New Roman"/>
          <w:sz w:val="20"/>
          <w:szCs w:val="20"/>
          <w:lang w:val="en-US"/>
        </w:rPr>
        <w:t xml:space="preserve"> HSA could be one of the most important predictive biomarke</w:t>
      </w:r>
      <w:r w:rsidR="00C91762" w:rsidRPr="00C544B5">
        <w:rPr>
          <w:rFonts w:ascii="Times New Roman" w:hAnsi="Times New Roman" w:cs="Times New Roman"/>
          <w:sz w:val="20"/>
          <w:szCs w:val="20"/>
          <w:lang w:val="en-US"/>
        </w:rPr>
        <w:t xml:space="preserve">rs of </w:t>
      </w:r>
      <w:r w:rsidR="00177F08" w:rsidRPr="00C544B5">
        <w:rPr>
          <w:rFonts w:ascii="Times New Roman" w:hAnsi="Times New Roman" w:cs="Times New Roman"/>
          <w:sz w:val="20"/>
          <w:szCs w:val="20"/>
          <w:lang w:val="en-US"/>
        </w:rPr>
        <w:t xml:space="preserve">a positive </w:t>
      </w:r>
      <w:r w:rsidR="00C91762" w:rsidRPr="00C544B5">
        <w:rPr>
          <w:rFonts w:ascii="Times New Roman" w:hAnsi="Times New Roman" w:cs="Times New Roman"/>
          <w:sz w:val="20"/>
          <w:szCs w:val="20"/>
          <w:lang w:val="en-US"/>
        </w:rPr>
        <w:t xml:space="preserve">response to </w:t>
      </w:r>
      <w:proofErr w:type="spellStart"/>
      <w:r w:rsidR="00177F08" w:rsidRPr="00C544B5">
        <w:rPr>
          <w:rFonts w:ascii="Times New Roman" w:hAnsi="Times New Roman" w:cs="Times New Roman"/>
          <w:sz w:val="20"/>
          <w:szCs w:val="20"/>
          <w:lang w:val="en-US"/>
        </w:rPr>
        <w:t>TNFi</w:t>
      </w:r>
      <w:proofErr w:type="spellEnd"/>
      <w:r w:rsidR="00C91762"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{"citationID":"LzefDxJF","properties":{"formattedCitation":"(Ademowo {\\i{}et al.}, 2016)","plainCitation":"(Ademowo et al., 2016)","noteIndex":0},"citationItems":[{"id":42,"uris":["http://zotero.org/users/8989796/items/Q2KRMJ5N"],"itemData":{"id":42,"type":"article-journal","abstract":"OBJECTIVE: Biological therapies, which include antitumour necrosis factor-α and T-cell inhibitors, are potentially effective treatments for psoriatic arthritis (PsA) but are costly and may induce a number of side effects. Response to treatment in PsA is variable and difficult to predict. Here, we sought to identify a panel of protein biomarkers that could be used to predict which patients diagnosed with PsA will respond to biologic treatment.\nMETHODS: An integrated discovery to targeted proteomics approach was used to investigate the protein profiles of good and non-responders to biological treatments in patients with PsA. Reverse-phase liquid chromatography coupled to tandem mass spectrometry was used to generate protein profiles of synovial tissue obtained at baseline from 10 patients with PsA. Targeted proteomics using multiple reaction monitoring (MRM) was used to confirm and prevalidate a potential protein biomarker panel in 18 and 7 PsA patient samples, respectively.\nRESULTS: A panel of 107 proteins was selected, and targeted mass spectrometry MRM assays were successfully developed for 57 of the proteins. The 57 proteins include S100-A8, S100-A10, Ig kappa chain C fibrinogen-α and γ, haptoglobin, annexin A1 and A2, collagen alpha-2, vitronectin, and alpha-1 acid glycoprotein. The proteins were measured simultaneously and confirmed to be predictive of response to treatment with an area under the curve of 0.76. In a blinded study using a separate cohort of patients, the panel was able to predict response to treatment.\nCONCLUSIONS: The approach reported here and the initial data provide evidence that a multiplexed protein assay of a panel of biomarkers that predict response to treatment could be developed.\nTRIAL REGISTRATION NUMBER: ISRCTN23328456.","container-title":"Annals of the Rheumatic Diseases","DOI":"10.1136/annrheumdis-2014-205417","ISSN":"1468-2060","issue":"1","journalAbbreviation":"Ann Rheum Dis","language":"eng","note":"PMID: 25187158","page":"234-241","source":"PubMed","title":"Discovery and confirmation of a protein biomarker panel with potential to predict response to biological therapy in psoriatic arthritis","volume":"75","author":[{"family":"Ademowo","given":"Opeyemi S."},{"family":"Hernandez","given":"Belinda"},{"family":"Collins","given":"Emily"},{"family":"Rooney","given":"Cathy"},{"family":"Fearon","given":"Ursula"},{"family":"Kuijk","given":"Arno W.","non-dropping-particle":"van"},{"family":"Tak","given":"Paul-P."},{"family":"Gerlag","given":"Danielle M."},{"family":"FitzGerald","given":"Oliver"},{"family":"Pennington","given":"Stephen R."}],"issued":{"date-parts":[["2016",1]]}}}],"schema":"https://github.com/citation-style-language/schema/raw/master/csl-citation.json"}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w:t>
      </w:r>
      <w:proofErr w:type="spellStart"/>
      <w:r w:rsidR="001B5B8C" w:rsidRPr="001B5B8C">
        <w:rPr>
          <w:rFonts w:ascii="Times New Roman" w:hAnsi="Times New Roman" w:cs="Times New Roman"/>
          <w:sz w:val="20"/>
        </w:rPr>
        <w:t>Ademowo</w:t>
      </w:r>
      <w:proofErr w:type="spellEnd"/>
      <w:r w:rsidR="001B5B8C" w:rsidRPr="001B5B8C">
        <w:rPr>
          <w:rFonts w:ascii="Times New Roman" w:hAnsi="Times New Roman" w:cs="Times New Roman"/>
          <w:sz w:val="20"/>
        </w:rPr>
        <w:t xml:space="preserve">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2016)</w:t>
      </w:r>
      <w:r w:rsidR="004E0D6A" w:rsidRPr="00C544B5">
        <w:rPr>
          <w:rFonts w:ascii="Times New Roman" w:hAnsi="Times New Roman" w:cs="Times New Roman"/>
          <w:sz w:val="20"/>
          <w:szCs w:val="20"/>
          <w:lang w:val="en-US"/>
        </w:rPr>
        <w:fldChar w:fldCharType="end"/>
      </w:r>
      <w:r w:rsidR="00CA1108" w:rsidRPr="00C544B5">
        <w:rPr>
          <w:rFonts w:ascii="Times New Roman" w:hAnsi="Times New Roman" w:cs="Times New Roman"/>
          <w:sz w:val="20"/>
          <w:szCs w:val="20"/>
          <w:lang w:val="en-US"/>
        </w:rPr>
        <w:t>.</w:t>
      </w:r>
      <w:r w:rsidR="004024E7" w:rsidRPr="00C544B5">
        <w:rPr>
          <w:rFonts w:ascii="Times New Roman" w:hAnsi="Times New Roman" w:cs="Times New Roman"/>
          <w:sz w:val="20"/>
          <w:szCs w:val="20"/>
          <w:lang w:val="en-US"/>
        </w:rPr>
        <w:t xml:space="preserve"> </w:t>
      </w:r>
      <w:r w:rsidR="00CA1108" w:rsidRPr="00C544B5">
        <w:rPr>
          <w:rFonts w:ascii="Times New Roman" w:hAnsi="Times New Roman" w:cs="Times New Roman"/>
          <w:sz w:val="20"/>
          <w:szCs w:val="20"/>
          <w:lang w:val="en-US"/>
        </w:rPr>
        <w:t xml:space="preserve">Their </w:t>
      </w:r>
      <w:r w:rsidR="004024E7" w:rsidRPr="00C544B5">
        <w:rPr>
          <w:rFonts w:ascii="Times New Roman" w:hAnsi="Times New Roman" w:cs="Times New Roman"/>
          <w:sz w:val="20"/>
          <w:szCs w:val="20"/>
          <w:lang w:val="en-US"/>
        </w:rPr>
        <w:t xml:space="preserve">finding </w:t>
      </w:r>
      <w:r w:rsidR="00CA1108" w:rsidRPr="00C544B5">
        <w:rPr>
          <w:rFonts w:ascii="Times New Roman" w:hAnsi="Times New Roman" w:cs="Times New Roman"/>
          <w:sz w:val="20"/>
          <w:szCs w:val="20"/>
          <w:lang w:val="en-US"/>
        </w:rPr>
        <w:t>was</w:t>
      </w:r>
      <w:r w:rsidR="004024E7" w:rsidRPr="00C544B5">
        <w:rPr>
          <w:rFonts w:ascii="Times New Roman" w:hAnsi="Times New Roman" w:cs="Times New Roman"/>
          <w:sz w:val="20"/>
          <w:szCs w:val="20"/>
          <w:lang w:val="en-US"/>
        </w:rPr>
        <w:t xml:space="preserve"> supported by Veeri</w:t>
      </w:r>
      <w:r w:rsidR="00CA1108" w:rsidRPr="00C544B5">
        <w:rPr>
          <w:rFonts w:ascii="Times New Roman" w:hAnsi="Times New Roman" w:cs="Times New Roman"/>
          <w:sz w:val="20"/>
          <w:szCs w:val="20"/>
          <w:lang w:val="en-US"/>
        </w:rPr>
        <w:t>ng et al, who suggested that a lower</w:t>
      </w:r>
      <w:r w:rsidR="004024E7" w:rsidRPr="00C544B5">
        <w:rPr>
          <w:rFonts w:ascii="Times New Roman" w:hAnsi="Times New Roman" w:cs="Times New Roman"/>
          <w:sz w:val="20"/>
          <w:szCs w:val="20"/>
          <w:lang w:val="en-US"/>
        </w:rPr>
        <w:t xml:space="preserve"> concentration of HSA could either reduce or decrease the binding of drug</w:t>
      </w:r>
      <w:r w:rsidR="00177F08" w:rsidRPr="00C544B5">
        <w:rPr>
          <w:rFonts w:ascii="Times New Roman" w:hAnsi="Times New Roman" w:cs="Times New Roman"/>
          <w:sz w:val="20"/>
          <w:szCs w:val="20"/>
          <w:lang w:val="en-US"/>
        </w:rPr>
        <w:t xml:space="preserve"> to TNF</w:t>
      </w:r>
      <w:r w:rsidRPr="00C544B5">
        <w:rPr>
          <w:rFonts w:ascii="Times New Roman" w:hAnsi="Times New Roman" w:cs="Times New Roman"/>
          <w:sz w:val="20"/>
          <w:szCs w:val="20"/>
          <w:lang w:val="en-US"/>
        </w:rPr>
        <w:t>α</w:t>
      </w:r>
      <w:r w:rsidR="00C91762"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{"citationID":"vQzBzRfI","properties":{"formattedCitation":"(Veering {\\i{}et al.}, 1990)","plainCitation":"(Veering et al., 1990)","noteIndex":0},"citationItems":[{"id":130,"uris":["http://zotero.org/users/8989796/items/6WMHVE4S"],"itemData":{"id":130,"type":"article-journal","abstract":"1. Human serum albumin (HSA) concentrations and alpha 1-acid glycoprotein (AAG) concentrations were measured in 68 subjects, 35 males and 33 females, aged 20-90 years without evidence of acute or chronic inflammatory disease or malignancy. Subjects were drug free for at least 1 month. HSA and AAG concentrations were measured using rate nephelometry. 2. Age had no effect on alpha 1-acid glycoprotein concentration, whereas plasma albumin levels decreased as a function of age in both sexes. We observed no differences between males and females in the plasma concentrations of HSA and AAG. 3. These data show that in healthy subjects the HSA concentration decreases with increasing age, whereas age, uncomplicated by disease does not influence AAG concentration.","container-title":"British Journal of Clinical Pharmacology","ISSN":"0306-5251","issue":"2","journalAbbreviation":"Br J Clin Pharmacol","note":"PMID: 2306411\nPMCID: PMC1380084","page":"201-206","source":"PubMed Central","title":"The effect of age on serum concentrations of albumin and alpha 1-acid glycoprotein.","volume":"29","author":[{"family":"Veering","given":"B T"},{"family":"Burm","given":"A G"},{"family":"Souverijn","given":"J H"},{"family":"Serree","given":"J M"},{"family":"Spierdijk","given":"J"}],"issued":{"date-parts":[["1990",2]]}}}],"schema":"https://github.com/citation-style-language/schema/raw/master/csl-citation.json"}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(Veering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1990)</w:t>
      </w:r>
      <w:r w:rsidR="004E0D6A" w:rsidRPr="00C544B5">
        <w:rPr>
          <w:rFonts w:ascii="Times New Roman" w:hAnsi="Times New Roman" w:cs="Times New Roman"/>
          <w:sz w:val="20"/>
          <w:szCs w:val="20"/>
          <w:lang w:val="en-US"/>
        </w:rPr>
        <w:fldChar w:fldCharType="end"/>
      </w:r>
      <w:r w:rsidR="004024E7" w:rsidRPr="00C544B5">
        <w:rPr>
          <w:rFonts w:ascii="Times New Roman" w:hAnsi="Times New Roman" w:cs="Times New Roman"/>
          <w:sz w:val="20"/>
          <w:szCs w:val="20"/>
          <w:lang w:val="en-US"/>
        </w:rPr>
        <w:t>.</w:t>
      </w:r>
      <w:r w:rsidR="00C7584A">
        <w:rPr>
          <w:rFonts w:ascii="Times New Roman" w:hAnsi="Times New Roman" w:cs="Times New Roman"/>
          <w:sz w:val="20"/>
          <w:szCs w:val="20"/>
          <w:lang w:val="en-US"/>
        </w:rPr>
        <w:t xml:space="preserve"> H</w:t>
      </w:r>
      <w:r w:rsidR="004024E7" w:rsidRPr="00C544B5">
        <w:rPr>
          <w:rFonts w:ascii="Times New Roman" w:hAnsi="Times New Roman" w:cs="Times New Roman"/>
          <w:sz w:val="20"/>
          <w:szCs w:val="20"/>
          <w:lang w:val="en-US"/>
        </w:rPr>
        <w:t xml:space="preserve">ypoalbuminemia, is </w:t>
      </w:r>
      <w:r w:rsidR="001D39CC" w:rsidRPr="00C544B5">
        <w:rPr>
          <w:rFonts w:ascii="Times New Roman" w:hAnsi="Times New Roman" w:cs="Times New Roman"/>
          <w:sz w:val="20"/>
          <w:szCs w:val="20"/>
          <w:lang w:val="en-US"/>
        </w:rPr>
        <w:t>common</w:t>
      </w:r>
      <w:r w:rsidR="004024E7" w:rsidRPr="00C544B5">
        <w:rPr>
          <w:rFonts w:ascii="Times New Roman" w:hAnsi="Times New Roman" w:cs="Times New Roman"/>
          <w:sz w:val="20"/>
          <w:szCs w:val="20"/>
          <w:lang w:val="en-US"/>
        </w:rPr>
        <w:t xml:space="preserve"> in people with PsA and with </w:t>
      </w:r>
      <w:r w:rsidR="001D39CC" w:rsidRPr="00C544B5">
        <w:rPr>
          <w:rFonts w:ascii="Times New Roman" w:hAnsi="Times New Roman" w:cs="Times New Roman"/>
          <w:sz w:val="20"/>
          <w:szCs w:val="20"/>
          <w:lang w:val="en-US"/>
        </w:rPr>
        <w:t>inflammatory conditions in general</w:t>
      </w:r>
      <w:r w:rsidR="004024E7" w:rsidRPr="00C544B5">
        <w:rPr>
          <w:rFonts w:ascii="Times New Roman" w:hAnsi="Times New Roman" w:cs="Times New Roman"/>
          <w:sz w:val="20"/>
          <w:szCs w:val="20"/>
          <w:lang w:val="en-US"/>
        </w:rPr>
        <w:t>, but also in people with comorbidities such as psoriasis, obesity, metabolic syndrome</w:t>
      </w:r>
      <w:r w:rsidR="00A93765" w:rsidRPr="00C544B5">
        <w:rPr>
          <w:rFonts w:ascii="Times New Roman" w:hAnsi="Times New Roman" w:cs="Times New Roman"/>
          <w:sz w:val="20"/>
          <w:szCs w:val="20"/>
          <w:lang w:val="en-US"/>
        </w:rPr>
        <w:t xml:space="preserve"> and insulin resistance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{"citationID":"d0P2AjaD","properties":{"formattedCitation":"(Sheikh {\\i{}et al.}, 2015)","plainCitation":"(Sheikh et al., 2015)","noteIndex":0},"citationItems":[{"id":41,"uris":["http://zotero.org/users/8989796/items/LQNQLV3V"],"itemData":{"id":41,"type":"article-journal","abstract":"Background:\nPsoriasis is a chronic, immune-mediated skin disease with unknown etiology, with an epidermal turnover time of &lt;10 days compared to a normal turnover time of 4-8 weeks. This epidermal hyperproliferation accounts for many of the metabolic abnormalities including alteration in the serum levels of proteins and some trace elements.\n\nAim:\nThe aim was to detect any statistically significant difference in the serum levels of zinc, copper, albumin, globulin and alkaline phosphatase between psoriasis patients and healthy controls.\n\nMaterials and Methods:\nHundred cases of psoriasis and 100 age and sex matched controls were enrolled in a hospital based case-control study. The serum levels of zinc, copper, albumin, globulin and alkaline phosphatase were calculated and compared among the cases and controls and evaluated statistically.\n\nResults:\nSerum zinc levels were significantly low in the psoriasis group as compared with controls (mean 80.028 μg/dl vs. 109.179 μg/dl, P &lt; 0.0001). Serum copper levels were significantly raised among cases as compared with controls (mean 167.317 μg/dl vs. 133.884 μg/dl P &lt; 0.0001). Serum albumin levels were significantly decreased (3.762 g/dl vs. 4.103 g/dl, P &lt; 0.001), whereas serum globulin levels were raised (3.296 g/dl vs. 2.596 g/dl, P = 0.0014) among cases as compared with controls, respectively. Serum alkaline phosphatase levels were comparable between the two groups.\n\nConclusion:\nThe results of this study show significant alterations in the serum levels of copper, zinc, albumin, and globulin in psoriatic patients. This paper aims at highlighting the possible role of trace metals copper and zinc in the aetiopathogenesis of psoriasis and also provides a proposed interplay of factors involved in the pathogenesis of psoriasis.","container-title":"Indian Dermatology Online Journal","DOI":"10.4103/2229-5178.153006","ISSN":"2229-5178","issue":"2","journalAbbreviation":"Indian Dermatol Online J","note":"PMID: 25821726\nPMCID: PMC4375770","page":"81-83","source":"PubMed Central","title":"Comparison of levels of serum copper, zinc, albumin, globulin and alkaline phosphatase in psoriatic patients and controls: A hospital based casecontrol study","title-short":"Comparison of levels of serum copper, zinc, albumin, globulin and alkaline phosphatase in psoriatic patients and controls","volume":"6","author":[{"family":"Sheikh","given":"Gousia"},{"family":"Masood","given":"Qazi"},{"family":"Majeed","given":"Sabiya"},{"family":"Hassan","given":"Iffat"}],"issued":{"date-parts":[["2015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(Sheikh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2015)</w:t>
      </w:r>
      <w:r w:rsidR="004E0D6A" w:rsidRPr="00C544B5">
        <w:rPr>
          <w:rFonts w:ascii="Times New Roman" w:hAnsi="Times New Roman" w:cs="Times New Roman"/>
          <w:sz w:val="20"/>
          <w:szCs w:val="20"/>
          <w:lang w:val="en-US"/>
        </w:rPr>
        <w:fldChar w:fldCharType="end"/>
      </w:r>
      <w:r w:rsidR="00A93765"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{"citationID":"BDe1BrFn","properties":{"formattedCitation":"(Mosli and Mosli, 2017)","plainCitation":"(Mosli and Mosli, 2017)","noteIndex":0},"citationItems":[{"id":40,"uris":["http://zotero.org/users/8989796/items/6HZ67KGK"],"itemData":{"id":40,"type":"article-journal","abstract":"Background and objective\nStudies are needed in order to inform recommendations for interpreting albumin levels among obese individuals without known medical conditions associated with hypoalbuminemia. The objective of this study was to examine the association of obese and morbidly obese status with hypoalbuminemia, while adjusting for age, sex, diabetes, prediabetes, diabetic nephropathy, and nephrotic syndrome.\n\nPatients and methods\nRetrospective data collection from adult patients presenting to the outpatient Endocrinology and Metabolism Clinic was performed between January 2015 and December 2015. An initial sample of 180 patients was selected. After excluding patients who were younger than 18 years, who had known cases of liver disease or renal failure, or who had missing data, a final sample of 122 subjects was identified. Serum albumin and objectively measured weight and height data were retrieved from hospital records. A board-certified endocrinologist reviewed patient records to identify the presence of renal and diabetic conditions. Descriptive statistics were used to examine sample characteristics. Multiple logistic regression analysis was used to examine the association of obesity and morbid obesity with hypoalbuminemia (serum albumin &lt; 34 g/L) while adjusting for age, sex, diabetes, prediabetes, diabetic nephropathy, and nephrotic syndrome.\n\nResults\nApproximately 43% of the sample were categorized as obese and 13% were categorized as morbidly obese. The mean serum albumin level was 38.00 g/L (standard deviation [SD] = 4.26) among subjects who were neither overweight nor obese, 38.35 g/L (SD = 0.48) among overweight subjects, 34.57 g/L (SD = 4.71) among obese subjects, and 33.81 g/L (SD = 3.71) among morbidly obese subjects. Adjusting for age, sex, diabetes, prediabetes, nephrotic syndrome, and diabetic nephropathy, obese subjects had significantly higher odds of hypoalbuminemia (odds ratio [OR]: 4.10, 95% confidence interval [CI]: 1.50–11.27, P-value = 0.006), as did morbidly obese subjects (OR: 6.94, 95% CI: 1.91–25.23, P-value = 0.003).\n\nConclusion\nThe findings suggest that obesity and morbid obesity can be considered as independent predictors of hypoalbuminemia. The findings can be used to inform future studies aiming to better understand the association of obesity and morbid obesity with hypoalbuminemia and to help inform guidelines for clinicians on how to correctly interpret and utilize serum albumin data for obese individuals.","container-title":"Diabetes, Metabolic Syndrome and Obesity: Targets and Therapy","DOI":"10.2147/DMSO.S149832","ISSN":"1178-7007","journalAbbreviation":"Diabetes Metab Syndr Obes","note":"PMID: 29184425\nPMCID: PMC5687480","page":"467-472","source":"PubMed Central","title":"Obesity and morbid obesity associated with higher odds of hypoalbuminemia in adults without liver disease or renal failure","volume":"10","author":[{"family":"Mosli","given":"Rana H"},{"family":"Mosli","given":"Hala H"}],"issued":{"date-parts":[["2017",11,8]]}}}],"schema":"https://github.com/citation-style-language/schema/raw/master/csl-citation.json"}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(Mosli and Mosli, 2017)</w:t>
      </w:r>
      <w:r w:rsidR="004E0D6A" w:rsidRPr="00C544B5">
        <w:rPr>
          <w:rFonts w:ascii="Times New Roman" w:hAnsi="Times New Roman" w:cs="Times New Roman"/>
          <w:sz w:val="20"/>
          <w:szCs w:val="20"/>
          <w:lang w:val="en-US"/>
        </w:rPr>
        <w:fldChar w:fldCharType="end"/>
      </w:r>
      <w:r w:rsidR="00A93765"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{"citationID":"lZMEuIGG","properties":{"formattedCitation":"(Soeters, Wolfe and Shenkin, 2019)","plainCitation":"(Soeters, Wolfe and Shenkin, 2019)","noteIndex":0},"citationItems":[{"id":44,"uris":["http://zotero.org/users/8989796/items/FE3TGT5Z"],"itemData":{"id":44,"type":"article-journal","abstract":"Hypoalbuminemia is associated with inflammation. Despite being addressed repeatedly in the literature, there is still confusion regarding its pathogenesis and clinical significance. Inflammation increases capillary permeability and escape of serum albumin, leading to expansion of interstitial space and increasing the distribution volume of albumin. The half-life of albumin has been shown to shorten, decreasing total albumin mass. These 2 factors lead to hypoalbuminemia despite increased fractional synthesis rates in plasma. Hypoalbuminemia, therefore, results from and reflects the inflammatory state, which interferes with adequate responses to events like surgery or chemotherapy, and is associated with poor quality of life and reduced longevity. Increasing or decreasing serum albumin levels are adequate indicators, respectively, of improvement or deterioration of the clinical state. In the interstitium, albumin acts as the main extracellular scavenger, antioxidative agent, and as supplier of amino acids for cell and matrix synthesis. Albumin infusion has not been shown to diminish fluid requirements, infection rates, and mortality in the intensive care unit, which may imply that there is no body deficit or that the quality of albumin \"from the shelf\" is unsuitable to play scavenging and antioxidative roles. Management of hypoalbuminaemia should be based on correcting the causes of ongoing inflammation rather than infusion of albumin. After the age of 30 years, muscle mass and function slowly decrease, but this loss is accelerated by comorbidity and associated with decreasing serum albumin levels. Nutrition support cannot fully prevent, but slows down, this chain of events, especially when combined with physical exercise.","container-title":"JPEN. Journal of parenteral and enteral nutrition","DOI":"10.1002/jpen.1451","ISSN":"1941-2444","issue":"2","journalAbbreviation":"JPEN J Parenter Enteral Nutr","language":"eng","note":"PMID: 30288759\nPMCID: PMC7379941","page":"181-193","source":"PubMed","title":"Hypoalbuminemia: Pathogenesis and Clinical Significance","title-short":"Hypoalbuminemia","volume":"43","author":[{"family":"Soeters","given":"Peter B."},{"family":"Wolfe","given":"Robert R."},{"family":"Shenkin","given":"Alan"}],"issued":{"date-parts":[["2019",2]]}}}],"schema":"https://github.com/citation-style-language/schema/raw/master/csl-citation.json"}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(Soeters, Wolfe and Shenkin, 2019)</w:t>
      </w:r>
      <w:r w:rsidR="004E0D6A" w:rsidRPr="00C544B5">
        <w:rPr>
          <w:rFonts w:ascii="Times New Roman" w:hAnsi="Times New Roman" w:cs="Times New Roman"/>
          <w:sz w:val="20"/>
          <w:szCs w:val="20"/>
          <w:lang w:val="en-US"/>
        </w:rPr>
        <w:fldChar w:fldCharType="end"/>
      </w:r>
      <w:r w:rsidR="004024E7" w:rsidRPr="00C544B5">
        <w:rPr>
          <w:rFonts w:ascii="Times New Roman" w:hAnsi="Times New Roman" w:cs="Times New Roman"/>
          <w:sz w:val="20"/>
          <w:szCs w:val="20"/>
          <w:lang w:val="en-US"/>
        </w:rPr>
        <w:t xml:space="preserve">. In most cases, hypoalbuminemia is not due to a decreased synthesis because </w:t>
      </w:r>
      <w:r w:rsidR="001D39CC" w:rsidRPr="00C544B5">
        <w:rPr>
          <w:rFonts w:ascii="Times New Roman" w:hAnsi="Times New Roman" w:cs="Times New Roman"/>
          <w:sz w:val="20"/>
          <w:szCs w:val="20"/>
          <w:lang w:val="en-US"/>
        </w:rPr>
        <w:t>its</w:t>
      </w:r>
      <w:r w:rsidR="004024E7" w:rsidRPr="00C544B5">
        <w:rPr>
          <w:rFonts w:ascii="Times New Roman" w:hAnsi="Times New Roman" w:cs="Times New Roman"/>
          <w:sz w:val="20"/>
          <w:szCs w:val="20"/>
          <w:lang w:val="en-US"/>
        </w:rPr>
        <w:t xml:space="preserve"> Fractional Synthesis Rate (FSR) in plasma is normal or </w:t>
      </w:r>
      <w:r w:rsidR="001D39CC" w:rsidRPr="00C544B5">
        <w:rPr>
          <w:rFonts w:ascii="Times New Roman" w:hAnsi="Times New Roman" w:cs="Times New Roman"/>
          <w:sz w:val="20"/>
          <w:szCs w:val="20"/>
          <w:lang w:val="en-US"/>
        </w:rPr>
        <w:t xml:space="preserve">even </w:t>
      </w:r>
      <w:r w:rsidR="004024E7" w:rsidRPr="00C544B5">
        <w:rPr>
          <w:rFonts w:ascii="Times New Roman" w:hAnsi="Times New Roman" w:cs="Times New Roman"/>
          <w:sz w:val="20"/>
          <w:szCs w:val="20"/>
          <w:lang w:val="en-US"/>
        </w:rPr>
        <w:t>mildly increased</w:t>
      </w:r>
      <w:r w:rsidR="001D39CC" w:rsidRPr="00C544B5">
        <w:rPr>
          <w:rFonts w:ascii="Times New Roman" w:hAnsi="Times New Roman" w:cs="Times New Roman"/>
          <w:sz w:val="20"/>
          <w:szCs w:val="20"/>
          <w:lang w:val="en-US"/>
        </w:rPr>
        <w:t xml:space="preserve"> in these patients</w:t>
      </w:r>
      <w:r w:rsidR="004024E7" w:rsidRPr="00C544B5">
        <w:rPr>
          <w:rFonts w:ascii="Times New Roman" w:hAnsi="Times New Roman" w:cs="Times New Roman"/>
          <w:sz w:val="20"/>
          <w:szCs w:val="20"/>
          <w:lang w:val="en-US"/>
        </w:rPr>
        <w:t xml:space="preserve">. The more plausible explanation for low </w:t>
      </w:r>
      <w:r w:rsidR="00CA1108" w:rsidRPr="00C544B5">
        <w:rPr>
          <w:rFonts w:ascii="Times New Roman" w:hAnsi="Times New Roman" w:cs="Times New Roman"/>
          <w:sz w:val="20"/>
          <w:szCs w:val="20"/>
          <w:lang w:val="en-US"/>
        </w:rPr>
        <w:t>HSA</w:t>
      </w:r>
      <w:r w:rsidR="004024E7" w:rsidRPr="00C544B5">
        <w:rPr>
          <w:rFonts w:ascii="Times New Roman" w:hAnsi="Times New Roman" w:cs="Times New Roman"/>
          <w:sz w:val="20"/>
          <w:szCs w:val="20"/>
          <w:lang w:val="en-US"/>
        </w:rPr>
        <w:t xml:space="preserve"> level</w:t>
      </w:r>
      <w:r w:rsidR="00CA1108" w:rsidRPr="00C544B5">
        <w:rPr>
          <w:rFonts w:ascii="Times New Roman" w:hAnsi="Times New Roman" w:cs="Times New Roman"/>
          <w:sz w:val="20"/>
          <w:szCs w:val="20"/>
          <w:lang w:val="en-US"/>
        </w:rPr>
        <w:t>s</w:t>
      </w:r>
      <w:r w:rsidR="004024E7" w:rsidRPr="00C544B5">
        <w:rPr>
          <w:rFonts w:ascii="Times New Roman" w:hAnsi="Times New Roman" w:cs="Times New Roman"/>
          <w:sz w:val="20"/>
          <w:szCs w:val="20"/>
          <w:lang w:val="en-US"/>
        </w:rPr>
        <w:t xml:space="preserve"> is a shortened half-life and </w:t>
      </w:r>
      <w:r w:rsidR="001C61DB" w:rsidRPr="00C544B5">
        <w:rPr>
          <w:rFonts w:ascii="Times New Roman" w:hAnsi="Times New Roman" w:cs="Times New Roman"/>
          <w:sz w:val="20"/>
          <w:szCs w:val="20"/>
          <w:lang w:val="en-US"/>
        </w:rPr>
        <w:t xml:space="preserve">its inscape into the </w:t>
      </w:r>
      <w:r w:rsidR="00C7584A" w:rsidRPr="00C544B5">
        <w:rPr>
          <w:rFonts w:ascii="Times New Roman" w:hAnsi="Times New Roman" w:cs="Times New Roman"/>
          <w:sz w:val="20"/>
          <w:szCs w:val="20"/>
          <w:lang w:val="en-US"/>
        </w:rPr>
        <w:t>interstitial</w:t>
      </w:r>
      <w:r w:rsidR="001C61DB" w:rsidRPr="00C544B5">
        <w:rPr>
          <w:rFonts w:ascii="Times New Roman" w:hAnsi="Times New Roman" w:cs="Times New Roman"/>
          <w:sz w:val="20"/>
          <w:szCs w:val="20"/>
          <w:lang w:val="en-US"/>
        </w:rPr>
        <w:t xml:space="preserve"> space due to increased permeability of the capillaries</w:t>
      </w:r>
      <w:r w:rsidR="004024E7"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{"citationID":"E2W4U1mB","properties":{"formattedCitation":"(Soeters, Wolfe and Shenkin, 2019)","plainCitation":"(Soeters, Wolfe and Shenkin, 2019)","noteIndex":0},"citationItems":[{"id":44,"uris":["http://zotero.org/users/8989796/items/FE3TGT5Z"],"itemData":{"id":44,"type":"article-journal","abstract":"Hypoalbuminemia is associated with inflammation. Despite being addressed repeatedly in the literature, there is still confusion regarding its pathogenesis and clinical significance. Inflammation increases capillary permeability and escape of serum albumin, leading to expansion of interstitial space and increasing the distribution volume of albumin. The half-life of albumin has been shown to shorten, decreasing total albumin mass. These 2 factors lead to hypoalbuminemia despite increased fractional synthesis rates in plasma. Hypoalbuminemia, therefore, results from and reflects the inflammatory state, which interferes with adequate responses to events like surgery or chemotherapy, and is associated with poor quality of life and reduced longevity. Increasing or decreasing serum albumin levels are adequate indicators, respectively, of improvement or deterioration of the clinical state. In the interstitium, albumin acts as the main extracellular scavenger, antioxidative agent, and as supplier of amino acids for cell and matrix synthesis. Albumin infusion has not been shown to diminish fluid requirements, infection rates, and mortality in the intensive care unit, which may imply that there is no body deficit or that the quality of albumin \"from the shelf\" is unsuitable to play scavenging and antioxidative roles. Management of hypoalbuminaemia should be based on correcting the causes of ongoing inflammation rather than infusion of albumin. After the age of 30 years, muscle mass and function slowly decrease, but this loss is accelerated by comorbidity and associated with decreasing serum albumin levels. Nutrition support cannot fully prevent, but slows down, this chain of events, especially when combined with physical exercise.","container-title":"JPEN. Journal of parenteral and enteral nutrition","DOI":"10.1002/jpen.1451","ISSN":"1941-2444","issue":"2","journalAbbreviation":"JPEN J Parenter Enteral Nutr","language":"eng","note":"PMID: 30288759\nPMCID: PMC7379941","page":"181-193","source":"PubMed","title":"Hypoalbuminemia: Pathogenesis and Clinical Significance","title-short":"Hypoalbuminemia","volume":"43","author":[{"family":"Soeters","given":"Peter B."},{"family":"Wolfe","given":"Robert R."},{"family":"Shenkin","given":"Alan"}],"issued":{"date-parts":[["2019",2]]}}}],"schema":"https://github.com/citation-style-language/schema/raw/master/csl-citation.json"}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(Soeters, Wolfe and Shenkin, 2019)</w:t>
      </w:r>
      <w:r w:rsidR="004E0D6A" w:rsidRPr="00C544B5">
        <w:rPr>
          <w:rFonts w:ascii="Times New Roman" w:hAnsi="Times New Roman" w:cs="Times New Roman"/>
          <w:sz w:val="20"/>
          <w:szCs w:val="20"/>
          <w:lang w:val="en-US"/>
        </w:rPr>
        <w:fldChar w:fldCharType="end"/>
      </w:r>
      <w:r w:rsidR="004024E7" w:rsidRPr="00C544B5">
        <w:rPr>
          <w:rFonts w:ascii="Times New Roman" w:hAnsi="Times New Roman" w:cs="Times New Roman"/>
          <w:sz w:val="20"/>
          <w:szCs w:val="20"/>
          <w:lang w:val="en-US"/>
        </w:rPr>
        <w:t>.</w:t>
      </w:r>
      <w:r w:rsidR="001C61DB" w:rsidRPr="00C544B5">
        <w:rPr>
          <w:rFonts w:ascii="Times New Roman" w:hAnsi="Times New Roman" w:cs="Times New Roman"/>
          <w:sz w:val="20"/>
          <w:szCs w:val="20"/>
          <w:lang w:val="en-US"/>
        </w:rPr>
        <w:t xml:space="preserve"> In the interstitial, increased breakdown of albumin occurs providing a source of amino acids and energy for cells </w:t>
      </w:r>
      <w:r w:rsidR="001C61DB"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{"citationID":"F80g1Q22","properties":{"formattedCitation":"(Soeters, Wolfe and Shenkin, 2019)","plainCitation":"(Soeters, Wolfe and Shenkin, 2019)","noteIndex":0},"citationItems":[{"id":44,"uris":["http://zotero.org/users/8989796/items/FE3TGT5Z"],"itemData":{"id":44,"type":"article-journal","abstract":"Hypoalbuminemia is associated with inflammation. Despite being addressed repeatedly in the literature, there is still confusion regarding its pathogenesis and clinical significance. Inflammation increases capillary permeability and escape of serum albumin, leading to expansion of interstitial space and increasing the distribution volume of albumin. The half-life of albumin has been shown to shorten, decreasing total albumin mass. These 2 factors lead to hypoalbuminemia despite increased fractional synthesis rates in plasma. Hypoalbuminemia, therefore, results from and reflects the inflammatory state, which interferes with adequate responses to events like surgery or chemotherapy, and is associated with poor quality of life and reduced longevity. Increasing or decreasing serum albumin levels are adequate indicators, respectively, of improvement or deterioration of the clinical state. In the interstitium, albumin acts as the main extracellular scavenger, antioxidative agent, and as supplier of amino acids for cell and matrix synthesis. Albumin infusion has not been shown to diminish fluid requirements, infection rates, and mortality in the intensive care unit, which may imply that there is no body deficit or that the quality of albumin \"from the shelf\" is unsuitable to play scavenging and antioxidative roles. Management of hypoalbuminaemia should be based on correcting the causes of ongoing inflammation rather than infusion of albumin. After the age of 30 years, muscle mass and function slowly decrease, but this loss is accelerated by comorbidity and associated with decreasing serum albumin levels. Nutrition support cannot fully prevent, but slows down, this chain of events, especially when combined with physical exercise.","container-title":"JPEN. Journal of parenteral and enteral nutrition","DOI":"10.1002/jpen.1451","ISSN":"1941-2444","issue":"2","journalAbbreviation":"JPEN J Parenter Enteral Nutr","language":"eng","note":"PMID: 30288759\nPMCID: PMC7379941","page":"181-193","source":"PubMed","title":"Hypoalbuminemia: Pathogenesis and Clinical Significance","title-short":"Hypoalbuminemia","volume":"43","author":[{"family":"Soeters","given":"Peter B."},{"family":"Wolfe","given":"Robert R."},{"family":"Shenkin","given":"Alan"}],"issued":{"date-parts":[["2019",2]]}}}],"schema":"https://github.com/citation-style-language/schema/raw/master/csl-citation.json"} </w:instrText>
      </w:r>
      <w:r w:rsidR="001C61DB" w:rsidRPr="00C544B5">
        <w:rPr>
          <w:rFonts w:ascii="Times New Roman" w:hAnsi="Times New Roman" w:cs="Times New Roman"/>
          <w:sz w:val="20"/>
          <w:szCs w:val="20"/>
          <w:lang w:val="en-US"/>
        </w:rPr>
        <w:fldChar w:fldCharType="separate"/>
      </w:r>
      <w:r w:rsidR="001B5B8C">
        <w:rPr>
          <w:rFonts w:ascii="Times New Roman" w:hAnsi="Times New Roman" w:cs="Times New Roman"/>
          <w:noProof/>
          <w:sz w:val="20"/>
          <w:szCs w:val="20"/>
          <w:lang w:val="en-US"/>
        </w:rPr>
        <w:t>(Soeters, Wolfe and Shenkin, 2019)</w:t>
      </w:r>
      <w:r w:rsidR="001C61DB" w:rsidRPr="00C544B5">
        <w:rPr>
          <w:rFonts w:ascii="Times New Roman" w:hAnsi="Times New Roman" w:cs="Times New Roman"/>
          <w:sz w:val="20"/>
          <w:szCs w:val="20"/>
          <w:lang w:val="en-US"/>
        </w:rPr>
        <w:fldChar w:fldCharType="end"/>
      </w:r>
      <w:r w:rsidR="001C61DB" w:rsidRPr="00C544B5">
        <w:rPr>
          <w:rFonts w:ascii="Times New Roman" w:hAnsi="Times New Roman" w:cs="Times New Roman"/>
          <w:sz w:val="20"/>
          <w:szCs w:val="20"/>
          <w:lang w:val="en-US"/>
        </w:rPr>
        <w:t>.</w:t>
      </w:r>
      <w:r w:rsidR="00A93765" w:rsidRPr="00C544B5">
        <w:rPr>
          <w:rFonts w:ascii="Times New Roman" w:hAnsi="Times New Roman" w:cs="Times New Roman"/>
          <w:sz w:val="20"/>
          <w:szCs w:val="20"/>
          <w:lang w:val="en-US"/>
        </w:rPr>
        <w:t xml:space="preserve"> </w:t>
      </w:r>
      <w:r w:rsidR="00AA1379" w:rsidRPr="00C544B5">
        <w:rPr>
          <w:rFonts w:ascii="Times New Roman" w:hAnsi="Times New Roman" w:cs="Times New Roman"/>
          <w:sz w:val="20"/>
          <w:szCs w:val="20"/>
          <w:lang w:val="en-US"/>
        </w:rPr>
        <w:t>L</w:t>
      </w:r>
      <w:r w:rsidR="00CA1108" w:rsidRPr="00C544B5">
        <w:rPr>
          <w:rFonts w:ascii="Times New Roman" w:hAnsi="Times New Roman" w:cs="Times New Roman"/>
          <w:sz w:val="20"/>
          <w:szCs w:val="20"/>
          <w:lang w:val="en-US"/>
        </w:rPr>
        <w:t xml:space="preserve">ow </w:t>
      </w:r>
      <w:r w:rsidRPr="00C544B5">
        <w:rPr>
          <w:rFonts w:ascii="Times New Roman" w:hAnsi="Times New Roman" w:cs="Times New Roman"/>
          <w:sz w:val="20"/>
          <w:szCs w:val="20"/>
          <w:lang w:val="en-US"/>
        </w:rPr>
        <w:t>H</w:t>
      </w:r>
      <w:r w:rsidR="00CA1108"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A</w:t>
      </w:r>
      <w:r w:rsidR="00CA1108" w:rsidRPr="00C544B5">
        <w:rPr>
          <w:rFonts w:ascii="Times New Roman" w:hAnsi="Times New Roman" w:cs="Times New Roman"/>
          <w:sz w:val="20"/>
          <w:szCs w:val="20"/>
          <w:lang w:val="en-US"/>
        </w:rPr>
        <w:t xml:space="preserve"> levels</w:t>
      </w:r>
      <w:r w:rsidR="00AA1379" w:rsidRPr="00C544B5">
        <w:rPr>
          <w:rFonts w:ascii="Times New Roman" w:hAnsi="Times New Roman" w:cs="Times New Roman"/>
          <w:sz w:val="20"/>
          <w:szCs w:val="20"/>
          <w:lang w:val="en-US"/>
        </w:rPr>
        <w:t xml:space="preserve"> seems to be associated with a</w:t>
      </w:r>
      <w:r w:rsidR="00CA1108" w:rsidRPr="00C544B5">
        <w:rPr>
          <w:rFonts w:ascii="Times New Roman" w:hAnsi="Times New Roman" w:cs="Times New Roman"/>
          <w:sz w:val="20"/>
          <w:szCs w:val="20"/>
          <w:lang w:val="en-US"/>
        </w:rPr>
        <w:t xml:space="preserve"> reduce</w:t>
      </w:r>
      <w:r w:rsidR="00AA1379" w:rsidRPr="00C544B5">
        <w:rPr>
          <w:rFonts w:ascii="Times New Roman" w:hAnsi="Times New Roman" w:cs="Times New Roman"/>
          <w:sz w:val="20"/>
          <w:szCs w:val="20"/>
          <w:lang w:val="en-US"/>
        </w:rPr>
        <w:t xml:space="preserve">d </w:t>
      </w:r>
      <w:proofErr w:type="spellStart"/>
      <w:r w:rsidR="00AA1379" w:rsidRPr="00C544B5">
        <w:rPr>
          <w:rFonts w:ascii="Times New Roman" w:hAnsi="Times New Roman" w:cs="Times New Roman"/>
          <w:sz w:val="20"/>
          <w:szCs w:val="20"/>
          <w:lang w:val="en-US"/>
        </w:rPr>
        <w:t>TNFi</w:t>
      </w:r>
      <w:proofErr w:type="spellEnd"/>
      <w:r w:rsidR="00CA1108" w:rsidRPr="00C544B5">
        <w:rPr>
          <w:rFonts w:ascii="Times New Roman" w:hAnsi="Times New Roman" w:cs="Times New Roman"/>
          <w:sz w:val="20"/>
          <w:szCs w:val="20"/>
          <w:lang w:val="en-US"/>
        </w:rPr>
        <w:t xml:space="preserve"> concentration</w:t>
      </w:r>
      <w:r w:rsidR="00C91762"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{"citationID":"ZjOBq78C","properties":{"formattedCitation":"(Kopylov and Seidman, 2016)","plainCitation":"(Kopylov and Seidman, 2016)","noteIndex":0},"citationItems":[{"id":39,"uris":["http://zotero.org/users/8989796/items/WW9A2DIP"],"itemData":{"id":39,"type":"article-journal","abstract":"Monoclonal antibodies to tumor necrosis factor (TNF) have become a mainstay of the therapeutic armamentarium in inflammatory bowel disease (IBD) over the last 15 years. Although highly effective, primary and secondary nonresponse are common and associated with poor clinical outcomes and significant costs. Multiple clinical, genetic and immunopharmacological factors may impact the response to anti-TNFs. Early stratification of IBD patients by the expected risk of therapeutic failure during the induction and maintenance phases of treatment may allow for treatment optimization and potentially optimal short- and long-term outcomes. The aim of this review is to summarize the current data concerning the potential predictors of therapeutic success and failure of anti-TNFs in IBD.","container-title":"Therapeutic Advances in Gastroenterology","DOI":"10.1177/1756283X16638833","ISSN":"1756-283X","issue":"4","journalAbbreviation":"Therap Adv Gastroenterol","language":"eng","note":"PMID: 27366220\nPMCID: PMC4913332","page":"513-526","source":"PubMed","title":"Predicting durable response or resistance to antitumor necrosis factor therapy in inflammatory bowel disease","volume":"9","author":[{"family":"Kopylov","given":"Uri"},{"family":"Seidman","given":"Ernest"}],"issued":{"date-parts":[["2016",7]]}}}],"schema":"https://github.com/citation-style-language/schema/raw/master/csl-citation.json"}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(Kopylov and Seidman, 2016)</w:t>
      </w:r>
      <w:r w:rsidR="004E0D6A" w:rsidRPr="00C544B5">
        <w:rPr>
          <w:rFonts w:ascii="Times New Roman" w:hAnsi="Times New Roman" w:cs="Times New Roman"/>
          <w:sz w:val="20"/>
          <w:szCs w:val="20"/>
          <w:lang w:val="en-US"/>
        </w:rPr>
        <w:fldChar w:fldCharType="end"/>
      </w:r>
      <w:r w:rsidR="004024E7" w:rsidRPr="00C544B5">
        <w:rPr>
          <w:rFonts w:ascii="Times New Roman" w:hAnsi="Times New Roman" w:cs="Times New Roman"/>
          <w:sz w:val="20"/>
          <w:szCs w:val="20"/>
          <w:lang w:val="en-US"/>
        </w:rPr>
        <w:t xml:space="preserve">. </w:t>
      </w:r>
      <w:r w:rsidR="00AA1379" w:rsidRPr="00C544B5">
        <w:rPr>
          <w:rFonts w:ascii="Times New Roman" w:hAnsi="Times New Roman" w:cs="Times New Roman"/>
          <w:sz w:val="20"/>
          <w:szCs w:val="20"/>
          <w:lang w:val="en-US"/>
        </w:rPr>
        <w:t>Arias and colleagues</w:t>
      </w:r>
      <w:r w:rsidR="00E41119" w:rsidRPr="00C544B5">
        <w:rPr>
          <w:rFonts w:ascii="Times New Roman" w:hAnsi="Times New Roman" w:cs="Times New Roman"/>
          <w:sz w:val="20"/>
          <w:szCs w:val="20"/>
          <w:lang w:val="en-US"/>
        </w:rPr>
        <w:t xml:space="preserve"> worked on ulcerative colitis (UC) treated with INF. They </w:t>
      </w:r>
      <w:r w:rsidR="00AA1379" w:rsidRPr="00C544B5">
        <w:rPr>
          <w:rFonts w:ascii="Times New Roman" w:hAnsi="Times New Roman" w:cs="Times New Roman"/>
          <w:sz w:val="20"/>
          <w:szCs w:val="20"/>
          <w:lang w:val="en-US"/>
        </w:rPr>
        <w:t>showed that</w:t>
      </w:r>
      <w:r w:rsidR="001C61DB" w:rsidRPr="00C544B5">
        <w:rPr>
          <w:rFonts w:ascii="Times New Roman" w:hAnsi="Times New Roman" w:cs="Times New Roman"/>
          <w:sz w:val="20"/>
          <w:szCs w:val="20"/>
          <w:lang w:val="en-US"/>
        </w:rPr>
        <w:t xml:space="preserve"> a</w:t>
      </w:r>
      <w:r w:rsidR="00AA1379" w:rsidRPr="00C544B5">
        <w:rPr>
          <w:rFonts w:ascii="Times New Roman" w:hAnsi="Times New Roman" w:cs="Times New Roman"/>
          <w:sz w:val="20"/>
          <w:szCs w:val="20"/>
          <w:lang w:val="en-US"/>
        </w:rPr>
        <w:t xml:space="preserve"> low level of albumin was correlated to an increased clearance of INF in patients with </w:t>
      </w:r>
      <w:r w:rsidR="006C4442" w:rsidRPr="00C544B5">
        <w:rPr>
          <w:rFonts w:ascii="Times New Roman" w:hAnsi="Times New Roman" w:cs="Times New Roman"/>
          <w:sz w:val="20"/>
          <w:szCs w:val="20"/>
          <w:lang w:val="en-US"/>
        </w:rPr>
        <w:t>UC</w:t>
      </w:r>
      <w:r w:rsidR="00AA1379"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{"citationID":"AYZg7lGz","properties":{"formattedCitation":"(Arias {\\i{}et al.}, 2015)","plainCitation":"(Arias et al., 2015)","noteIndex":0},"citationItems":[{"id":294,"uris":["http://zotero.org/users/8989796/items/JAT9S745"],"itemData":{"id":294,"type":"article-journal","abstract":"BACKGROUND &amp; AIMS: Infliximab is effective for patients with refractory ulcerative colitis (UC), but few factors have been identified that predict long-term outcome of therapy. We aimed to identify a panel of markers associated with outcome of infliximab therapy to help physicians make personalized treatment decisions.\nMETHODS: We collected data from the first 285 patients with refractory UC (41% female; median age, 39 y) treated with infliximab before July 2012 at University Hospitals Leuven, in Belgium. We performed a Cox regression analysis to identify independent factors that predicted relapse-free and colectomy-free survival, and used these factors to create a panel of markers (risk panel).\nRESULTS: During a median follow-up period of 5 years, 61% of patients relapsed and 20% required colectomy. Independent predictors of relapse-free survival included short-term complete clinical response (odds ratio [OR], 3.75; 95% confidence interval [CI], 2.35-5.97; P &lt; .001), mucosal healing (OR, 1.87; 95% CI, 1.17-2.98; P = .009), and absence of atypical perinuclear antineutrophil cytoplasmic antibodies (pANCA) (OR, 1.96; 95% CI, 1.23-3.12; P = .005). Independent predictors of colectomy-free survival included short-term clinical response (OR, 7.74; 95% CI, 2.76-21.68; P &lt; .001), mucosal healing (OR, 4.02; 95% CI, 1.16-13.97; P = .028), baseline level of C-reactive protein (CRP) of 5 mg/L or less (OR, 2.95; 95% CI, 1.26-6.89; P = .012), and baseline level of albumin of 35 g/L or greater (OR, 3.03; 95% CI, 1.12-8.22; P = .029). Based on serologic analysis of a subgroup of 112 patients, levels of infliximab greater than 2.5 μg/mL at week 14 of treatment predicted relapse-free survival (P &lt; .001) and colectomy-free survival (P = .034). A risk panel that included levels of pANCA, CRP, albumin, clinical response, and mucosal healing identified patients at risk for UC relapse or colectomy (both P &lt; .001).\nCONCLUSIONS: Clinical response and mucosal healing were confirmed as independent predictors of long-term outcome from infliximab therapy in patients with UC. We identified additional factors (levels of pANCA, CRP, and albumin) to create a risk panel that predicts long-term outcomes of therapy. Serum levels of infliximab at week 14 of treatment also were associated with patient outcomes. Our risk panel and short-term serum levels of infliximab therefore might be used to guide therapy.","container-title":"Clinical Gastroenterology and Hepatology: The Official Clinical Practice Journal of the American Gastroenterological Association","DOI":"10.1016/j.cgh.2014.07.055","ISSN":"1542-7714","issue":"3","journalAbbreviation":"Clin Gastroenterol Hepatol","language":"eng","note":"PMID: 25117777","page":"531-538","source":"PubMed","title":"A panel to predict long-term outcome of infliximab therapy for patients with ulcerative colitis","volume":"13","author":[{"family":"Arias","given":"Maria Theresa"},{"family":"Vande Casteele","given":"Niels"},{"family":"Vermeire","given":"Séverine"},{"family":"Buck van Overstraeten","given":"Anthony","non-dropping-particle":"de"},{"family":"Billiet","given":"Thomas"},{"family":"Baert","given":"Filip"},{"family":"Wolthuis","given":"Albert"},{"family":"Van Assche","given":"Gert"},{"family":"Noman","given":"Maja"},{"family":"Hoffman","given":"Ilse"},{"family":"D'Hoore","given":"Andre"},{"family":"Gils","given":"Ann"},{"family":"Rutgeerts","given":"Paul"},{"family":"Ferrante","given":"Marc"}],"issued":{"date-parts":[["2015",3]]}}}],"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(Arias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2015)</w:t>
      </w:r>
      <w:r w:rsidR="004E0D6A" w:rsidRPr="00C544B5">
        <w:rPr>
          <w:rFonts w:ascii="Times New Roman" w:hAnsi="Times New Roman" w:cs="Times New Roman"/>
          <w:sz w:val="20"/>
          <w:szCs w:val="20"/>
          <w:lang w:val="en-US"/>
        </w:rPr>
        <w:fldChar w:fldCharType="end"/>
      </w:r>
      <w:r w:rsidR="00AA1379" w:rsidRPr="00C544B5">
        <w:rPr>
          <w:rFonts w:ascii="Times New Roman" w:hAnsi="Times New Roman" w:cs="Times New Roman"/>
          <w:sz w:val="20"/>
          <w:szCs w:val="20"/>
          <w:lang w:val="en-US"/>
        </w:rPr>
        <w:t xml:space="preserve">. Moreover, </w:t>
      </w:r>
      <w:proofErr w:type="spellStart"/>
      <w:r w:rsidR="00AA1379" w:rsidRPr="00C544B5">
        <w:rPr>
          <w:rFonts w:ascii="Times New Roman" w:hAnsi="Times New Roman" w:cs="Times New Roman"/>
          <w:sz w:val="20"/>
          <w:szCs w:val="20"/>
          <w:lang w:val="en-US"/>
        </w:rPr>
        <w:t>Fasanmade</w:t>
      </w:r>
      <w:proofErr w:type="spellEnd"/>
      <w:r w:rsidR="00AA1379" w:rsidRPr="00C544B5">
        <w:rPr>
          <w:rFonts w:ascii="Times New Roman" w:hAnsi="Times New Roman" w:cs="Times New Roman"/>
          <w:sz w:val="20"/>
          <w:szCs w:val="20"/>
          <w:lang w:val="en-US"/>
        </w:rPr>
        <w:t xml:space="preserve"> and colleagues found </w:t>
      </w:r>
      <w:r w:rsidR="006C4442" w:rsidRPr="00C544B5">
        <w:rPr>
          <w:rFonts w:ascii="Times New Roman" w:hAnsi="Times New Roman" w:cs="Times New Roman"/>
          <w:sz w:val="20"/>
          <w:szCs w:val="20"/>
          <w:lang w:val="en-US"/>
        </w:rPr>
        <w:t>that UC patients with higher level</w:t>
      </w:r>
      <w:r w:rsidR="001C61DB" w:rsidRPr="00C544B5">
        <w:rPr>
          <w:rFonts w:ascii="Times New Roman" w:hAnsi="Times New Roman" w:cs="Times New Roman"/>
          <w:sz w:val="20"/>
          <w:szCs w:val="20"/>
          <w:lang w:val="en-US"/>
        </w:rPr>
        <w:t>s</w:t>
      </w:r>
      <w:r w:rsidR="006C4442" w:rsidRPr="00C544B5">
        <w:rPr>
          <w:rFonts w:ascii="Times New Roman" w:hAnsi="Times New Roman" w:cs="Times New Roman"/>
          <w:sz w:val="20"/>
          <w:szCs w:val="20"/>
          <w:lang w:val="en-US"/>
        </w:rPr>
        <w:t xml:space="preserve"> of </w:t>
      </w:r>
      <w:r w:rsidR="007F0B0F" w:rsidRPr="00C544B5">
        <w:rPr>
          <w:rFonts w:ascii="Times New Roman" w:hAnsi="Times New Roman" w:cs="Times New Roman"/>
          <w:sz w:val="20"/>
          <w:szCs w:val="20"/>
          <w:lang w:val="en-US"/>
        </w:rPr>
        <w:t>HSA</w:t>
      </w:r>
      <w:r w:rsidR="006C4442" w:rsidRPr="00C544B5">
        <w:rPr>
          <w:rFonts w:ascii="Times New Roman" w:hAnsi="Times New Roman" w:cs="Times New Roman"/>
          <w:sz w:val="20"/>
          <w:szCs w:val="20"/>
          <w:lang w:val="en-US"/>
        </w:rPr>
        <w:t xml:space="preserve"> maintained higher concentrations, lower clearance and longer half-life</w:t>
      </w:r>
      <w:r w:rsidR="00CC0347" w:rsidRPr="00C544B5">
        <w:rPr>
          <w:rFonts w:ascii="Times New Roman" w:hAnsi="Times New Roman" w:cs="Times New Roman"/>
          <w:sz w:val="20"/>
          <w:szCs w:val="20"/>
          <w:lang w:val="en-US"/>
        </w:rPr>
        <w:t xml:space="preserve"> of INF </w:t>
      </w:r>
      <w:r w:rsidR="00CC0347"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{"citationID":"QBL95xXC","properties":{"formattedCitation":"(Fasanmade {\\i{}et al.}, 2010)","plainCitation":"(Fasanmade et al., 2010)","noteIndex":0},"citationItems":[{"id":129,"uris":["http://zotero.org/users/8989796/items/2NXJGZI3"],"itemData":{"id":129,"type":"article-journal","abstract":"OBJECTIVES: Infliximab, an IgG1 monoclonal antibody (mab), has large inter-individual serum concentration variability. The objective was to determine the extent of the association of baseline albumin concentration and infliximab disposition in patient with ulcerative colitis.\nMETHOD: Data from 728 patients with ulcerative colitis from two clinical trials were analyzed to evaluate trends between infliximab pharmacokinetics and serum albumin, or liver or kidney function. Response in the placebo and treated groups were compared by baseline serum albumin concentrations (SAC) groups.\nRESULTS: Patients with higher SAC maintained higher infliximab concentrations, lower clearance, and longer half-life than patients with lower SAC. When analyzed by SAC quartiles, patients in the highest quartile had several-fold greater trough infliximab concentrations when compared with those in the lowest quartile. These observations were consistent in both studies and at different dose levels. Generally, clinical response in patients did not vary with SAC when the SAC was within the normal range, apparently because serum infliximab concentrations remained at therapeutic levels. However, patients with SAC lower than the normal laboratory reference range had much lower median serum infliximab concentrations and lower response rates compared with patients within normal SAC. Infliximab pharmacokinetics did not correlate with SGOT or creatinine clearance.\nCONCLUSIONS: It is hypothesized that the common rescue pathway for both albumin and IgG involving the neonatal Fc receptor may be responsible for the relationship between serum albumin and serum infliximab levels. Baseline albumin level may serve as a valuable and convenient measure of mab pharmacokinetic expectations in these patients.","container-title":"International Journal of Clinical Pharmacology and Therapeutics","DOI":"10.5414/cpp48297","ISSN":"0946-1965","issue":"5","journalAbbreviation":"Int J Clin Pharmacol Ther","language":"eng","note":"PMID: 20420786","page":"297-308","source":"PubMed","title":"Serum albumin concentration: a predictive factor of infliximab pharmacokinetics and clinical response in patients with ulcerative colitis","title-short":"Serum albumin concentration","volume":"48","author":[{"family":"Fasanmade","given":"A. A."},{"family":"Adedokun","given":"O. J."},{"family":"Olson","given":"A."},{"family":"Strauss","given":"R."},{"family":"Davis","given":"H. M."}],"issued":{"date-parts":[["2010",5]]}}}],"schema":"https://github.com/citation-style-language/schema/raw/master/csl-citation.json"} </w:instrText>
      </w:r>
      <w:r w:rsidR="00CC0347"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(Fasanmade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2010)</w:t>
      </w:r>
      <w:r w:rsidR="00CC0347" w:rsidRPr="00C544B5">
        <w:rPr>
          <w:rFonts w:ascii="Times New Roman" w:hAnsi="Times New Roman" w:cs="Times New Roman"/>
          <w:sz w:val="20"/>
          <w:szCs w:val="20"/>
          <w:lang w:val="en-US"/>
        </w:rPr>
        <w:fldChar w:fldCharType="end"/>
      </w:r>
      <w:r w:rsidR="006C4442" w:rsidRPr="00C544B5">
        <w:rPr>
          <w:rFonts w:ascii="Times New Roman" w:hAnsi="Times New Roman" w:cs="Times New Roman"/>
          <w:sz w:val="20"/>
          <w:szCs w:val="20"/>
          <w:lang w:val="en-US"/>
        </w:rPr>
        <w:t xml:space="preserve">. </w:t>
      </w:r>
      <w:r w:rsidR="00CC0347" w:rsidRPr="00C544B5">
        <w:rPr>
          <w:rFonts w:ascii="Times New Roman" w:hAnsi="Times New Roman" w:cs="Times New Roman"/>
          <w:sz w:val="20"/>
          <w:szCs w:val="20"/>
          <w:lang w:val="en-US"/>
        </w:rPr>
        <w:t>In patients who had</w:t>
      </w:r>
      <w:r w:rsidR="006C4442" w:rsidRPr="00C544B5">
        <w:rPr>
          <w:rFonts w:ascii="Times New Roman" w:hAnsi="Times New Roman" w:cs="Times New Roman"/>
          <w:sz w:val="20"/>
          <w:szCs w:val="20"/>
          <w:lang w:val="en-US"/>
        </w:rPr>
        <w:t xml:space="preserve"> normal range</w:t>
      </w:r>
      <w:r w:rsidR="00CC0347" w:rsidRPr="00C544B5">
        <w:rPr>
          <w:rFonts w:ascii="Times New Roman" w:hAnsi="Times New Roman" w:cs="Times New Roman"/>
          <w:sz w:val="20"/>
          <w:szCs w:val="20"/>
          <w:lang w:val="en-US"/>
        </w:rPr>
        <w:t>s</w:t>
      </w:r>
      <w:r w:rsidR="006C4442" w:rsidRPr="00C544B5">
        <w:rPr>
          <w:rFonts w:ascii="Times New Roman" w:hAnsi="Times New Roman" w:cs="Times New Roman"/>
          <w:sz w:val="20"/>
          <w:szCs w:val="20"/>
          <w:lang w:val="en-US"/>
        </w:rPr>
        <w:t xml:space="preserve"> of </w:t>
      </w:r>
      <w:r w:rsidR="007F0B0F" w:rsidRPr="00C544B5">
        <w:rPr>
          <w:rFonts w:ascii="Times New Roman" w:hAnsi="Times New Roman" w:cs="Times New Roman"/>
          <w:sz w:val="20"/>
          <w:szCs w:val="20"/>
          <w:lang w:val="en-US"/>
        </w:rPr>
        <w:t>HSA</w:t>
      </w:r>
      <w:r w:rsidR="006C4442" w:rsidRPr="00C544B5">
        <w:rPr>
          <w:rFonts w:ascii="Times New Roman" w:hAnsi="Times New Roman" w:cs="Times New Roman"/>
          <w:sz w:val="20"/>
          <w:szCs w:val="20"/>
          <w:lang w:val="en-US"/>
        </w:rPr>
        <w:t xml:space="preserve"> concentration</w:t>
      </w:r>
      <w:r w:rsidR="00CC0347" w:rsidRPr="00C544B5">
        <w:rPr>
          <w:rFonts w:ascii="Times New Roman" w:hAnsi="Times New Roman" w:cs="Times New Roman"/>
          <w:sz w:val="20"/>
          <w:szCs w:val="20"/>
          <w:lang w:val="en-US"/>
        </w:rPr>
        <w:t>s</w:t>
      </w:r>
      <w:r w:rsidR="006C4442" w:rsidRPr="00C544B5">
        <w:rPr>
          <w:rFonts w:ascii="Times New Roman" w:hAnsi="Times New Roman" w:cs="Times New Roman"/>
          <w:sz w:val="20"/>
          <w:szCs w:val="20"/>
          <w:lang w:val="en-US"/>
        </w:rPr>
        <w:t>, clinical response to INF did not diminish because drug concentration</w:t>
      </w:r>
      <w:r w:rsidR="00CC0347" w:rsidRPr="00C544B5">
        <w:rPr>
          <w:rFonts w:ascii="Times New Roman" w:hAnsi="Times New Roman" w:cs="Times New Roman"/>
          <w:sz w:val="20"/>
          <w:szCs w:val="20"/>
          <w:lang w:val="en-US"/>
        </w:rPr>
        <w:t>s</w:t>
      </w:r>
      <w:r w:rsidR="006C4442" w:rsidRPr="00C544B5">
        <w:rPr>
          <w:rFonts w:ascii="Times New Roman" w:hAnsi="Times New Roman" w:cs="Times New Roman"/>
          <w:color w:val="002060"/>
          <w:sz w:val="20"/>
          <w:szCs w:val="20"/>
          <w:lang w:val="en-US"/>
        </w:rPr>
        <w:t xml:space="preserve"> </w:t>
      </w:r>
      <w:r w:rsidR="006C4442" w:rsidRPr="00C544B5">
        <w:rPr>
          <w:rFonts w:ascii="Times New Roman" w:hAnsi="Times New Roman" w:cs="Times New Roman"/>
          <w:sz w:val="20"/>
          <w:szCs w:val="20"/>
          <w:lang w:val="en-US"/>
        </w:rPr>
        <w:t xml:space="preserve">remained at therapeutic level. </w:t>
      </w:r>
      <w:r w:rsidR="00C7584A">
        <w:rPr>
          <w:rFonts w:ascii="Times New Roman" w:hAnsi="Times New Roman" w:cs="Times New Roman"/>
          <w:sz w:val="20"/>
          <w:szCs w:val="20"/>
          <w:lang w:val="en-US"/>
        </w:rPr>
        <w:t>L</w:t>
      </w:r>
      <w:r w:rsidR="006C4442" w:rsidRPr="00C544B5">
        <w:rPr>
          <w:rFonts w:ascii="Times New Roman" w:hAnsi="Times New Roman" w:cs="Times New Roman"/>
          <w:sz w:val="20"/>
          <w:szCs w:val="20"/>
          <w:lang w:val="en-US"/>
        </w:rPr>
        <w:t xml:space="preserve">ower </w:t>
      </w:r>
      <w:r w:rsidR="007F0B0F" w:rsidRPr="00C544B5">
        <w:rPr>
          <w:rFonts w:ascii="Times New Roman" w:hAnsi="Times New Roman" w:cs="Times New Roman"/>
          <w:sz w:val="20"/>
          <w:szCs w:val="20"/>
          <w:lang w:val="en-US"/>
        </w:rPr>
        <w:t>HSA</w:t>
      </w:r>
      <w:r w:rsidR="006C4442" w:rsidRPr="00C544B5">
        <w:rPr>
          <w:rFonts w:ascii="Times New Roman" w:hAnsi="Times New Roman" w:cs="Times New Roman"/>
          <w:sz w:val="20"/>
          <w:szCs w:val="20"/>
          <w:lang w:val="en-US"/>
        </w:rPr>
        <w:t xml:space="preserve"> concentrations </w:t>
      </w:r>
      <w:r w:rsidR="00C7584A">
        <w:rPr>
          <w:rFonts w:ascii="Times New Roman" w:hAnsi="Times New Roman" w:cs="Times New Roman"/>
          <w:sz w:val="20"/>
          <w:szCs w:val="20"/>
          <w:lang w:val="en-US"/>
        </w:rPr>
        <w:t>and</w:t>
      </w:r>
      <w:r w:rsidR="006C4442" w:rsidRPr="00C544B5">
        <w:rPr>
          <w:rFonts w:ascii="Times New Roman" w:hAnsi="Times New Roman" w:cs="Times New Roman"/>
          <w:sz w:val="20"/>
          <w:szCs w:val="20"/>
          <w:lang w:val="en-US"/>
        </w:rPr>
        <w:t xml:space="preserve"> lower </w:t>
      </w:r>
      <w:r w:rsidR="009F440D" w:rsidRPr="00C544B5">
        <w:rPr>
          <w:rFonts w:ascii="Times New Roman" w:hAnsi="Times New Roman" w:cs="Times New Roman"/>
          <w:sz w:val="20"/>
          <w:szCs w:val="20"/>
          <w:lang w:val="en-US"/>
        </w:rPr>
        <w:t>serum INF concentrations</w:t>
      </w:r>
      <w:r w:rsidR="00C7584A">
        <w:rPr>
          <w:rFonts w:ascii="Times New Roman" w:hAnsi="Times New Roman" w:cs="Times New Roman"/>
          <w:sz w:val="20"/>
          <w:szCs w:val="20"/>
          <w:lang w:val="en-US"/>
        </w:rPr>
        <w:t xml:space="preserve"> were </w:t>
      </w:r>
      <w:r w:rsidR="009F440D" w:rsidRPr="00C544B5">
        <w:rPr>
          <w:rFonts w:ascii="Times New Roman" w:hAnsi="Times New Roman" w:cs="Times New Roman"/>
          <w:sz w:val="20"/>
          <w:szCs w:val="20"/>
          <w:lang w:val="en-US"/>
        </w:rPr>
        <w:t xml:space="preserve">associated with </w:t>
      </w:r>
      <w:r w:rsidR="00CC0347" w:rsidRPr="00C544B5">
        <w:rPr>
          <w:rFonts w:ascii="Times New Roman" w:hAnsi="Times New Roman" w:cs="Times New Roman"/>
          <w:sz w:val="20"/>
          <w:szCs w:val="20"/>
          <w:lang w:val="en-US"/>
        </w:rPr>
        <w:t xml:space="preserve">a </w:t>
      </w:r>
      <w:r w:rsidR="009F440D" w:rsidRPr="00C544B5">
        <w:rPr>
          <w:rFonts w:ascii="Times New Roman" w:hAnsi="Times New Roman" w:cs="Times New Roman"/>
          <w:sz w:val="20"/>
          <w:szCs w:val="20"/>
          <w:lang w:val="en-US"/>
        </w:rPr>
        <w:t xml:space="preserve">decreased response </w:t>
      </w:r>
      <w:r w:rsidR="00CC0347" w:rsidRPr="00C544B5">
        <w:rPr>
          <w:rFonts w:ascii="Times New Roman" w:hAnsi="Times New Roman" w:cs="Times New Roman"/>
          <w:sz w:val="20"/>
          <w:szCs w:val="20"/>
          <w:lang w:val="en-US"/>
        </w:rPr>
        <w:t xml:space="preserve">to the drug. </w:t>
      </w:r>
      <w:r w:rsidR="009F440D" w:rsidRPr="00C544B5">
        <w:rPr>
          <w:rFonts w:ascii="Times New Roman" w:hAnsi="Times New Roman" w:cs="Times New Roman"/>
          <w:sz w:val="20"/>
          <w:szCs w:val="20"/>
          <w:lang w:val="en-US"/>
        </w:rPr>
        <w:t xml:space="preserve">No clear mechanism has been </w:t>
      </w:r>
      <w:r w:rsidR="00B91700" w:rsidRPr="00C544B5">
        <w:rPr>
          <w:rFonts w:ascii="Times New Roman" w:hAnsi="Times New Roman" w:cs="Times New Roman"/>
          <w:sz w:val="20"/>
          <w:szCs w:val="20"/>
          <w:lang w:val="en-US"/>
        </w:rPr>
        <w:t>proposed</w:t>
      </w:r>
      <w:r w:rsidR="009F440D" w:rsidRPr="00C544B5">
        <w:rPr>
          <w:rFonts w:ascii="Times New Roman" w:hAnsi="Times New Roman" w:cs="Times New Roman"/>
          <w:sz w:val="20"/>
          <w:szCs w:val="20"/>
          <w:lang w:val="en-US"/>
        </w:rPr>
        <w:t xml:space="preserve"> to explain this phenomenon, but </w:t>
      </w:r>
      <w:r w:rsidR="00CC0347" w:rsidRPr="00C544B5">
        <w:rPr>
          <w:rFonts w:ascii="Times New Roman" w:hAnsi="Times New Roman" w:cs="Times New Roman"/>
          <w:sz w:val="20"/>
          <w:szCs w:val="20"/>
          <w:lang w:val="en-US"/>
        </w:rPr>
        <w:t>it has been</w:t>
      </w:r>
      <w:r w:rsidR="009F440D" w:rsidRPr="00C544B5">
        <w:rPr>
          <w:rFonts w:ascii="Times New Roman" w:hAnsi="Times New Roman" w:cs="Times New Roman"/>
          <w:sz w:val="20"/>
          <w:szCs w:val="20"/>
          <w:lang w:val="en-US"/>
        </w:rPr>
        <w:t xml:space="preserve"> hypothesized that </w:t>
      </w:r>
      <w:proofErr w:type="spellStart"/>
      <w:r w:rsidR="009F440D" w:rsidRPr="00C544B5">
        <w:rPr>
          <w:rFonts w:ascii="Times New Roman" w:hAnsi="Times New Roman" w:cs="Times New Roman"/>
          <w:sz w:val="20"/>
          <w:szCs w:val="20"/>
          <w:lang w:val="en-US"/>
        </w:rPr>
        <w:t>FcRn</w:t>
      </w:r>
      <w:proofErr w:type="spellEnd"/>
      <w:r w:rsidR="009F440D" w:rsidRPr="00C544B5">
        <w:rPr>
          <w:rFonts w:ascii="Times New Roman" w:hAnsi="Times New Roman" w:cs="Times New Roman"/>
          <w:sz w:val="20"/>
          <w:szCs w:val="20"/>
          <w:lang w:val="en-US"/>
        </w:rPr>
        <w:t xml:space="preserve"> may be responsible for the relationship between serum albumin and serum INF level</w:t>
      </w:r>
      <w:r w:rsidR="00CC0347" w:rsidRPr="00C544B5">
        <w:rPr>
          <w:rFonts w:ascii="Times New Roman" w:hAnsi="Times New Roman" w:cs="Times New Roman"/>
          <w:sz w:val="20"/>
          <w:szCs w:val="20"/>
          <w:lang w:val="en-US"/>
        </w:rPr>
        <w:t xml:space="preserve"> </w:t>
      </w:r>
      <w:r w:rsidR="00CC0347"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{"citationID":"p5m107xH","properties":{"formattedCitation":"(Fasanmade {\\i{}et al.}, 2010)","plainCitation":"(Fasanmade et al., 2010)","noteIndex":0},"citationItems":[{"id":129,"uris":["http://zotero.org/users/8989796/items/2NXJGZI3"],"itemData":{"id":129,"type":"article-journal","abstract":"OBJECTIVES: Infliximab, an IgG1 monoclonal antibody (mab), has large inter-individual serum concentration variability. The objective was to determine the extent of the association of baseline albumin concentration and infliximab disposition in patient with ulcerative colitis.\nMETHOD: Data from 728 patients with ulcerative colitis from two clinical trials were analyzed to evaluate trends between infliximab pharmacokinetics and serum albumin, or liver or kidney function. Response in the placebo and treated groups were compared by baseline serum albumin concentrations (SAC) groups.\nRESULTS: Patients with higher SAC maintained higher infliximab concentrations, lower clearance, and longer half-life than patients with lower SAC. When analyzed by SAC quartiles, patients in the highest quartile had several-fold greater trough infliximab concentrations when compared with those in the lowest quartile. These observations were consistent in both studies and at different dose levels. Generally, clinical response in patients did not vary with SAC when the SAC was within the normal range, apparently because serum infliximab concentrations remained at therapeutic levels. However, patients with SAC lower than the normal laboratory reference range had much lower median serum infliximab concentrations and lower response rates compared with patients within normal SAC. Infliximab pharmacokinetics did not correlate with SGOT or creatinine clearance.\nCONCLUSIONS: It is hypothesized that the common rescue pathway for both albumin and IgG involving the neonatal Fc receptor may be responsible for the relationship between serum albumin and serum infliximab levels. Baseline albumin level may serve as a valuable and convenient measure of mab pharmacokinetic expectations in these patients.","container-title":"International Journal of Clinical Pharmacology and Therapeutics","DOI":"10.5414/cpp48297","ISSN":"0946-1965","issue":"5","journalAbbreviation":"Int J Clin Pharmacol Ther","language":"eng","note":"PMID: 20420786","page":"297-308","source":"PubMed","title":"Serum albumin concentration: a predictive factor of infliximab pharmacokinetics and clinical response in patients with ulcerative colitis","title-short":"Serum albumin concentration","volume":"48","author":[{"family":"Fasanmade","given":"A. A."},{"family":"Adedokun","given":"O. J."},{"family":"Olson","given":"A."},{"family":"Strauss","given":"R."},{"family":"Davis","given":"H. M."}],"issued":{"date-parts":[["2010",5]]}}}],"schema":"https://github.com/citation-style-language/schema/raw/master/csl-citation.json"} </w:instrText>
      </w:r>
      <w:r w:rsidR="00CC0347"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(Fasanmade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2010)</w:t>
      </w:r>
      <w:r w:rsidR="00CC0347" w:rsidRPr="00C544B5">
        <w:rPr>
          <w:rFonts w:ascii="Times New Roman" w:hAnsi="Times New Roman" w:cs="Times New Roman"/>
          <w:sz w:val="20"/>
          <w:szCs w:val="20"/>
          <w:lang w:val="en-US"/>
        </w:rPr>
        <w:fldChar w:fldCharType="end"/>
      </w:r>
      <w:r w:rsidR="00CC0347" w:rsidRPr="00C544B5">
        <w:rPr>
          <w:rFonts w:ascii="Times New Roman" w:hAnsi="Times New Roman" w:cs="Times New Roman"/>
          <w:sz w:val="20"/>
          <w:szCs w:val="20"/>
          <w:lang w:val="en-US"/>
        </w:rPr>
        <w:t>.</w:t>
      </w:r>
      <w:r w:rsidR="00B91700" w:rsidRPr="00C544B5">
        <w:rPr>
          <w:rFonts w:ascii="Times New Roman" w:hAnsi="Times New Roman" w:cs="Times New Roman"/>
          <w:sz w:val="20"/>
          <w:szCs w:val="20"/>
          <w:lang w:val="en-US"/>
        </w:rPr>
        <w:t xml:space="preserve"> </w:t>
      </w:r>
      <w:r w:rsidR="00595805" w:rsidRPr="00C544B5">
        <w:rPr>
          <w:rFonts w:ascii="Times New Roman" w:hAnsi="Times New Roman" w:cs="Times New Roman"/>
          <w:sz w:val="20"/>
          <w:szCs w:val="20"/>
          <w:lang w:val="en-US"/>
        </w:rPr>
        <w:t xml:space="preserve">INF is an engineered IgG, and </w:t>
      </w:r>
      <w:proofErr w:type="spellStart"/>
      <w:r w:rsidR="00595805" w:rsidRPr="00C544B5">
        <w:rPr>
          <w:rFonts w:ascii="Times New Roman" w:hAnsi="Times New Roman" w:cs="Times New Roman"/>
          <w:sz w:val="20"/>
          <w:szCs w:val="20"/>
          <w:lang w:val="en-US"/>
        </w:rPr>
        <w:t>FcRn</w:t>
      </w:r>
      <w:proofErr w:type="spellEnd"/>
      <w:r w:rsidR="00B91700" w:rsidRPr="00C544B5">
        <w:rPr>
          <w:rFonts w:ascii="Times New Roman" w:hAnsi="Times New Roman" w:cs="Times New Roman"/>
          <w:sz w:val="20"/>
          <w:szCs w:val="20"/>
          <w:lang w:val="en-US"/>
        </w:rPr>
        <w:t xml:space="preserve"> plays a role in </w:t>
      </w:r>
      <w:r w:rsidR="00595805" w:rsidRPr="00C544B5">
        <w:rPr>
          <w:rFonts w:ascii="Times New Roman" w:hAnsi="Times New Roman" w:cs="Times New Roman"/>
          <w:sz w:val="20"/>
          <w:szCs w:val="20"/>
          <w:lang w:val="en-US"/>
        </w:rPr>
        <w:t>protecting</w:t>
      </w:r>
      <w:r w:rsidR="004024E7" w:rsidRPr="00C544B5">
        <w:rPr>
          <w:rFonts w:ascii="Times New Roman" w:hAnsi="Times New Roman" w:cs="Times New Roman"/>
          <w:sz w:val="20"/>
          <w:szCs w:val="20"/>
          <w:lang w:val="en-US"/>
        </w:rPr>
        <w:t xml:space="preserve"> both albumi</w:t>
      </w:r>
      <w:r w:rsidRPr="00C544B5">
        <w:rPr>
          <w:rFonts w:ascii="Times New Roman" w:hAnsi="Times New Roman" w:cs="Times New Roman"/>
          <w:sz w:val="20"/>
          <w:szCs w:val="20"/>
          <w:lang w:val="en-US"/>
        </w:rPr>
        <w:t>n and Ig</w:t>
      </w:r>
      <w:r w:rsidR="00595805" w:rsidRPr="00C544B5">
        <w:rPr>
          <w:rFonts w:ascii="Times New Roman" w:hAnsi="Times New Roman" w:cs="Times New Roman"/>
          <w:sz w:val="20"/>
          <w:szCs w:val="20"/>
          <w:lang w:val="en-US"/>
        </w:rPr>
        <w:t xml:space="preserve">G from </w:t>
      </w:r>
      <w:proofErr w:type="spellStart"/>
      <w:r w:rsidR="00595805" w:rsidRPr="00C544B5">
        <w:rPr>
          <w:rFonts w:ascii="Times New Roman" w:hAnsi="Times New Roman" w:cs="Times New Roman"/>
          <w:sz w:val="20"/>
          <w:szCs w:val="20"/>
          <w:lang w:val="en-US"/>
        </w:rPr>
        <w:t>catabolsim</w:t>
      </w:r>
      <w:proofErr w:type="spellEnd"/>
      <w:r w:rsidR="004024E7" w:rsidRPr="00C544B5">
        <w:rPr>
          <w:rFonts w:ascii="Times New Roman" w:hAnsi="Times New Roman" w:cs="Times New Roman"/>
          <w:sz w:val="20"/>
          <w:szCs w:val="20"/>
          <w:lang w:val="en-US"/>
        </w:rPr>
        <w:t>.</w:t>
      </w:r>
    </w:p>
    <w:p w14:paraId="0228555A" w14:textId="11889FFD" w:rsidR="004024E7" w:rsidRPr="00C544B5" w:rsidRDefault="004024E7" w:rsidP="004024E7">
      <w:pPr>
        <w:spacing w:line="360" w:lineRule="auto"/>
        <w:jc w:val="both"/>
        <w:rPr>
          <w:rFonts w:ascii="Times New Roman" w:hAnsi="Times New Roman" w:cs="Times New Roman"/>
          <w:sz w:val="20"/>
          <w:szCs w:val="20"/>
          <w:lang w:val="en-US"/>
        </w:rPr>
      </w:pPr>
      <w:proofErr w:type="spellStart"/>
      <w:r w:rsidRPr="00C544B5">
        <w:rPr>
          <w:rFonts w:ascii="Times New Roman" w:hAnsi="Times New Roman" w:cs="Times New Roman"/>
          <w:sz w:val="20"/>
          <w:szCs w:val="20"/>
          <w:lang w:val="en-US"/>
        </w:rPr>
        <w:lastRenderedPageBreak/>
        <w:t>FcRn</w:t>
      </w:r>
      <w:proofErr w:type="spellEnd"/>
      <w:r w:rsidRPr="00C544B5">
        <w:rPr>
          <w:rFonts w:ascii="Times New Roman" w:hAnsi="Times New Roman" w:cs="Times New Roman"/>
          <w:sz w:val="20"/>
          <w:szCs w:val="20"/>
          <w:lang w:val="en-US"/>
        </w:rPr>
        <w:t xml:space="preserve"> belong</w:t>
      </w:r>
      <w:r w:rsidR="00CA1108"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to the family of Fc gamma receptor (</w:t>
      </w:r>
      <w:proofErr w:type="spellStart"/>
      <w:r w:rsidRPr="00C544B5">
        <w:rPr>
          <w:rFonts w:ascii="Times New Roman" w:hAnsi="Times New Roman" w:cs="Times New Roman"/>
          <w:sz w:val="20"/>
          <w:szCs w:val="20"/>
          <w:lang w:val="en-US"/>
        </w:rPr>
        <w:t>FcγR</w:t>
      </w:r>
      <w:proofErr w:type="spellEnd"/>
      <w:r w:rsidR="00314C64" w:rsidRPr="00C544B5">
        <w:rPr>
          <w:rFonts w:ascii="Times New Roman" w:hAnsi="Times New Roman" w:cs="Times New Roman"/>
          <w:sz w:val="20"/>
          <w:szCs w:val="20"/>
          <w:lang w:val="en-US"/>
        </w:rPr>
        <w:t>). It</w:t>
      </w:r>
      <w:r w:rsidRPr="00C544B5">
        <w:rPr>
          <w:rFonts w:ascii="Times New Roman" w:hAnsi="Times New Roman" w:cs="Times New Roman"/>
          <w:sz w:val="20"/>
          <w:szCs w:val="20"/>
          <w:lang w:val="en-US"/>
        </w:rPr>
        <w:t xml:space="preserve"> can be found in intestine, epithelium, placenta, </w:t>
      </w:r>
      <w:proofErr w:type="gramStart"/>
      <w:r w:rsidRPr="00C544B5">
        <w:rPr>
          <w:rFonts w:ascii="Times New Roman" w:hAnsi="Times New Roman" w:cs="Times New Roman"/>
          <w:sz w:val="20"/>
          <w:szCs w:val="20"/>
          <w:lang w:val="en-US"/>
        </w:rPr>
        <w:t>kidney</w:t>
      </w:r>
      <w:proofErr w:type="gramEnd"/>
      <w:r w:rsidR="00595805" w:rsidRPr="00C544B5">
        <w:rPr>
          <w:rFonts w:ascii="Times New Roman" w:hAnsi="Times New Roman" w:cs="Times New Roman"/>
          <w:sz w:val="20"/>
          <w:szCs w:val="20"/>
          <w:lang w:val="en-US"/>
        </w:rPr>
        <w:t xml:space="preserve"> and </w:t>
      </w:r>
      <w:r w:rsidRPr="00C544B5">
        <w:rPr>
          <w:rFonts w:ascii="Times New Roman" w:hAnsi="Times New Roman" w:cs="Times New Roman"/>
          <w:sz w:val="20"/>
          <w:szCs w:val="20"/>
          <w:lang w:val="en-US"/>
        </w:rPr>
        <w:t xml:space="preserve">liver, </w:t>
      </w:r>
      <w:r w:rsidR="00595805" w:rsidRPr="00C544B5">
        <w:rPr>
          <w:rFonts w:ascii="Times New Roman" w:hAnsi="Times New Roman" w:cs="Times New Roman"/>
          <w:sz w:val="20"/>
          <w:szCs w:val="20"/>
          <w:lang w:val="en-US"/>
        </w:rPr>
        <w:t>but also</w:t>
      </w:r>
      <w:r w:rsidRPr="00C544B5">
        <w:rPr>
          <w:rFonts w:ascii="Times New Roman" w:hAnsi="Times New Roman" w:cs="Times New Roman"/>
          <w:sz w:val="20"/>
          <w:szCs w:val="20"/>
          <w:lang w:val="en-US"/>
        </w:rPr>
        <w:t xml:space="preserve"> in cells of hematopoietic origin (monocytes, macrophag</w:t>
      </w:r>
      <w:r w:rsidR="00A64897" w:rsidRPr="00C544B5">
        <w:rPr>
          <w:rFonts w:ascii="Times New Roman" w:hAnsi="Times New Roman" w:cs="Times New Roman"/>
          <w:sz w:val="20"/>
          <w:szCs w:val="20"/>
          <w:lang w:val="en-US"/>
        </w:rPr>
        <w:t>es, neutrophils, DCs</w:t>
      </w:r>
      <w:r w:rsidRPr="00C544B5">
        <w:rPr>
          <w:rFonts w:ascii="Times New Roman" w:hAnsi="Times New Roman" w:cs="Times New Roman"/>
          <w:sz w:val="20"/>
          <w:szCs w:val="20"/>
          <w:lang w:val="en-US"/>
        </w:rPr>
        <w:t xml:space="preserve"> and B cells)</w:t>
      </w:r>
      <w:r w:rsidR="00B91700" w:rsidRPr="00C544B5">
        <w:rPr>
          <w:rFonts w:ascii="Times New Roman" w:hAnsi="Times New Roman" w:cs="Times New Roman"/>
          <w:sz w:val="20"/>
          <w:szCs w:val="20"/>
          <w:lang w:val="en-US"/>
        </w:rPr>
        <w:t xml:space="preserve">. </w:t>
      </w:r>
      <w:proofErr w:type="spellStart"/>
      <w:r w:rsidR="00595805" w:rsidRPr="00C544B5">
        <w:rPr>
          <w:rFonts w:ascii="Times New Roman" w:hAnsi="Times New Roman" w:cs="Times New Roman"/>
          <w:sz w:val="20"/>
          <w:szCs w:val="20"/>
          <w:lang w:val="en-US"/>
        </w:rPr>
        <w:t>FcRn</w:t>
      </w:r>
      <w:proofErr w:type="spellEnd"/>
      <w:r w:rsidR="00B91700" w:rsidRPr="00C544B5">
        <w:rPr>
          <w:rFonts w:ascii="Times New Roman" w:hAnsi="Times New Roman" w:cs="Times New Roman"/>
          <w:sz w:val="20"/>
          <w:szCs w:val="20"/>
          <w:lang w:val="en-US"/>
        </w:rPr>
        <w:t xml:space="preserve"> i</w:t>
      </w:r>
      <w:r w:rsidRPr="00C544B5">
        <w:rPr>
          <w:rFonts w:ascii="Times New Roman" w:hAnsi="Times New Roman" w:cs="Times New Roman"/>
          <w:sz w:val="20"/>
          <w:szCs w:val="20"/>
          <w:lang w:val="en-US"/>
        </w:rPr>
        <w:t>s mainly localized intracellu</w:t>
      </w:r>
      <w:r w:rsidR="00B91700" w:rsidRPr="00C544B5">
        <w:rPr>
          <w:rFonts w:ascii="Times New Roman" w:hAnsi="Times New Roman" w:cs="Times New Roman"/>
          <w:sz w:val="20"/>
          <w:szCs w:val="20"/>
          <w:lang w:val="en-US"/>
        </w:rPr>
        <w:t>lar</w:t>
      </w:r>
      <w:r w:rsidR="00595805" w:rsidRPr="00C544B5">
        <w:rPr>
          <w:rFonts w:ascii="Times New Roman" w:hAnsi="Times New Roman" w:cs="Times New Roman"/>
          <w:sz w:val="20"/>
          <w:szCs w:val="20"/>
          <w:lang w:val="en-US"/>
        </w:rPr>
        <w:t>ly</w:t>
      </w:r>
      <w:r w:rsidR="00B91700" w:rsidRPr="00C544B5">
        <w:rPr>
          <w:rFonts w:ascii="Times New Roman" w:hAnsi="Times New Roman" w:cs="Times New Roman"/>
          <w:sz w:val="20"/>
          <w:szCs w:val="20"/>
          <w:lang w:val="en-US"/>
        </w:rPr>
        <w:t xml:space="preserve"> </w:t>
      </w:r>
      <w:r w:rsidR="00314C64" w:rsidRPr="00C544B5">
        <w:rPr>
          <w:rFonts w:ascii="Times New Roman" w:hAnsi="Times New Roman" w:cs="Times New Roman"/>
          <w:sz w:val="20"/>
          <w:szCs w:val="20"/>
          <w:lang w:val="en-US"/>
        </w:rPr>
        <w:t>and</w:t>
      </w:r>
      <w:r w:rsidRPr="00C544B5">
        <w:rPr>
          <w:rFonts w:ascii="Times New Roman" w:hAnsi="Times New Roman" w:cs="Times New Roman"/>
          <w:sz w:val="20"/>
          <w:szCs w:val="20"/>
          <w:lang w:val="en-US"/>
        </w:rPr>
        <w:t xml:space="preserve"> </w:t>
      </w:r>
      <w:r w:rsidR="00275C38" w:rsidRPr="00C544B5">
        <w:rPr>
          <w:rFonts w:ascii="Times New Roman" w:hAnsi="Times New Roman" w:cs="Times New Roman"/>
          <w:sz w:val="20"/>
          <w:szCs w:val="20"/>
          <w:lang w:val="en-US"/>
        </w:rPr>
        <w:t>can</w:t>
      </w:r>
      <w:r w:rsidRPr="00C544B5">
        <w:rPr>
          <w:rFonts w:ascii="Times New Roman" w:hAnsi="Times New Roman" w:cs="Times New Roman"/>
          <w:sz w:val="20"/>
          <w:szCs w:val="20"/>
          <w:lang w:val="en-US"/>
        </w:rPr>
        <w:t xml:space="preserve"> bind </w:t>
      </w:r>
      <w:r w:rsidR="00314C64" w:rsidRPr="00C544B5">
        <w:rPr>
          <w:rFonts w:ascii="Times New Roman" w:hAnsi="Times New Roman" w:cs="Times New Roman"/>
          <w:sz w:val="20"/>
          <w:szCs w:val="20"/>
          <w:lang w:val="en-US"/>
        </w:rPr>
        <w:t>HSA</w:t>
      </w:r>
      <w:r w:rsidRPr="00C544B5">
        <w:rPr>
          <w:rFonts w:ascii="Times New Roman" w:hAnsi="Times New Roman" w:cs="Times New Roman"/>
          <w:sz w:val="20"/>
          <w:szCs w:val="20"/>
          <w:lang w:val="en-US"/>
        </w:rPr>
        <w:t xml:space="preserve"> and IgG </w:t>
      </w:r>
      <w:r w:rsidR="003A29A4" w:rsidRPr="00C544B5">
        <w:rPr>
          <w:rFonts w:ascii="Times New Roman" w:hAnsi="Times New Roman" w:cs="Times New Roman"/>
          <w:sz w:val="20"/>
          <w:szCs w:val="20"/>
          <w:lang w:val="en-US"/>
        </w:rPr>
        <w:t>and</w:t>
      </w:r>
      <w:r w:rsidRPr="00C544B5">
        <w:rPr>
          <w:rFonts w:ascii="Times New Roman" w:hAnsi="Times New Roman" w:cs="Times New Roman"/>
          <w:sz w:val="20"/>
          <w:szCs w:val="20"/>
          <w:lang w:val="en-US"/>
        </w:rPr>
        <w:t xml:space="preserve"> save them from degradation via a recycling mechanism. </w:t>
      </w:r>
      <w:proofErr w:type="spellStart"/>
      <w:r w:rsidR="003A29A4" w:rsidRPr="00C544B5">
        <w:rPr>
          <w:rFonts w:ascii="Times New Roman" w:hAnsi="Times New Roman" w:cs="Times New Roman"/>
          <w:sz w:val="20"/>
          <w:szCs w:val="20"/>
          <w:lang w:val="en-US"/>
        </w:rPr>
        <w:t>FcRn</w:t>
      </w:r>
      <w:proofErr w:type="spellEnd"/>
      <w:r w:rsidR="003A29A4" w:rsidRPr="00C544B5">
        <w:rPr>
          <w:rFonts w:ascii="Times New Roman" w:hAnsi="Times New Roman" w:cs="Times New Roman"/>
          <w:sz w:val="20"/>
          <w:szCs w:val="20"/>
          <w:lang w:val="en-US"/>
        </w:rPr>
        <w:t xml:space="preserve"> thus</w:t>
      </w:r>
      <w:r w:rsidRPr="00C544B5">
        <w:rPr>
          <w:rFonts w:ascii="Times New Roman" w:hAnsi="Times New Roman" w:cs="Times New Roman"/>
          <w:sz w:val="20"/>
          <w:szCs w:val="20"/>
          <w:lang w:val="en-US"/>
        </w:rPr>
        <w:t xml:space="preserve"> regulates their half-life, and consequently t</w:t>
      </w:r>
      <w:r w:rsidR="00A93765" w:rsidRPr="00C544B5">
        <w:rPr>
          <w:rFonts w:ascii="Times New Roman" w:hAnsi="Times New Roman" w:cs="Times New Roman"/>
          <w:sz w:val="20"/>
          <w:szCs w:val="20"/>
          <w:lang w:val="en-US"/>
        </w:rPr>
        <w:t xml:space="preserve">heir concentration in serum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{"citationID":"GM2lTCWR","properties":{"formattedCitation":"(Pyzik {\\i{}et al.}, 2019)","plainCitation":"(Pyzik et al., 2019)","noteIndex":0},"citationItems":[{"id":38,"uris":["http://zotero.org/users/8989796/items/7C87R32X"],"itemData":{"id":38,"type":"article-journal","abstract":"Antibodies are essential components of an adaptive immune response. Immunoglobulin G (IgG) is the most common type of antibody found in circulation and extracellular fluids. Although IgG alone can directly protect the body from infection through the activities of its antigen binding region, the majority of IgG immune functions are mediated via proteins and receptors expressed by specialized cell subsets that bind to the fragment crystallizable (Fc) region of IgG. Fc gamma (γ) receptors (FcγR) belong to a broad family of proteins that presently include classical membrane-bound surface receptors as well as atypical intracellular receptors and cytoplasmic glycoproteins. Among the atypical FcγRs, the neonatal Fc receptor (FcRn) has increasingly gained notoriety given its intimate influence on IgG biology and its ability to also bind to albumin. FcRn functions as a recycling or transcytosis receptor that is responsible for maintaining IgG and albumin in the circulation, and bidirectionally transporting these two ligands across polarized cellular barriers. More recently, it has been appreciated that FcRn acts as an immune receptor by interacting with and facilitating antigen presentation of peptides derived from IgG immune complexes (IC). Here we review FcRn biology and focus on newer advances including how emerging FcRn-targeted therapies may affect the immune responses to IgG and IgG IC.","container-title":"Frontiers in Immunology","DOI":"10.3389/fimmu.2019.01540","ISSN":"1664-3224","journalAbbreviation":"Front Immunol","language":"eng","note":"PMID: 31354709\nPMCID: PMC6636548","page":"1540","source":"PubMed","title":"The Neonatal Fc Receptor (FcRn): A Misnomer?","title-short":"The Neonatal Fc Receptor (FcRn)","volume":"10","author":[{"family":"Pyzik","given":"Michal"},{"family":"Sand","given":"Kine M. K."},{"family":"Hubbard","given":"Jonathan J."},{"family":"Andersen","given":"Jan Terje"},{"family":"Sandlie","given":"Inger"},{"family":"Blumberg","given":"Richard S."}],"issued":{"date-parts":[["2019"]]}}}],"schema":"https://github.com/citation-style-language/schema/raw/master/csl-citation.json"}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(Pyzik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2019)</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w:t>
      </w:r>
      <w:r w:rsidR="00B91700"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The binding o</w:t>
      </w:r>
      <w:r w:rsidR="00B91700" w:rsidRPr="00C544B5">
        <w:rPr>
          <w:rFonts w:ascii="Times New Roman" w:hAnsi="Times New Roman" w:cs="Times New Roman"/>
          <w:sz w:val="20"/>
          <w:szCs w:val="20"/>
          <w:lang w:val="en-US"/>
        </w:rPr>
        <w:t>ccurs in an acid environment via</w:t>
      </w:r>
      <w:r w:rsidRPr="00C544B5">
        <w:rPr>
          <w:rFonts w:ascii="Times New Roman" w:hAnsi="Times New Roman" w:cs="Times New Roman"/>
          <w:sz w:val="20"/>
          <w:szCs w:val="20"/>
          <w:lang w:val="en-US"/>
        </w:rPr>
        <w:t xml:space="preserve"> endocytos</w:t>
      </w:r>
      <w:r w:rsidR="00B91700" w:rsidRPr="00C544B5">
        <w:rPr>
          <w:rFonts w:ascii="Times New Roman" w:hAnsi="Times New Roman" w:cs="Times New Roman"/>
          <w:sz w:val="20"/>
          <w:szCs w:val="20"/>
          <w:lang w:val="en-US"/>
        </w:rPr>
        <w:t>is</w:t>
      </w:r>
      <w:r w:rsidRPr="00C544B5">
        <w:rPr>
          <w:rFonts w:ascii="Times New Roman" w:hAnsi="Times New Roman" w:cs="Times New Roman"/>
          <w:sz w:val="20"/>
          <w:szCs w:val="20"/>
          <w:lang w:val="en-US"/>
        </w:rPr>
        <w:t xml:space="preserve"> of IgG or albumin in t</w:t>
      </w:r>
      <w:r w:rsidR="00B91700" w:rsidRPr="00C544B5">
        <w:rPr>
          <w:rFonts w:ascii="Times New Roman" w:hAnsi="Times New Roman" w:cs="Times New Roman"/>
          <w:sz w:val="20"/>
          <w:szCs w:val="20"/>
          <w:lang w:val="en-US"/>
        </w:rPr>
        <w:t xml:space="preserve">he cytoplasmic tail of </w:t>
      </w:r>
      <w:proofErr w:type="spellStart"/>
      <w:r w:rsidR="00B91700" w:rsidRPr="00C544B5">
        <w:rPr>
          <w:rFonts w:ascii="Times New Roman" w:hAnsi="Times New Roman" w:cs="Times New Roman"/>
          <w:sz w:val="20"/>
          <w:szCs w:val="20"/>
          <w:lang w:val="en-US"/>
        </w:rPr>
        <w:t>FcRn</w:t>
      </w:r>
      <w:proofErr w:type="spellEnd"/>
      <w:r w:rsidR="00B91700" w:rsidRPr="00C544B5">
        <w:rPr>
          <w:rFonts w:ascii="Times New Roman" w:hAnsi="Times New Roman" w:cs="Times New Roman"/>
          <w:sz w:val="20"/>
          <w:szCs w:val="20"/>
          <w:lang w:val="en-US"/>
        </w:rPr>
        <w:t>, after which</w:t>
      </w:r>
      <w:r w:rsidRPr="00C544B5">
        <w:rPr>
          <w:rFonts w:ascii="Times New Roman" w:hAnsi="Times New Roman" w:cs="Times New Roman"/>
          <w:sz w:val="20"/>
          <w:szCs w:val="20"/>
          <w:lang w:val="en-US"/>
        </w:rPr>
        <w:t xml:space="preserve"> the complex is redirect</w:t>
      </w:r>
      <w:r w:rsidR="00B91700" w:rsidRPr="00C544B5">
        <w:rPr>
          <w:rFonts w:ascii="Times New Roman" w:hAnsi="Times New Roman" w:cs="Times New Roman"/>
          <w:sz w:val="20"/>
          <w:szCs w:val="20"/>
          <w:lang w:val="en-US"/>
        </w:rPr>
        <w:t>ed</w:t>
      </w:r>
      <w:r w:rsidRPr="00C544B5">
        <w:rPr>
          <w:rFonts w:ascii="Times New Roman" w:hAnsi="Times New Roman" w:cs="Times New Roman"/>
          <w:sz w:val="20"/>
          <w:szCs w:val="20"/>
          <w:lang w:val="en-US"/>
        </w:rPr>
        <w:t xml:space="preserve"> from </w:t>
      </w:r>
      <w:r w:rsidR="00B91700" w:rsidRPr="00C544B5">
        <w:rPr>
          <w:rFonts w:ascii="Times New Roman" w:hAnsi="Times New Roman" w:cs="Times New Roman"/>
          <w:sz w:val="20"/>
          <w:szCs w:val="20"/>
          <w:lang w:val="en-US"/>
        </w:rPr>
        <w:t xml:space="preserve">the </w:t>
      </w:r>
      <w:r w:rsidRPr="00C544B5">
        <w:rPr>
          <w:rFonts w:ascii="Times New Roman" w:hAnsi="Times New Roman" w:cs="Times New Roman"/>
          <w:sz w:val="20"/>
          <w:szCs w:val="20"/>
          <w:lang w:val="en-US"/>
        </w:rPr>
        <w:t xml:space="preserve">lysosomal pathway to the plasma membrane. When pH increases and returns to physiologic levels, </w:t>
      </w:r>
      <w:r w:rsidR="00314C64" w:rsidRPr="00C544B5">
        <w:rPr>
          <w:rFonts w:ascii="Times New Roman" w:hAnsi="Times New Roman" w:cs="Times New Roman"/>
          <w:sz w:val="20"/>
          <w:szCs w:val="20"/>
          <w:lang w:val="en-US"/>
        </w:rPr>
        <w:t>HSA</w:t>
      </w:r>
      <w:r w:rsidRPr="00C544B5">
        <w:rPr>
          <w:rFonts w:ascii="Times New Roman" w:hAnsi="Times New Roman" w:cs="Times New Roman"/>
          <w:sz w:val="20"/>
          <w:szCs w:val="20"/>
          <w:lang w:val="en-US"/>
        </w:rPr>
        <w:t xml:space="preserve"> or</w:t>
      </w:r>
      <w:r w:rsidR="00A10F87" w:rsidRPr="00C544B5">
        <w:rPr>
          <w:rFonts w:ascii="Times New Roman" w:hAnsi="Times New Roman" w:cs="Times New Roman"/>
          <w:sz w:val="20"/>
          <w:szCs w:val="20"/>
          <w:lang w:val="en-US"/>
        </w:rPr>
        <w:t xml:space="preserve"> IgG dissociate</w:t>
      </w:r>
      <w:r w:rsidR="00314C64" w:rsidRPr="00C544B5">
        <w:rPr>
          <w:rFonts w:ascii="Times New Roman" w:hAnsi="Times New Roman" w:cs="Times New Roman"/>
          <w:sz w:val="20"/>
          <w:szCs w:val="20"/>
          <w:lang w:val="en-US"/>
        </w:rPr>
        <w:t>s</w:t>
      </w:r>
      <w:r w:rsidR="00A10F87" w:rsidRPr="00C544B5">
        <w:rPr>
          <w:rFonts w:ascii="Times New Roman" w:hAnsi="Times New Roman" w:cs="Times New Roman"/>
          <w:sz w:val="20"/>
          <w:szCs w:val="20"/>
          <w:lang w:val="en-US"/>
        </w:rPr>
        <w:t xml:space="preserve"> from </w:t>
      </w:r>
      <w:proofErr w:type="spellStart"/>
      <w:r w:rsidR="00A10F87" w:rsidRPr="00C544B5">
        <w:rPr>
          <w:rFonts w:ascii="Times New Roman" w:hAnsi="Times New Roman" w:cs="Times New Roman"/>
          <w:sz w:val="20"/>
          <w:szCs w:val="20"/>
          <w:lang w:val="en-US"/>
        </w:rPr>
        <w:t>FcRn</w:t>
      </w:r>
      <w:proofErr w:type="spellEnd"/>
      <w:r w:rsidR="00A10F87" w:rsidRPr="00C544B5">
        <w:rPr>
          <w:rFonts w:ascii="Times New Roman" w:hAnsi="Times New Roman" w:cs="Times New Roman"/>
          <w:sz w:val="20"/>
          <w:szCs w:val="20"/>
          <w:lang w:val="en-US"/>
        </w:rPr>
        <w:t xml:space="preserve"> and are either recycled or</w:t>
      </w:r>
      <w:r w:rsidRPr="00C544B5">
        <w:rPr>
          <w:rFonts w:ascii="Times New Roman" w:hAnsi="Times New Roman" w:cs="Times New Roman"/>
          <w:sz w:val="20"/>
          <w:szCs w:val="20"/>
          <w:lang w:val="en-US"/>
        </w:rPr>
        <w:t xml:space="preserve"> transported away from </w:t>
      </w:r>
      <w:r w:rsidR="00A10F87" w:rsidRPr="00C544B5">
        <w:rPr>
          <w:rFonts w:ascii="Times New Roman" w:hAnsi="Times New Roman" w:cs="Times New Roman"/>
          <w:sz w:val="20"/>
          <w:szCs w:val="20"/>
          <w:lang w:val="en-US"/>
        </w:rPr>
        <w:t xml:space="preserve">the </w:t>
      </w:r>
      <w:r w:rsidRPr="00C544B5">
        <w:rPr>
          <w:rFonts w:ascii="Times New Roman" w:hAnsi="Times New Roman" w:cs="Times New Roman"/>
          <w:sz w:val="20"/>
          <w:szCs w:val="20"/>
          <w:lang w:val="en-US"/>
        </w:rPr>
        <w:t>ly</w:t>
      </w:r>
      <w:r w:rsidR="00A93765" w:rsidRPr="00C544B5">
        <w:rPr>
          <w:rFonts w:ascii="Times New Roman" w:hAnsi="Times New Roman" w:cs="Times New Roman"/>
          <w:sz w:val="20"/>
          <w:szCs w:val="20"/>
          <w:lang w:val="en-US"/>
        </w:rPr>
        <w:t xml:space="preserve">sosome via transcytosis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{"citationID":"nQ3Tutw1","properties":{"formattedCitation":"(Kuo {\\i{}et al.}, 2010)","plainCitation":"(Kuo et al., 2010)","noteIndex":0},"citationItems":[{"id":37,"uris":["http://zotero.org/users/8989796/items/7GMCQNRC"],"itemData":{"id":37,"type":"article-journal","abstract":"The neonatal Fc receptor (FcRn), also known as the Brambell receptor and encoded by Fcgrt, is a MHC class I like molecule that functions to protect IgG and albumin from catabolism, mediates transport of IgG across epithelial cells, and is involved in antigen presentation by professional antigen presenting cells. Its function is evident in early life in the transport of IgG from mother to fetus and neonate for passive immunity and later in the development of adaptive immunity and other functions throughout life. The unique ability of this receptor to prolong the half-life of IgG and albumin has guided engineering of novel therapeutics. Here, we aim to summarize the basic understanding of FcRn biology, its functions in various organs, and the therapeutic design of antibody- and albumin-based therapeutics in light of their interactions with FcRn.","container-title":"Journal of Clinical Immunology","DOI":"10.1007/s10875-010-9468-4","ISSN":"1573-2592","issue":"6","journalAbbreviation":"J Clin Immunol","language":"eng","note":"PMID: 20886282\nPMCID: PMC2970823","page":"777-789","source":"PubMed","title":"Neonatal Fc receptor: from immunity to therapeutics","title-short":"Neonatal Fc receptor","volume":"30","author":[{"family":"Kuo","given":"Timothy T."},{"family":"Baker","given":"Kristi"},{"family":"Yoshida","given":"Masaru"},{"family":"Qiao","given":"Shuo-Wang"},{"family":"Aveson","given":"Victoria G."},{"family":"Lencer","given":"Wayne I."},{"family":"Blumberg","given":"Richard S."}],"issued":{"date-parts":[["2010",11]]}}}],"schema":"https://github.com/citation-style-language/schema/raw/master/csl-citation.json"}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(Kuo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2010)</w:t>
      </w:r>
      <w:r w:rsidR="004E0D6A" w:rsidRPr="00C544B5">
        <w:rPr>
          <w:rFonts w:ascii="Times New Roman" w:hAnsi="Times New Roman" w:cs="Times New Roman"/>
          <w:sz w:val="20"/>
          <w:szCs w:val="20"/>
          <w:lang w:val="en-US"/>
        </w:rPr>
        <w:fldChar w:fldCharType="end"/>
      </w:r>
      <w:r w:rsidR="00A93765"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{"citationID":"lPuCKSKP","properties":{"formattedCitation":"(Stapleton {\\i{}et al.}, 2019)","plainCitation":"(Stapleton et al., 2019)","noteIndex":0},"citationItems":[{"id":36,"uris":["http://zotero.org/users/8989796/items/ZGN74HZK"],"itemData":{"id":36,"type":"article-journal","abstract":"Neonatal Fc-receptor (FcRn), the major histocompatibility complex (MHC) class I-like Fc-receptor, transports immunoglobuline G (IgG) across cell layers, extending IgG half-life in circulation and providing newborns with humoral immunity. IgG1 and IgG2 have similar half-lives, yet IgG2 displays lower foetal than maternal concentration at term, despite all known FcRn binding residues being preserved between IgG1 and IgG2. We investigated FcRn mediated transcytosis of VH-matched IgG1 and IgG2 and mutated variants thereof lacking Fc-gamma receptor (FcγR) binding in human cells expressing FcRn. We observed that FcγR binding was not required for transport and that FcRn transported less IgG2 than IgG1. Transport of IgG1 with a shortened lower hinge (ΔGly236, absent in germline IgG2), was reduced to levels equivalent to IgG2. Conversely, transport of IgG2 + Gly236 was increased to IgG1 levels. Gly236 is not a contact residue between IgG and FcRn, suggesting that its absence leads to an altered conformation of IgG, possibly due to a less flexible Fab, positioned closer to the Fc portion. This may sterically hinder FcRn binding and transport. We conclude that the lack of Gly236 is sufficient to explain the reduced FcRn-mediated IgG2 transcytosis and accounts for the low maternal/fetal IgG2 ratio at term.","container-title":"Scientific Reports","DOI":"10.1038/s41598-019-40731-2","ISSN":"2045-2322","issue":"1","journalAbbreviation":"Sci Rep","language":"en","note":"Bandiera_abtest: a\nCc_license_type: cc_by\nCg_type: Nature Research Journals\nnumber: 1\nPrimary_atype: Research\npublisher: Nature Publishing Group\nSubject_term: Antibodies;Antibody generation\nSubject_term_id: antibodies;antibody-generation","page":"7363","source":"www.nature.com","title":"Reduced FcRn-mediated transcytosis of IgG2 due to a missing Glycine in its lower hinge","volume":"9","author":[{"family":"Stapleton","given":"Nigel M."},{"family":"Brinkhaus","given":"Maximilian"},{"family":"Armour","given":"Kathryn L."},{"family":"Bentlage","given":"Arthur E. H."},{"family":"Taeye","given":"Steven W.","non-dropping-particle":"de"},{"family":"Temming","given":"A. Robin"},{"family":"Mok","given":"Juk Yee"},{"family":"Brasser","given":"Giso"},{"family":"Maas","given":"Marielle"},{"family":"Esch","given":"Wim J. E.","non-dropping-particle":"van"},{"family":"Clark","given":"Mike R."},{"family":"Williamson","given":"Lorna M."},{"family":"Schoot","given":"C. Ellen","non-dropping-particle":"van der"},{"family":"Vidarsson","given":"Gestur"}],"issued":{"date-parts":[["2019",5,14]]}}}],"schema":"https://github.com/citation-style-language/schema/raw/master/csl-citation.json"}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(Stapleton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2019)</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w:t>
      </w:r>
      <w:r w:rsidR="00A10F87" w:rsidRPr="00C544B5">
        <w:rPr>
          <w:rFonts w:ascii="Times New Roman" w:hAnsi="Times New Roman" w:cs="Times New Roman"/>
          <w:sz w:val="20"/>
          <w:szCs w:val="20"/>
          <w:lang w:val="en-US"/>
        </w:rPr>
        <w:t xml:space="preserve"> </w:t>
      </w:r>
      <w:r w:rsidR="003A29A4" w:rsidRPr="00C544B5">
        <w:rPr>
          <w:rFonts w:ascii="Times New Roman" w:hAnsi="Times New Roman" w:cs="Times New Roman"/>
          <w:sz w:val="20"/>
          <w:szCs w:val="20"/>
          <w:lang w:val="en-US"/>
        </w:rPr>
        <w:t xml:space="preserve">The five </w:t>
      </w:r>
      <w:proofErr w:type="spellStart"/>
      <w:r w:rsidRPr="00C544B5">
        <w:rPr>
          <w:rFonts w:ascii="Times New Roman" w:hAnsi="Times New Roman" w:cs="Times New Roman"/>
          <w:sz w:val="20"/>
          <w:szCs w:val="20"/>
          <w:lang w:val="en-US"/>
        </w:rPr>
        <w:t>TNF</w:t>
      </w:r>
      <w:r w:rsidR="00A10F87" w:rsidRPr="00C544B5">
        <w:rPr>
          <w:rFonts w:ascii="Times New Roman" w:hAnsi="Times New Roman" w:cs="Times New Roman"/>
          <w:sz w:val="20"/>
          <w:szCs w:val="20"/>
          <w:lang w:val="en-US"/>
        </w:rPr>
        <w:t>i</w:t>
      </w:r>
      <w:proofErr w:type="spellEnd"/>
      <w:r w:rsidR="00A10F87" w:rsidRPr="00C544B5">
        <w:rPr>
          <w:rFonts w:ascii="Times New Roman" w:hAnsi="Times New Roman" w:cs="Times New Roman"/>
          <w:sz w:val="20"/>
          <w:szCs w:val="20"/>
          <w:lang w:val="en-US"/>
        </w:rPr>
        <w:t xml:space="preserve"> most commonly</w:t>
      </w:r>
      <w:r w:rsidR="002E0B85" w:rsidRPr="00C544B5">
        <w:rPr>
          <w:rFonts w:ascii="Times New Roman" w:hAnsi="Times New Roman" w:cs="Times New Roman"/>
          <w:sz w:val="20"/>
          <w:szCs w:val="20"/>
          <w:lang w:val="en-US"/>
        </w:rPr>
        <w:t xml:space="preserve"> administer</w:t>
      </w:r>
      <w:r w:rsidRPr="00C544B5">
        <w:rPr>
          <w:rFonts w:ascii="Times New Roman" w:hAnsi="Times New Roman" w:cs="Times New Roman"/>
          <w:sz w:val="20"/>
          <w:szCs w:val="20"/>
          <w:lang w:val="en-US"/>
        </w:rPr>
        <w:t xml:space="preserve">ed </w:t>
      </w:r>
      <w:r w:rsidR="00463527" w:rsidRPr="00C544B5">
        <w:rPr>
          <w:rFonts w:ascii="Times New Roman" w:hAnsi="Times New Roman" w:cs="Times New Roman"/>
          <w:sz w:val="20"/>
          <w:szCs w:val="20"/>
          <w:lang w:val="en-US"/>
        </w:rPr>
        <w:t xml:space="preserve">to patients with PsA </w:t>
      </w:r>
      <w:r w:rsidRPr="00C544B5">
        <w:rPr>
          <w:rFonts w:ascii="Times New Roman" w:hAnsi="Times New Roman" w:cs="Times New Roman"/>
          <w:sz w:val="20"/>
          <w:szCs w:val="20"/>
          <w:lang w:val="en-US"/>
        </w:rPr>
        <w:t xml:space="preserve">possess in their structure a Fc fragment from human IgG and </w:t>
      </w:r>
      <w:r w:rsidR="00275C38">
        <w:rPr>
          <w:rFonts w:ascii="Times New Roman" w:hAnsi="Times New Roman" w:cs="Times New Roman"/>
          <w:sz w:val="20"/>
          <w:szCs w:val="20"/>
          <w:lang w:val="en-US"/>
        </w:rPr>
        <w:t>can</w:t>
      </w:r>
      <w:r w:rsidRPr="00C544B5">
        <w:rPr>
          <w:rFonts w:ascii="Times New Roman" w:hAnsi="Times New Roman" w:cs="Times New Roman"/>
          <w:sz w:val="20"/>
          <w:szCs w:val="20"/>
          <w:lang w:val="en-US"/>
        </w:rPr>
        <w:t xml:space="preserve"> bind</w:t>
      </w:r>
      <w:r w:rsidR="00275C38">
        <w:rPr>
          <w:rFonts w:ascii="Times New Roman" w:hAnsi="Times New Roman" w:cs="Times New Roman"/>
          <w:sz w:val="20"/>
          <w:szCs w:val="20"/>
          <w:lang w:val="en-US"/>
        </w:rPr>
        <w:t xml:space="preserve"> </w:t>
      </w:r>
      <w:proofErr w:type="spellStart"/>
      <w:r w:rsidRPr="00C544B5">
        <w:rPr>
          <w:rFonts w:ascii="Times New Roman" w:hAnsi="Times New Roman" w:cs="Times New Roman"/>
          <w:sz w:val="20"/>
          <w:szCs w:val="20"/>
          <w:lang w:val="en-US"/>
        </w:rPr>
        <w:t>FcR</w:t>
      </w:r>
      <w:proofErr w:type="spellEnd"/>
      <w:r w:rsidR="00A93765"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{"citationID":"JSFlOoae","properties":{"formattedCitation":"(Sedger and McDermott, 2014)","plainCitation":"(Sedger and McDermott, 2014)","noteIndex":0},"citationItems":[{"id":1,"uris":["http://zotero.org/users/8989796/items/R5HMRB23"],"itemData":{"id":1,"type":"article-journal","abstract":"Tumor Necrosis Factor (TNF), initially known for its tumor cytotoxicity, is a potent mediator of inflammation, as well as many normal physiological functions in homeostasis and health, and anti-microbial immunity. It also appears to have a central role in neurobiology, although this area of TNF biology is only recently emerging. Here, we review the basic biology of TNF and its normal effector functions, and discuss the advantages and disadvantages of therapeutic neutralization of TNF - now a commonplace practice in the treatment of a wide range of human inflammatory diseases. With over ten years of experience, and an emerging range of anti-TNF biologics now available, we also review their modes of action, which appear to be far more complex than had originally been anticipated. Finally, we highlight the current challenges for therapeutic intervention of TNF: (i) to discover and produce orally delivered small molecule TNF-inhibitors, (ii) to specifically target selected TNF producing cells or individual (diseased) tissue targets, and (iii) to pre-identify anti-TNF treatment responders. Although the future looks bright, the therapeutic modulation of TNF now moves into the era of personalized medicine with society's challenging expectations of durable treatment success and of achieving long-term disease remission.","container-title":"Cytokine &amp; Growth Factor Reviews","DOI":"10.1016/j.cytogfr.2014.07.016","ISSN":"1879-0305","issue":"4","journalAbbreviation":"Cytokine Growth Factor Rev","language":"eng","note":"PMID: 25169849","page":"453-472","source":"PubMed","title":"TNF and TNF-receptors: From mediators of cell death and inflammation to therapeutic giants - past, present and future","title-short":"TNF and TNF-receptors","volume":"25","author":[{"family":"Sedger","given":"Lisa M."},{"family":"McDermott","given":"Michael F."}],"issued":{"date-parts":[["2014",8]]}}}],"schema":"https://github.com/citation-style-language/schema/raw/master/csl-citation.json"}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w:t>
      </w:r>
      <w:proofErr w:type="spellStart"/>
      <w:r w:rsidR="001B5B8C">
        <w:rPr>
          <w:rFonts w:ascii="Times New Roman" w:hAnsi="Times New Roman" w:cs="Times New Roman"/>
          <w:sz w:val="20"/>
          <w:szCs w:val="20"/>
          <w:lang w:val="en-US"/>
        </w:rPr>
        <w:t>Sedger</w:t>
      </w:r>
      <w:proofErr w:type="spellEnd"/>
      <w:r w:rsidR="001B5B8C">
        <w:rPr>
          <w:rFonts w:ascii="Times New Roman" w:hAnsi="Times New Roman" w:cs="Times New Roman"/>
          <w:sz w:val="20"/>
          <w:szCs w:val="20"/>
          <w:lang w:val="en-US"/>
        </w:rPr>
        <w:t xml:space="preserve"> and McDermott, 2014)</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Consequently, these </w:t>
      </w:r>
      <w:proofErr w:type="spellStart"/>
      <w:r w:rsidRPr="00C544B5">
        <w:rPr>
          <w:rFonts w:ascii="Times New Roman" w:hAnsi="Times New Roman" w:cs="Times New Roman"/>
          <w:sz w:val="20"/>
          <w:szCs w:val="20"/>
          <w:lang w:val="en-US"/>
        </w:rPr>
        <w:t>TNF</w:t>
      </w:r>
      <w:r w:rsidR="00275C38">
        <w:rPr>
          <w:rFonts w:ascii="Times New Roman" w:hAnsi="Times New Roman" w:cs="Times New Roman"/>
          <w:sz w:val="20"/>
          <w:szCs w:val="20"/>
          <w:lang w:val="en-US"/>
        </w:rPr>
        <w:t>i</w:t>
      </w:r>
      <w:proofErr w:type="spellEnd"/>
      <w:r w:rsidRPr="00C544B5">
        <w:rPr>
          <w:rFonts w:ascii="Times New Roman" w:hAnsi="Times New Roman" w:cs="Times New Roman"/>
          <w:sz w:val="20"/>
          <w:szCs w:val="20"/>
          <w:lang w:val="en-US"/>
        </w:rPr>
        <w:t xml:space="preserve"> could also bind to </w:t>
      </w:r>
      <w:proofErr w:type="spellStart"/>
      <w:r w:rsidRPr="00C544B5">
        <w:rPr>
          <w:rFonts w:ascii="Times New Roman" w:hAnsi="Times New Roman" w:cs="Times New Roman"/>
          <w:sz w:val="20"/>
          <w:szCs w:val="20"/>
          <w:lang w:val="en-US"/>
        </w:rPr>
        <w:t>FcRn</w:t>
      </w:r>
      <w:proofErr w:type="spellEnd"/>
      <w:r w:rsidR="003A29A4"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increas</w:t>
      </w:r>
      <w:r w:rsidR="003A29A4" w:rsidRPr="00C544B5">
        <w:rPr>
          <w:rFonts w:ascii="Times New Roman" w:hAnsi="Times New Roman" w:cs="Times New Roman"/>
          <w:sz w:val="20"/>
          <w:szCs w:val="20"/>
          <w:lang w:val="en-US"/>
        </w:rPr>
        <w:t>ing</w:t>
      </w:r>
      <w:r w:rsidRPr="00C544B5">
        <w:rPr>
          <w:rFonts w:ascii="Times New Roman" w:hAnsi="Times New Roman" w:cs="Times New Roman"/>
          <w:sz w:val="20"/>
          <w:szCs w:val="20"/>
          <w:lang w:val="en-US"/>
        </w:rPr>
        <w:t xml:space="preserve"> their half-life and time in the blood circulation. The hypothesis is that a low HSA level </w:t>
      </w:r>
      <w:r w:rsidR="00BF271C" w:rsidRPr="00C544B5">
        <w:rPr>
          <w:rFonts w:ascii="Times New Roman" w:hAnsi="Times New Roman" w:cs="Times New Roman"/>
          <w:sz w:val="20"/>
          <w:szCs w:val="20"/>
          <w:lang w:val="en-US"/>
        </w:rPr>
        <w:t>caused by a</w:t>
      </w:r>
      <w:r w:rsidR="00A10F87" w:rsidRPr="00C544B5">
        <w:rPr>
          <w:rFonts w:ascii="Times New Roman" w:hAnsi="Times New Roman" w:cs="Times New Roman"/>
          <w:sz w:val="20"/>
          <w:szCs w:val="20"/>
          <w:lang w:val="en-US"/>
        </w:rPr>
        <w:t xml:space="preserve"> decreased</w:t>
      </w:r>
      <w:r w:rsidRPr="00C544B5">
        <w:rPr>
          <w:rFonts w:ascii="Times New Roman" w:hAnsi="Times New Roman" w:cs="Times New Roman"/>
          <w:sz w:val="20"/>
          <w:szCs w:val="20"/>
          <w:lang w:val="en-US"/>
        </w:rPr>
        <w:t xml:space="preserve"> </w:t>
      </w:r>
      <w:proofErr w:type="spellStart"/>
      <w:r w:rsidRPr="00C544B5">
        <w:rPr>
          <w:rFonts w:ascii="Times New Roman" w:hAnsi="Times New Roman" w:cs="Times New Roman"/>
          <w:sz w:val="20"/>
          <w:szCs w:val="20"/>
          <w:lang w:val="en-US"/>
        </w:rPr>
        <w:t>FcRn</w:t>
      </w:r>
      <w:proofErr w:type="spellEnd"/>
      <w:r w:rsidRPr="00C544B5">
        <w:rPr>
          <w:rFonts w:ascii="Times New Roman" w:hAnsi="Times New Roman" w:cs="Times New Roman"/>
          <w:sz w:val="20"/>
          <w:szCs w:val="20"/>
          <w:lang w:val="en-US"/>
        </w:rPr>
        <w:t xml:space="preserve"> expression</w:t>
      </w:r>
      <w:r w:rsidR="00BF271C"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could be a potential </w:t>
      </w:r>
      <w:r w:rsidR="00BF271C" w:rsidRPr="00C544B5">
        <w:rPr>
          <w:rFonts w:ascii="Times New Roman" w:hAnsi="Times New Roman" w:cs="Times New Roman"/>
          <w:sz w:val="20"/>
          <w:szCs w:val="20"/>
          <w:lang w:val="en-US"/>
        </w:rPr>
        <w:t>indicator</w:t>
      </w:r>
      <w:r w:rsidRPr="00C544B5">
        <w:rPr>
          <w:rFonts w:ascii="Times New Roman" w:hAnsi="Times New Roman" w:cs="Times New Roman"/>
          <w:sz w:val="20"/>
          <w:szCs w:val="20"/>
          <w:lang w:val="en-US"/>
        </w:rPr>
        <w:t xml:space="preserve"> for a low response to TNFα inhibitors, as the drug would be degraded a few days after injection.</w:t>
      </w:r>
    </w:p>
    <w:p w14:paraId="605F142B" w14:textId="77777777" w:rsidR="00B1581D" w:rsidRPr="00B950C2" w:rsidRDefault="00B1581D" w:rsidP="004024E7">
      <w:pPr>
        <w:spacing w:line="360" w:lineRule="auto"/>
        <w:jc w:val="both"/>
        <w:rPr>
          <w:rFonts w:ascii="Times New Roman" w:hAnsi="Times New Roman" w:cs="Times New Roman"/>
          <w:sz w:val="10"/>
          <w:szCs w:val="10"/>
          <w:lang w:val="en-US"/>
        </w:rPr>
      </w:pPr>
    </w:p>
    <w:p w14:paraId="3A95917C" w14:textId="77777777" w:rsidR="004024E7" w:rsidRPr="00C544B5" w:rsidRDefault="004024E7" w:rsidP="003668DC">
      <w:pPr>
        <w:pStyle w:val="ListParagraph"/>
        <w:numPr>
          <w:ilvl w:val="2"/>
          <w:numId w:val="2"/>
        </w:num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Alarmins </w:t>
      </w:r>
    </w:p>
    <w:p w14:paraId="16FB270E" w14:textId="5AEC9CAA" w:rsidR="009340FE" w:rsidRPr="00C544B5" w:rsidRDefault="004024E7"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Alarmins are</w:t>
      </w:r>
      <w:r w:rsidR="00790E33" w:rsidRPr="00C544B5">
        <w:rPr>
          <w:rFonts w:ascii="Times New Roman" w:hAnsi="Times New Roman" w:cs="Times New Roman"/>
          <w:sz w:val="20"/>
          <w:szCs w:val="20"/>
          <w:lang w:val="en-US"/>
        </w:rPr>
        <w:t xml:space="preserve"> constitutively expressed</w:t>
      </w:r>
      <w:r w:rsidRPr="00C544B5">
        <w:rPr>
          <w:rFonts w:ascii="Times New Roman" w:hAnsi="Times New Roman" w:cs="Times New Roman"/>
          <w:sz w:val="20"/>
          <w:szCs w:val="20"/>
          <w:lang w:val="en-US"/>
        </w:rPr>
        <w:t xml:space="preserve"> endogenous chemotactic and </w:t>
      </w:r>
      <w:r w:rsidR="00A93765" w:rsidRPr="00C544B5">
        <w:rPr>
          <w:rFonts w:ascii="Times New Roman" w:hAnsi="Times New Roman" w:cs="Times New Roman"/>
          <w:sz w:val="20"/>
          <w:szCs w:val="20"/>
          <w:lang w:val="en-US"/>
        </w:rPr>
        <w:t xml:space="preserve">immune activating molecules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{"citationID":"oldymGne","properties":{"formattedCitation":"(Yang, Han and Oppenheim, 2017)","plainCitation":"(Yang, Han and Oppenheim, 2017)","noteIndex":0},"citationItems":[{"id":35,"uris":["http://zotero.org/users/8989796/items/23C74X2N"],"itemData":{"id":35,"type":"article-journal","abstract":"More than a decade has passed since the conceptualization of the \"alarmin\" hypothesis. The alarmin family has been expanding in terms of both number and the concept. It has recently become clear that alarmins play important roles as initiators and participants in a diverse range of physiological and pathophysiological processes such as host defense, regulation of gene expression, cellular homeostasis, wound healing, inflammation, allergy, autoimmunity, and oncogenesis. Here, we provide a general view on the participation of alarmins in the induction of innate and adaptive immune responses, as well as their contribution to tumor immunity.","container-title":"Immunological Reviews","DOI":"10.1111/imr.12577","ISSN":"1600-065X","issue":"1","journalAbbreviation":"Immunol Rev","language":"eng","note":"PMID: 29027222\nPMCID: PMC5699517","page":"41-56","source":"PubMed","title":"Alarmins and immunity","volume":"280","author":[{"family":"Yang","given":"De"},{"family":"Han","given":"Zhen"},{"family":"Oppenheim","given":"Joost J."}],"issued":{"date-parts":[["2017",11]]}}}],"schema":"https://github.com/citation-style-language/schema/raw/master/csl-citation.json"}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(Yang, Han and Oppenheim, 2017)</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They are also known as danger sign</w:t>
      </w:r>
      <w:r w:rsidR="005E2AAF" w:rsidRPr="00C544B5">
        <w:rPr>
          <w:rFonts w:ascii="Times New Roman" w:hAnsi="Times New Roman" w:cs="Times New Roman"/>
          <w:sz w:val="20"/>
          <w:szCs w:val="20"/>
          <w:lang w:val="en-US"/>
        </w:rPr>
        <w:t>als and are a subset of Damage</w:t>
      </w:r>
      <w:r w:rsidRPr="00C544B5">
        <w:rPr>
          <w:rFonts w:ascii="Times New Roman" w:hAnsi="Times New Roman" w:cs="Times New Roman"/>
          <w:sz w:val="20"/>
          <w:szCs w:val="20"/>
          <w:lang w:val="en-US"/>
        </w:rPr>
        <w:t>-Associated Molecular Pattern</w:t>
      </w:r>
      <w:r w:rsidR="005E2AAF"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(DAMPs) that interact with Pattern Recognition Receptor</w:t>
      </w:r>
      <w:r w:rsidR="005E2AAF"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(PRRs)</w:t>
      </w:r>
      <w:r w:rsidR="00790E33" w:rsidRPr="00C544B5">
        <w:rPr>
          <w:rFonts w:ascii="Times New Roman" w:hAnsi="Times New Roman" w:cs="Times New Roman"/>
          <w:sz w:val="20"/>
          <w:szCs w:val="20"/>
          <w:lang w:val="en-US"/>
        </w:rPr>
        <w:t xml:space="preserve">, </w:t>
      </w:r>
      <w:proofErr w:type="gramStart"/>
      <w:r w:rsidR="00790E33" w:rsidRPr="00C544B5">
        <w:rPr>
          <w:rFonts w:ascii="Times New Roman" w:hAnsi="Times New Roman" w:cs="Times New Roman"/>
          <w:sz w:val="20"/>
          <w:szCs w:val="20"/>
          <w:lang w:val="en-US"/>
        </w:rPr>
        <w:t xml:space="preserve">in particular </w:t>
      </w:r>
      <w:r w:rsidR="00C14D02" w:rsidRPr="00C544B5">
        <w:rPr>
          <w:rFonts w:ascii="Times New Roman" w:hAnsi="Times New Roman" w:cs="Times New Roman"/>
          <w:sz w:val="20"/>
          <w:szCs w:val="20"/>
          <w:lang w:val="en-US"/>
        </w:rPr>
        <w:t>Toll-like</w:t>
      </w:r>
      <w:proofErr w:type="gramEnd"/>
      <w:r w:rsidR="00C14D02" w:rsidRPr="00C544B5">
        <w:rPr>
          <w:rFonts w:ascii="Times New Roman" w:hAnsi="Times New Roman" w:cs="Times New Roman"/>
          <w:sz w:val="20"/>
          <w:szCs w:val="20"/>
          <w:lang w:val="en-US"/>
        </w:rPr>
        <w:t xml:space="preserve"> Receptor</w:t>
      </w:r>
      <w:r w:rsidR="005E2AAF" w:rsidRPr="00C544B5">
        <w:rPr>
          <w:rFonts w:ascii="Times New Roman" w:hAnsi="Times New Roman" w:cs="Times New Roman"/>
          <w:sz w:val="20"/>
          <w:szCs w:val="20"/>
          <w:lang w:val="en-US"/>
        </w:rPr>
        <w:t>s</w:t>
      </w:r>
      <w:r w:rsidR="00C14D02" w:rsidRPr="00C544B5">
        <w:rPr>
          <w:rFonts w:ascii="Times New Roman" w:hAnsi="Times New Roman" w:cs="Times New Roman"/>
          <w:sz w:val="20"/>
          <w:szCs w:val="20"/>
          <w:lang w:val="en-US"/>
        </w:rPr>
        <w:t xml:space="preserve"> (TLR</w:t>
      </w:r>
      <w:r w:rsidR="005E2AAF"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and Receptor of Advanced Glycation </w:t>
      </w:r>
      <w:proofErr w:type="spellStart"/>
      <w:r w:rsidRPr="00C544B5">
        <w:rPr>
          <w:rFonts w:ascii="Times New Roman" w:hAnsi="Times New Roman" w:cs="Times New Roman"/>
          <w:sz w:val="20"/>
          <w:szCs w:val="20"/>
          <w:lang w:val="en-US"/>
        </w:rPr>
        <w:t>Endproducts</w:t>
      </w:r>
      <w:proofErr w:type="spellEnd"/>
      <w:r w:rsidRPr="00C544B5">
        <w:rPr>
          <w:rFonts w:ascii="Times New Roman" w:hAnsi="Times New Roman" w:cs="Times New Roman"/>
          <w:sz w:val="20"/>
          <w:szCs w:val="20"/>
          <w:lang w:val="en-US"/>
        </w:rPr>
        <w:t xml:space="preserve"> (RAGE). </w:t>
      </w:r>
    </w:p>
    <w:p w14:paraId="3C15F1DE" w14:textId="7E42C5F6" w:rsidR="009340FE" w:rsidRPr="00C544B5" w:rsidRDefault="00B15ECF"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TLR</w:t>
      </w:r>
      <w:r w:rsidR="005E2AAF" w:rsidRPr="00C544B5">
        <w:rPr>
          <w:rFonts w:ascii="Times New Roman" w:hAnsi="Times New Roman" w:cs="Times New Roman"/>
          <w:sz w:val="20"/>
          <w:szCs w:val="20"/>
          <w:lang w:val="en-US"/>
        </w:rPr>
        <w:t xml:space="preserve">s </w:t>
      </w:r>
      <w:r w:rsidRPr="00C544B5">
        <w:rPr>
          <w:rFonts w:ascii="Times New Roman" w:hAnsi="Times New Roman" w:cs="Times New Roman"/>
          <w:sz w:val="20"/>
          <w:szCs w:val="20"/>
          <w:lang w:val="en-US"/>
        </w:rPr>
        <w:t>can drive inflammation through production of pro-inflammatory cytokines after cell injury and infection. They can be cytosolic and/or membrane receptors,</w:t>
      </w:r>
      <w:r w:rsidR="005E2AAF" w:rsidRPr="00C544B5">
        <w:rPr>
          <w:rFonts w:ascii="Times New Roman" w:hAnsi="Times New Roman" w:cs="Times New Roman"/>
          <w:sz w:val="20"/>
          <w:szCs w:val="20"/>
          <w:lang w:val="en-US"/>
        </w:rPr>
        <w:t xml:space="preserve"> and are activated by DAMP</w:t>
      </w:r>
      <w:r w:rsidRPr="00C544B5">
        <w:rPr>
          <w:rFonts w:ascii="Times New Roman" w:hAnsi="Times New Roman" w:cs="Times New Roman"/>
          <w:sz w:val="20"/>
          <w:szCs w:val="20"/>
          <w:lang w:val="en-US"/>
        </w:rPr>
        <w:t xml:space="preserve"> and Pathogen-Ass</w:t>
      </w:r>
      <w:r w:rsidR="005E2AAF" w:rsidRPr="00C544B5">
        <w:rPr>
          <w:rFonts w:ascii="Times New Roman" w:hAnsi="Times New Roman" w:cs="Times New Roman"/>
          <w:sz w:val="20"/>
          <w:szCs w:val="20"/>
          <w:lang w:val="en-US"/>
        </w:rPr>
        <w:t>ociated Molecular Pattern (PAMP</w:t>
      </w:r>
      <w:r w:rsidRPr="00C544B5">
        <w:rPr>
          <w:rFonts w:ascii="Times New Roman" w:hAnsi="Times New Roman" w:cs="Times New Roman"/>
          <w:sz w:val="20"/>
          <w:szCs w:val="20"/>
          <w:lang w:val="en-US"/>
        </w:rPr>
        <w:t xml:space="preserve">) binding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{"citationID":"MwEla4SG","properties":{"formattedCitation":"(McCormack, Parker and O\\uc0\\u8217{}Neill, 2009)","plainCitation":"(McCormack, Parker and O’Neill, 2009)","noteIndex":0},"citationItems":[{"id":123,"uris":["http://zotero.org/users/8989796/items/JB3QFC4R"],"itemData":{"id":123,"type":"article-journal","abstract":"The past 10 years have seen the description of families of receptors that drive proinflammatory cytokine production in infection and tissue injury. Two major classes have been examined in the context of inflammatory joint disease - the Toll-like receptors (TLRs) and NOD-like receptors (NLRs). TLRs such as TLR2 and TLR4 are being implicated in the pathology of rheumatoid arthritis, ankylosing spondylitis, lyme arthritis and osteoarthritis. Nalp3 has been identified as a key NLR for IL-1β production and has been shown to have a particular role in gout. These findings present new therapeutic opportunities, possibly allowing for the replacement of biologics with small molecule inhibitors.","container-title":"Arthritis Research &amp; Therapy","DOI":"10.1186/ar2729","ISSN":"1478-6354","issue":"5","journalAbbreviation":"Arthritis Research &amp; Therapy","page":"243","source":"BioMed Central","title":"Toll-like receptors and NOD-like receptors in rheumatic diseases","volume":"11","author":[{"family":"McCormack","given":"William J."},{"family":"Parker","given":"Andrew E."},{"family":"O'Neill","given":"Luke A."}],"issued":{"date-parts":[["2009",10,14]]}}}],"schema":"https://github.com/citation-style-language/schema/raw/master/csl-citation.json"}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(McCormack, Parker and O’Neill, 2009)</w:t>
      </w:r>
      <w:r w:rsidR="004E0D6A" w:rsidRPr="00C544B5">
        <w:rPr>
          <w:rFonts w:ascii="Times New Roman" w:hAnsi="Times New Roman" w:cs="Times New Roman"/>
          <w:sz w:val="20"/>
          <w:szCs w:val="20"/>
          <w:lang w:val="en-US"/>
        </w:rPr>
        <w:fldChar w:fldCharType="end"/>
      </w:r>
      <w:r w:rsidR="008E161E" w:rsidRPr="00C544B5">
        <w:rPr>
          <w:rFonts w:ascii="Times New Roman" w:hAnsi="Times New Roman" w:cs="Times New Roman"/>
          <w:sz w:val="20"/>
          <w:szCs w:val="20"/>
          <w:lang w:val="en-US"/>
        </w:rPr>
        <w:t xml:space="preserve">. Immune cells </w:t>
      </w:r>
      <w:r w:rsidR="00790E33" w:rsidRPr="00C544B5">
        <w:rPr>
          <w:rFonts w:ascii="Times New Roman" w:hAnsi="Times New Roman" w:cs="Times New Roman"/>
          <w:sz w:val="20"/>
          <w:szCs w:val="20"/>
          <w:lang w:val="en-US"/>
        </w:rPr>
        <w:t xml:space="preserve">such </w:t>
      </w:r>
      <w:r w:rsidR="008E161E" w:rsidRPr="00C544B5">
        <w:rPr>
          <w:rFonts w:ascii="Times New Roman" w:hAnsi="Times New Roman" w:cs="Times New Roman"/>
          <w:sz w:val="20"/>
          <w:szCs w:val="20"/>
          <w:lang w:val="en-US"/>
        </w:rPr>
        <w:t xml:space="preserve">as macrophages/monocytes, DCs, </w:t>
      </w:r>
      <w:r w:rsidR="005E2AAF" w:rsidRPr="00C544B5">
        <w:rPr>
          <w:rFonts w:ascii="Times New Roman" w:hAnsi="Times New Roman" w:cs="Times New Roman"/>
          <w:sz w:val="20"/>
          <w:szCs w:val="20"/>
          <w:lang w:val="en-US"/>
        </w:rPr>
        <w:t>natural killer (</w:t>
      </w:r>
      <w:r w:rsidR="008E161E" w:rsidRPr="00C544B5">
        <w:rPr>
          <w:rFonts w:ascii="Times New Roman" w:hAnsi="Times New Roman" w:cs="Times New Roman"/>
          <w:sz w:val="20"/>
          <w:szCs w:val="20"/>
          <w:lang w:val="en-US"/>
        </w:rPr>
        <w:t>NK</w:t>
      </w:r>
      <w:r w:rsidR="005E2AAF" w:rsidRPr="00C544B5">
        <w:rPr>
          <w:rFonts w:ascii="Times New Roman" w:hAnsi="Times New Roman" w:cs="Times New Roman"/>
          <w:sz w:val="20"/>
          <w:szCs w:val="20"/>
          <w:lang w:val="en-US"/>
        </w:rPr>
        <w:t>)</w:t>
      </w:r>
      <w:r w:rsidR="008E161E" w:rsidRPr="00C544B5">
        <w:rPr>
          <w:rFonts w:ascii="Times New Roman" w:hAnsi="Times New Roman" w:cs="Times New Roman"/>
          <w:sz w:val="20"/>
          <w:szCs w:val="20"/>
          <w:lang w:val="en-US"/>
        </w:rPr>
        <w:t xml:space="preserve"> cells, mast cells and granulocytes (bas</w:t>
      </w:r>
      <w:r w:rsidR="005E2AAF" w:rsidRPr="00C544B5">
        <w:rPr>
          <w:rFonts w:ascii="Times New Roman" w:hAnsi="Times New Roman" w:cs="Times New Roman"/>
          <w:sz w:val="20"/>
          <w:szCs w:val="20"/>
          <w:lang w:val="en-US"/>
        </w:rPr>
        <w:t>o</w:t>
      </w:r>
      <w:r w:rsidR="008E161E" w:rsidRPr="00C544B5">
        <w:rPr>
          <w:rFonts w:ascii="Times New Roman" w:hAnsi="Times New Roman" w:cs="Times New Roman"/>
          <w:sz w:val="20"/>
          <w:szCs w:val="20"/>
          <w:lang w:val="en-US"/>
        </w:rPr>
        <w:t>phils, neutrophils, and eosinophils) express TLR</w:t>
      </w:r>
      <w:r w:rsidR="00790E33" w:rsidRPr="00C544B5">
        <w:rPr>
          <w:rFonts w:ascii="Times New Roman" w:hAnsi="Times New Roman" w:cs="Times New Roman"/>
          <w:sz w:val="20"/>
          <w:szCs w:val="20"/>
          <w:lang w:val="en-US"/>
        </w:rPr>
        <w:t>s</w:t>
      </w:r>
      <w:r w:rsidR="008E161E" w:rsidRPr="00C544B5">
        <w:rPr>
          <w:rFonts w:ascii="Times New Roman" w:hAnsi="Times New Roman" w:cs="Times New Roman"/>
          <w:sz w:val="20"/>
          <w:szCs w:val="20"/>
          <w:lang w:val="en-US"/>
        </w:rPr>
        <w:t xml:space="preserve"> on their surface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{"citationID":"grflDBgd","properties":{"formattedCitation":"(El-Zayat, Sibaii and Mannaa, 2019)","plainCitation":"(El-Zayat, Sibaii and Mannaa, 2019)","noteIndex":0},"citationItems":[{"id":122,"uris":["http://zotero.org/users/8989796/items/6RZP2SKZ"],"itemData":{"id":122,"type":"article-journal","abstract":"Toll-like receptors (TLRs) are an important family of receptors that constitute the first line of defense system against microbes. They can recognize both invading pathogens and endogenous danger molecules released from dying cells and damaged tissues and play a key role in linking innate and adaptive immunity. TLRs are widely distributed in both immune and other body cells. The expressions and locations of TLRs are regulated in response to specific molecules derived from pathogens or damaged host cells. The binding of ligands to TLR activates specific intracellular signaling cascades that initiate host defense reactions. Such binding is ligand-dependent and cell type-dependent and leads to production of pro-inflammatory cytokines and type 1 interferon. TLR-dependent signaling pathways are tightly increased during innate immune responses by a variety of negative regulators. Overactivation of TLRs can ultimately lead to disruption of immune homeostasis and thus increase the risk for inflammatory diseases and autoimmune disorders. Antagonists/inhibitors targeting the TLR signaling pathways have emerged as novel therapeutics to treat these diseases.","container-title":"Bulletin of the National Research Centre","DOI":"10.1186/s42269-019-0227-2","ISSN":"2522-8307","issue":"1","journalAbbreviation":"Bulletin of the National Research Centre","page":"187","source":"BioMed Central","title":"Toll-like receptors activation, signaling, and targeting: an overview","title-short":"Toll-like receptors activation, signaling, and targeting","volume":"43","author":[{"family":"El-Zayat","given":"Salwa Refat"},{"family":"Sibaii","given":"Hiba"},{"family":"Mannaa","given":"Fathia A."}],"issued":{"date-parts":[["2019",12,12]]}}}],"schema":"https://github.com/citation-style-language/schema/raw/master/csl-citation.json"}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(El-Zayat, Sibaii and Mannaa, 2019)</w:t>
      </w:r>
      <w:r w:rsidR="004E0D6A" w:rsidRPr="00C544B5">
        <w:rPr>
          <w:rFonts w:ascii="Times New Roman" w:hAnsi="Times New Roman" w:cs="Times New Roman"/>
          <w:sz w:val="20"/>
          <w:szCs w:val="20"/>
          <w:lang w:val="en-US"/>
        </w:rPr>
        <w:fldChar w:fldCharType="end"/>
      </w:r>
      <w:r w:rsidR="000D69DB"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{"citationID":"Xx5nd3Di","properties":{"formattedCitation":"(Candia {\\i{}et al.}, 2007a)","plainCitation":"(Candia et al., 2007a)","noteIndex":0},"citationItems":[{"id":120,"uris":["http://zotero.org/users/8989796/items/THIW3P4N"],"itemData":{"id":120,"type":"article-journal","abstract":"OBJECTIVE: To study Toll-like receptor-2 (TLR-2) and TLR-4 expression in antigen-presenting cells from patients with psoriatic arthritis (PsA).\nMETHODS: We measured expression of TLR-2 and TLR-4 in monocyte-derived dendritic cells from patients with PsA and with rheumatoid arthritis (RA), and in healthy controls. Dendritic cells were obtained from freshly isolated monocytes, stimulated with granulocyte macrophage-colony stimulating factor (GM-CSF) and interleukin 4 (IL-4) after 6 days in culture. To obtain mature dendritic cells, lipopolysaccharide stimulation and 2 additional days in culture were necessary. The expression of TLR-2, TLR-4, HLA-DR, and CD86 was studied at baseline, at 6 days, and at 8 days by flow cytometry. To establish the functional properties of TLR expression we studied the following cytokines in cell supernatants: tumor necrosis factor-alpha (TNF-alpha), interferon-gamma (IFN-gamma), IL-2, IL-4, IL-5, IL-10, IL-12, IL-13, and GM-CSF. TLR-2 expression was confirmed by Western blot analysis.\nRESULTS: Ten PsA patients with active disease and 8 healthy controls were studied, along with 4 patients with RA. TLR-2 expression was increased in immature dendritic cells from patients with PsA. Monocytes and mature dendritic cells did not show statistically significant differences. No difference was observed in the expression of TLR-4 in any cell type. The supernatant expression of cytokines showed a Th1 pattern, mostly with increased expression of TNF-alpha, IFN-gamma, and IL-2. Western blot analysis confirmed the increased expression of TLR-2.\nCONCLUSION: Upregulation of TLR-2 expression provides support for a role of the innate immune system in the pathogenesis of PsA.","container-title":"The Journal of Rheumatology","ISSN":"0315-162X","issue":"2","journalAbbreviation":"J Rheumatol","language":"eng","note":"PMID: 17183618","page":"374-379","source":"PubMed","title":"Toll-like receptor-2 expression is upregulated in antigen-presenting cells from patients with psoriatic arthritis: a pathogenic role for innate immunity?","title-short":"Toll-like receptor-2 expression is upregulated in antigen-presenting cells from patients with psoriatic arthritis","volume":"34","author":[{"family":"Candia","given":"Liliana"},{"family":"Marquez","given":"Javier"},{"family":"Hernandez","given":"Claudia"},{"family":"Zea","given":"Arnold H."},{"family":"Espinoza","given":"Luis R."}],"issued":{"date-parts":[["2007",2]]}}}],"schema":"https://github.com/citation-style-language/schema/raw/master/csl-citation.json"}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(Candia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2007a)</w:t>
      </w:r>
      <w:r w:rsidR="004E0D6A" w:rsidRPr="00C544B5">
        <w:rPr>
          <w:rFonts w:ascii="Times New Roman" w:hAnsi="Times New Roman" w:cs="Times New Roman"/>
          <w:sz w:val="20"/>
          <w:szCs w:val="20"/>
          <w:lang w:val="en-US"/>
        </w:rPr>
        <w:fldChar w:fldCharType="end"/>
      </w:r>
      <w:r w:rsidR="00984FF2">
        <w:rPr>
          <w:rFonts w:ascii="Times New Roman" w:hAnsi="Times New Roman" w:cs="Times New Roman"/>
          <w:sz w:val="20"/>
          <w:szCs w:val="20"/>
          <w:lang w:val="en-US"/>
        </w:rPr>
        <w:t>,</w:t>
      </w:r>
      <w:r w:rsidR="008E161E" w:rsidRPr="00C544B5">
        <w:rPr>
          <w:rFonts w:ascii="Times New Roman" w:hAnsi="Times New Roman" w:cs="Times New Roman"/>
          <w:sz w:val="20"/>
          <w:szCs w:val="20"/>
          <w:lang w:val="en-US"/>
        </w:rPr>
        <w:t xml:space="preserve"> </w:t>
      </w:r>
      <w:r w:rsidR="00DE1C17">
        <w:rPr>
          <w:rFonts w:ascii="Times New Roman" w:hAnsi="Times New Roman" w:cs="Times New Roman"/>
          <w:sz w:val="20"/>
          <w:szCs w:val="20"/>
          <w:lang w:val="en-US"/>
        </w:rPr>
        <w:t>as well as k</w:t>
      </w:r>
      <w:r w:rsidR="008E161E" w:rsidRPr="00C544B5">
        <w:rPr>
          <w:rFonts w:ascii="Times New Roman" w:hAnsi="Times New Roman" w:cs="Times New Roman"/>
          <w:sz w:val="20"/>
          <w:szCs w:val="20"/>
          <w:lang w:val="en-US"/>
        </w:rPr>
        <w:t xml:space="preserve">eratinocytes </w:t>
      </w:r>
      <w:r w:rsidR="00DE1C17">
        <w:rPr>
          <w:rFonts w:ascii="Times New Roman" w:hAnsi="Times New Roman" w:cs="Times New Roman"/>
          <w:sz w:val="20"/>
          <w:szCs w:val="20"/>
          <w:lang w:val="en-US"/>
        </w:rPr>
        <w:t>where</w:t>
      </w:r>
      <w:r w:rsidR="00790E33" w:rsidRPr="00C544B5">
        <w:rPr>
          <w:rFonts w:ascii="Times New Roman" w:hAnsi="Times New Roman" w:cs="Times New Roman"/>
          <w:sz w:val="20"/>
          <w:szCs w:val="20"/>
          <w:lang w:val="en-US"/>
        </w:rPr>
        <w:t xml:space="preserve"> </w:t>
      </w:r>
      <w:r w:rsidR="008E161E" w:rsidRPr="00C544B5">
        <w:rPr>
          <w:rFonts w:ascii="Times New Roman" w:hAnsi="Times New Roman" w:cs="Times New Roman"/>
          <w:sz w:val="20"/>
          <w:szCs w:val="20"/>
          <w:lang w:val="en-US"/>
        </w:rPr>
        <w:t xml:space="preserve">they play a role in psoriatic skin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{"citationID":"ITyQriVW","properties":{"formattedCitation":"(Sun, Liu and Zhang, 2019)","plainCitation":"(Sun, Liu and Zhang, 2019)","noteIndex":0},"citationItems":[{"id":121,"uris":["http://zotero.org/users/8989796/items/LPZ3QWAC"],"itemData":{"id":121,"type":"article-journal","abstract":"As the key defense molecules originally identified in Drosophila, Toll-like receptor (TLR) superfamily members play a fundamental role in detecting invading pathogens or damage and initiating the innate immune system of mammalian cells. The skin, the largest organ of the human body, protects the human body by providing a critical physical and immunological active multilayered barrier against invading pathogens and environmental factors. At the first line of defense, the skin is constantly exposed to pathogen-associated molecular patterns (PAMPs) and damage-associated molecular patterns (DAMPs), and TLRs, expressed in a cell type-specific manner by various skin cells, serve as key molecules to recognize PAMPs and DAMPs and to initiate downstream innate immune host responses. While TLR-initiated inflammatory responses are necessary for pathogen clearance and tissue repair, aberrant activation of TLRs will exaggerate T cell-mediated autoimmune activation, leading to unwanted inflammation, and the development of several skin diseases, including psoriasis, atopic dermatitis, systemic lupus erythematosus, diabetic foot ulcers, fibrotic skin diseases, and skin cancers. Together, TLRs are at the interface between innate immunity and adaptive immunity. In this review, we will describe current understanding of the role of TLRs in skin defense and in the pathogenesis of psoriasis and atopic dermatitis, and we will also discuss the development and therapeutic effect of TLR-targeted therapies.","container-title":"Journal of Immunology Research","DOI":"10.1155/2019/1824624","ISSN":"2314-7156","journalAbbreviation":"J Immunol Res","language":"eng","note":"PMID: 31815151\nPMCID: PMC6877906","page":"1824624","source":"PubMed","title":"The Role of Toll-Like Receptors in Skin Host Defense, Psoriasis, and Atopic Dermatitis","volume":"2019","author":[{"family":"Sun","given":"Lixiang"},{"family":"Liu","given":"Wenjie"},{"family":"Zhang","given":"Ling-Juan"}],"issued":{"date-parts":[["2019"]]}}}],"schema":"https://github.com/citation-style-language/schema/raw/master/csl-citation.json"}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(Sun, Liu and Zhang, 2019)</w:t>
      </w:r>
      <w:r w:rsidR="004E0D6A" w:rsidRPr="00C544B5">
        <w:rPr>
          <w:rFonts w:ascii="Times New Roman" w:hAnsi="Times New Roman" w:cs="Times New Roman"/>
          <w:sz w:val="20"/>
          <w:szCs w:val="20"/>
          <w:lang w:val="en-US"/>
        </w:rPr>
        <w:fldChar w:fldCharType="end"/>
      </w:r>
      <w:r w:rsidR="008E161E"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w:t>
      </w:r>
      <w:r w:rsidR="000D69DB" w:rsidRPr="00C544B5">
        <w:rPr>
          <w:rFonts w:ascii="Times New Roman" w:hAnsi="Times New Roman" w:cs="Times New Roman"/>
          <w:sz w:val="20"/>
          <w:szCs w:val="20"/>
          <w:lang w:val="en-US"/>
        </w:rPr>
        <w:t>RAGE</w:t>
      </w:r>
      <w:r w:rsidR="00B42719" w:rsidRPr="00C544B5">
        <w:rPr>
          <w:rFonts w:ascii="Times New Roman" w:hAnsi="Times New Roman" w:cs="Times New Roman"/>
          <w:sz w:val="20"/>
          <w:szCs w:val="20"/>
          <w:lang w:val="en-US"/>
        </w:rPr>
        <w:t xml:space="preserve"> belongs to the immunoglobulin superfamily of cell surface molecules and is membrane bound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{"citationID":"0aTSUgWi","properties":{"formattedCitation":"(Mulrennan {\\i{}et al.}, 2015)","plainCitation":"(Mulrennan et al., 2015)","noteIndex":0},"citationItems":[{"id":119,"uris":["http://zotero.org/users/8989796/items/4BAEBHAD"],"itemData":{"id":119,"type":"article-journal","abstract":"Cystic Fibrosis (CF) is often accompanied by diabetes leading to worsening lung function, the reason for which is unclear. The receptor for advanced-glycation-end-products (RAGE) regulates immune responses and inflammation and has been linked to diabetes and possibly CF. We performed a pilot study to determine if CF and CF-related diabetes (CFRD) are associated with enhanced RAGE expression. Full length (fl)RAGE, soluble (s)RAGE, endogenous soluble (es)RAGE, S100A12 (enRAGE) and advanced-glycation-end-products (AGE) expression was assessed in serum, white blood cells and sputum of patients with CF; diabetes; CFRD and healthy subjects. Sputum enRAGE/sRAGE ratios were high in CF but particularly in CFRD which negatively correlated with % predicted FEV1. Serum AGE and AGE/sRAGE ratios were high in diabetics but not in CF. A complex, multifaceted approach was used to assess the role of RAGE and its ligands which is fundamental to determining their impact on airway inflammation. There is a clear association between RAGE activity in the airways of CF and CFRD patients that is not evident in the vascular compartment and correlates with lung function, in contrast to diabetes. This strongly suggests a role for RAGE in contributing to the inflammatory overdrive seen in CF and to a greater extent in CFRD.","container-title":"Scientific Reports","DOI":"10.1038/srep08931","ISSN":"2045-2322","issue":"1","journalAbbreviation":"Sci Rep","language":"en","note":"Bandiera_abtest: a\nCc_license_type: cc_by\nCg_type: Nature Research Journals\nnumber: 1\nPrimary_atype: Research\npublisher: Nature Publishing Group\nSubject_term: Inflammation;Medical research\nSubject_term_id: inflammation;medical-research","page":"8931","source":"www.nature.com","title":"The Role of Receptor for Advanced Glycation End Products in Airway Inflammation in CF and CF related Diabetes","volume":"5","author":[{"family":"Mulrennan","given":"Siobhain"},{"family":"Baltic","given":"Svetlana"},{"family":"Aggarwal","given":"Shashi"},{"family":"Wood","given":"Jamie"},{"family":"Miranda","given":"Alina"},{"family":"Frost","given":"Felicity"},{"family":"Kaye","given":"Joey"},{"family":"Thompson","given":"Philip J."}],"issued":{"date-parts":[["2015",3,10]]}}}],"schema":"https://github.com/citation-style-language/schema/raw/master/csl-citation.json"}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(Mulrennan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2015)</w:t>
      </w:r>
      <w:r w:rsidR="004E0D6A" w:rsidRPr="00C544B5">
        <w:rPr>
          <w:rFonts w:ascii="Times New Roman" w:hAnsi="Times New Roman" w:cs="Times New Roman"/>
          <w:sz w:val="20"/>
          <w:szCs w:val="20"/>
          <w:lang w:val="en-US"/>
        </w:rPr>
        <w:fldChar w:fldCharType="end"/>
      </w:r>
      <w:r w:rsidR="00B42719" w:rsidRPr="00C544B5">
        <w:rPr>
          <w:rFonts w:ascii="Times New Roman" w:hAnsi="Times New Roman" w:cs="Times New Roman"/>
          <w:sz w:val="20"/>
          <w:szCs w:val="20"/>
          <w:lang w:val="en-US"/>
        </w:rPr>
        <w:t>. It is expressed at the surface of</w:t>
      </w:r>
      <w:r w:rsidR="00BB3BA9" w:rsidRPr="00C544B5">
        <w:rPr>
          <w:rFonts w:ascii="Times New Roman" w:hAnsi="Times New Roman" w:cs="Times New Roman"/>
          <w:sz w:val="20"/>
          <w:szCs w:val="20"/>
          <w:lang w:val="en-US"/>
        </w:rPr>
        <w:t xml:space="preserve"> endothelial cells and</w:t>
      </w:r>
      <w:r w:rsidR="00B42719" w:rsidRPr="00C544B5">
        <w:rPr>
          <w:rFonts w:ascii="Times New Roman" w:hAnsi="Times New Roman" w:cs="Times New Roman"/>
          <w:sz w:val="20"/>
          <w:szCs w:val="20"/>
          <w:lang w:val="en-US"/>
        </w:rPr>
        <w:t xml:space="preserve"> immune cells such as macrophages/monocytes, neutrophils, DCs, and </w:t>
      </w:r>
      <w:r w:rsidR="00A64897" w:rsidRPr="00C544B5">
        <w:rPr>
          <w:rFonts w:ascii="Times New Roman" w:hAnsi="Times New Roman" w:cs="Times New Roman"/>
          <w:sz w:val="20"/>
          <w:szCs w:val="20"/>
          <w:lang w:val="en-US"/>
        </w:rPr>
        <w:t>B and T lymphocytes</w:t>
      </w:r>
      <w:r w:rsidR="00B42719"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{"citationID":"cBsuBuj2","properties":{"formattedCitation":"(Mulrennan {\\i{}et al.}, 2015)","plainCitation":"(Mulrennan et al., 2015)","noteIndex":0},"citationItems":[{"id":119,"uris":["http://zotero.org/users/8989796/items/4BAEBHAD"],"itemData":{"id":119,"type":"article-journal","abstract":"Cystic Fibrosis (CF) is often accompanied by diabetes leading to worsening lung function, the reason for which is unclear. The receptor for advanced-glycation-end-products (RAGE) regulates immune responses and inflammation and has been linked to diabetes and possibly CF. We performed a pilot study to determine if CF and CF-related diabetes (CFRD) are associated with enhanced RAGE expression. Full length (fl)RAGE, soluble (s)RAGE, endogenous soluble (es)RAGE, S100A12 (enRAGE) and advanced-glycation-end-products (AGE) expression was assessed in serum, white blood cells and sputum of patients with CF; diabetes; CFRD and healthy subjects. Sputum enRAGE/sRAGE ratios were high in CF but particularly in CFRD which negatively correlated with % predicted FEV1. Serum AGE and AGE/sRAGE ratios were high in diabetics but not in CF. A complex, multifaceted approach was used to assess the role of RAGE and its ligands which is fundamental to determining their impact on airway inflammation. There is a clear association between RAGE activity in the airways of CF and CFRD patients that is not evident in the vascular compartment and correlates with lung function, in contrast to diabetes. This strongly suggests a role for RAGE in contributing to the inflammatory overdrive seen in CF and to a greater extent in CFRD.","container-title":"Scientific Reports","DOI":"10.1038/srep08931","ISSN":"2045-2322","issue":"1","journalAbbreviation":"Sci Rep","language":"en","note":"Bandiera_abtest: a\nCc_license_type: cc_by\nCg_type: Nature Research Journals\nnumber: 1\nPrimary_atype: Research\npublisher: Nature Publishing Group\nSubject_term: Inflammation;Medical research\nSubject_term_id: inflammation;medical-research","page":"8931","source":"www.nature.com","title":"The Role of Receptor for Advanced Glycation End Products in Airway Inflammation in CF and CF related Diabetes","volume":"5","author":[{"family":"Mulrennan","given":"Siobhain"},{"family":"Baltic","given":"Svetlana"},{"family":"Aggarwal","given":"Shashi"},{"family":"Wood","given":"Jamie"},{"family":"Miranda","given":"Alina"},{"family":"Frost","given":"Felicity"},{"family":"Kaye","given":"Joey"},{"family":"Thompson","given":"Philip J."}],"issued":{"date-parts":[["2015",3,10]]}}}],"schema":"https://github.com/citation-style-language/schema/raw/master/csl-citation.json"}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(Mulrennan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2015)</w:t>
      </w:r>
      <w:r w:rsidR="004E0D6A" w:rsidRPr="00C544B5">
        <w:rPr>
          <w:rFonts w:ascii="Times New Roman" w:hAnsi="Times New Roman" w:cs="Times New Roman"/>
          <w:sz w:val="20"/>
          <w:szCs w:val="20"/>
          <w:lang w:val="en-US"/>
        </w:rPr>
        <w:fldChar w:fldCharType="end"/>
      </w:r>
      <w:r w:rsidR="00B42719"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{"citationID":"m4HjQxco","properties":{"formattedCitation":"(Kierdorf and Fritz, 2013)","plainCitation":"(Kierdorf and Fritz, 2013)","noteIndex":0},"citationItems":[{"id":18,"uris":["http://zotero.org/users/8989796/items/FD3NGAXY"],"itemData":{"id":18,"type":"article-journal","abstract":"RAGE is a key molecule in the onset and sustainment of the inflammatory response. New studies indicate that RAGE might represent a new link between the innate and adaptive immune system. RAGE belongs to the superfamily of Ig cell-surface receptors and is expressed on all types of leukocytes promoting activation, migration, or maturation of the different cells. RAGE expression is prominent on the activated endothelium, where it mediates leukocyte adhesion and transmigration. Moreover, proinflammatory molecules released from the inflamed or injured vascular system induce migration and proliferation of SMCs. RAGE binds a large number of different ligands and is therefore considered as a PRR, recognizing a structural motif rather than a specific ligand. In this review, we summarize the current knowledge about the signaling pathways activated in the different cell types and discuss a potential activation mechanism of RAGE, as well as putative options for therapeutic intervention.","container-title":"Journal of Leukocyte Biology","DOI":"10.1189/jlb.1012519","ISSN":"1938-3673","issue":"1","journalAbbreviation":"J Leukoc Biol","language":"eng","note":"PMID: 23543766","page":"55-68","source":"PubMed","title":"RAGE regulation and signaling in inflammation and beyond","volume":"94","author":[{"family":"Kierdorf","given":"Katrin"},{"family":"Fritz","given":"Günter"}],"issued":{"date-parts":[["2013",7]]}}}],"schema":"https://github.com/citation-style-language/schema/raw/master/csl-citation.json"}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(Kierdorf and Fritz, 2013)</w:t>
      </w:r>
      <w:r w:rsidR="004E0D6A" w:rsidRPr="00C544B5">
        <w:rPr>
          <w:rFonts w:ascii="Times New Roman" w:hAnsi="Times New Roman" w:cs="Times New Roman"/>
          <w:sz w:val="20"/>
          <w:szCs w:val="20"/>
          <w:lang w:val="en-US"/>
        </w:rPr>
        <w:fldChar w:fldCharType="end"/>
      </w:r>
      <w:r w:rsidR="00B42719" w:rsidRPr="00C544B5">
        <w:rPr>
          <w:rFonts w:ascii="Times New Roman" w:hAnsi="Times New Roman" w:cs="Times New Roman"/>
          <w:sz w:val="20"/>
          <w:szCs w:val="20"/>
          <w:lang w:val="en-US"/>
        </w:rPr>
        <w:t>.</w:t>
      </w:r>
      <w:r w:rsidR="00BB3BA9" w:rsidRPr="00C544B5">
        <w:rPr>
          <w:rFonts w:ascii="Times New Roman" w:hAnsi="Times New Roman" w:cs="Times New Roman"/>
          <w:sz w:val="20"/>
          <w:szCs w:val="20"/>
          <w:lang w:val="en-US"/>
        </w:rPr>
        <w:t xml:space="preserve"> </w:t>
      </w:r>
      <w:r w:rsidR="005E2AAF" w:rsidRPr="00C544B5">
        <w:rPr>
          <w:rFonts w:ascii="Times New Roman" w:hAnsi="Times New Roman" w:cs="Times New Roman"/>
          <w:sz w:val="20"/>
          <w:szCs w:val="20"/>
          <w:lang w:val="en-US"/>
        </w:rPr>
        <w:t>Research on</w:t>
      </w:r>
      <w:r w:rsidR="00B42719" w:rsidRPr="00C544B5">
        <w:rPr>
          <w:rFonts w:ascii="Times New Roman" w:hAnsi="Times New Roman" w:cs="Times New Roman"/>
          <w:sz w:val="20"/>
          <w:szCs w:val="20"/>
          <w:lang w:val="en-US"/>
        </w:rPr>
        <w:t xml:space="preserve"> TLR</w:t>
      </w:r>
      <w:r w:rsidR="005E2AAF" w:rsidRPr="00C544B5">
        <w:rPr>
          <w:rFonts w:ascii="Times New Roman" w:hAnsi="Times New Roman" w:cs="Times New Roman"/>
          <w:sz w:val="20"/>
          <w:szCs w:val="20"/>
          <w:lang w:val="en-US"/>
        </w:rPr>
        <w:t>s</w:t>
      </w:r>
      <w:r w:rsidR="00B42719" w:rsidRPr="00C544B5">
        <w:rPr>
          <w:rFonts w:ascii="Times New Roman" w:hAnsi="Times New Roman" w:cs="Times New Roman"/>
          <w:sz w:val="20"/>
          <w:szCs w:val="20"/>
          <w:lang w:val="en-US"/>
        </w:rPr>
        <w:t xml:space="preserve"> and RAGE</w:t>
      </w:r>
      <w:r w:rsidR="00410258" w:rsidRPr="00C544B5">
        <w:rPr>
          <w:rFonts w:ascii="Times New Roman" w:hAnsi="Times New Roman" w:cs="Times New Roman"/>
          <w:sz w:val="20"/>
          <w:szCs w:val="20"/>
          <w:lang w:val="en-US"/>
        </w:rPr>
        <w:t>s</w:t>
      </w:r>
      <w:r w:rsidR="00B42719" w:rsidRPr="00C544B5">
        <w:rPr>
          <w:rFonts w:ascii="Times New Roman" w:hAnsi="Times New Roman" w:cs="Times New Roman"/>
          <w:sz w:val="20"/>
          <w:szCs w:val="20"/>
          <w:lang w:val="en-US"/>
        </w:rPr>
        <w:t xml:space="preserve"> in PsA </w:t>
      </w:r>
      <w:r w:rsidR="00660E7F" w:rsidRPr="00C544B5">
        <w:rPr>
          <w:rFonts w:ascii="Times New Roman" w:hAnsi="Times New Roman" w:cs="Times New Roman"/>
          <w:sz w:val="20"/>
          <w:szCs w:val="20"/>
          <w:lang w:val="en-US"/>
        </w:rPr>
        <w:t>is</w:t>
      </w:r>
      <w:r w:rsidR="00B42719" w:rsidRPr="00C544B5">
        <w:rPr>
          <w:rFonts w:ascii="Times New Roman" w:hAnsi="Times New Roman" w:cs="Times New Roman"/>
          <w:sz w:val="20"/>
          <w:szCs w:val="20"/>
          <w:lang w:val="en-US"/>
        </w:rPr>
        <w:t xml:space="preserve"> limited but</w:t>
      </w:r>
      <w:r w:rsidR="00660E7F" w:rsidRPr="00C544B5">
        <w:rPr>
          <w:rFonts w:ascii="Times New Roman" w:hAnsi="Times New Roman" w:cs="Times New Roman"/>
          <w:sz w:val="20"/>
          <w:szCs w:val="20"/>
          <w:lang w:val="en-US"/>
        </w:rPr>
        <w:t xml:space="preserve"> increasing expression of</w:t>
      </w:r>
      <w:r w:rsidR="00B42719" w:rsidRPr="00C544B5">
        <w:rPr>
          <w:rFonts w:ascii="Times New Roman" w:hAnsi="Times New Roman" w:cs="Times New Roman"/>
          <w:sz w:val="20"/>
          <w:szCs w:val="20"/>
          <w:lang w:val="en-US"/>
        </w:rPr>
        <w:t xml:space="preserve"> TLR2</w:t>
      </w:r>
      <w:r w:rsidR="00F826E3" w:rsidRPr="00C544B5">
        <w:rPr>
          <w:rFonts w:ascii="Times New Roman" w:hAnsi="Times New Roman" w:cs="Times New Roman"/>
          <w:sz w:val="20"/>
          <w:szCs w:val="20"/>
          <w:lang w:val="en-US"/>
        </w:rPr>
        <w:t>, 3 and 4</w:t>
      </w:r>
      <w:r w:rsidR="00B42719" w:rsidRPr="00C544B5">
        <w:rPr>
          <w:rFonts w:ascii="Times New Roman" w:hAnsi="Times New Roman" w:cs="Times New Roman"/>
          <w:sz w:val="20"/>
          <w:szCs w:val="20"/>
          <w:lang w:val="en-US"/>
        </w:rPr>
        <w:t xml:space="preserve"> </w:t>
      </w:r>
      <w:r w:rsidR="00F826E3" w:rsidRPr="00C544B5">
        <w:rPr>
          <w:rFonts w:ascii="Times New Roman" w:hAnsi="Times New Roman" w:cs="Times New Roman"/>
          <w:sz w:val="20"/>
          <w:szCs w:val="20"/>
          <w:lang w:val="en-US"/>
        </w:rPr>
        <w:t>ha</w:t>
      </w:r>
      <w:r w:rsidR="00660E7F" w:rsidRPr="00C544B5">
        <w:rPr>
          <w:rFonts w:ascii="Times New Roman" w:hAnsi="Times New Roman" w:cs="Times New Roman"/>
          <w:sz w:val="20"/>
          <w:szCs w:val="20"/>
          <w:lang w:val="en-US"/>
        </w:rPr>
        <w:t>s</w:t>
      </w:r>
      <w:r w:rsidR="00F826E3" w:rsidRPr="00C544B5">
        <w:rPr>
          <w:rFonts w:ascii="Times New Roman" w:hAnsi="Times New Roman" w:cs="Times New Roman"/>
          <w:sz w:val="20"/>
          <w:szCs w:val="20"/>
          <w:lang w:val="en-US"/>
        </w:rPr>
        <w:t xml:space="preserve"> been </w:t>
      </w:r>
      <w:r w:rsidR="00660E7F" w:rsidRPr="00C544B5">
        <w:rPr>
          <w:rFonts w:ascii="Times New Roman" w:hAnsi="Times New Roman" w:cs="Times New Roman"/>
          <w:sz w:val="20"/>
          <w:szCs w:val="20"/>
          <w:lang w:val="en-US"/>
        </w:rPr>
        <w:t>observed</w:t>
      </w:r>
      <w:r w:rsidR="00F826E3" w:rsidRPr="00C544B5">
        <w:rPr>
          <w:rFonts w:ascii="Times New Roman" w:hAnsi="Times New Roman" w:cs="Times New Roman"/>
          <w:sz w:val="20"/>
          <w:szCs w:val="20"/>
          <w:lang w:val="en-US"/>
        </w:rPr>
        <w:t xml:space="preserve"> in synovial tissues</w:t>
      </w:r>
      <w:r w:rsidR="00D01BCD" w:rsidRPr="00C544B5">
        <w:rPr>
          <w:rFonts w:ascii="Times New Roman" w:hAnsi="Times New Roman" w:cs="Times New Roman"/>
          <w:sz w:val="20"/>
          <w:szCs w:val="20"/>
          <w:lang w:val="en-US"/>
        </w:rPr>
        <w:t xml:space="preserve"> (ST)</w:t>
      </w:r>
      <w:r w:rsidR="00F826E3" w:rsidRPr="00C544B5">
        <w:rPr>
          <w:rFonts w:ascii="Times New Roman" w:hAnsi="Times New Roman" w:cs="Times New Roman"/>
          <w:sz w:val="20"/>
          <w:szCs w:val="20"/>
          <w:lang w:val="en-US"/>
        </w:rPr>
        <w:t xml:space="preserve"> and </w:t>
      </w:r>
      <w:r w:rsidR="00A64897" w:rsidRPr="00C544B5">
        <w:rPr>
          <w:rFonts w:ascii="Times New Roman" w:hAnsi="Times New Roman" w:cs="Times New Roman"/>
          <w:sz w:val="20"/>
          <w:szCs w:val="20"/>
          <w:lang w:val="en-US"/>
        </w:rPr>
        <w:t>SF</w:t>
      </w:r>
      <w:r w:rsidR="00F826E3" w:rsidRPr="00C544B5">
        <w:rPr>
          <w:rFonts w:ascii="Times New Roman" w:hAnsi="Times New Roman" w:cs="Times New Roman"/>
          <w:sz w:val="20"/>
          <w:szCs w:val="20"/>
          <w:lang w:val="en-US"/>
        </w:rPr>
        <w:t xml:space="preserve"> of patients with R</w:t>
      </w:r>
      <w:r w:rsidR="00DE1C17">
        <w:rPr>
          <w:rFonts w:ascii="Times New Roman" w:hAnsi="Times New Roman" w:cs="Times New Roman"/>
          <w:sz w:val="20"/>
          <w:szCs w:val="20"/>
          <w:lang w:val="en-US"/>
        </w:rPr>
        <w:t xml:space="preserve">heumatoid </w:t>
      </w:r>
      <w:r w:rsidR="00F826E3" w:rsidRPr="00C544B5">
        <w:rPr>
          <w:rFonts w:ascii="Times New Roman" w:hAnsi="Times New Roman" w:cs="Times New Roman"/>
          <w:sz w:val="20"/>
          <w:szCs w:val="20"/>
          <w:lang w:val="en-US"/>
        </w:rPr>
        <w:t>A</w:t>
      </w:r>
      <w:r w:rsidR="00DE1C17">
        <w:rPr>
          <w:rFonts w:ascii="Times New Roman" w:hAnsi="Times New Roman" w:cs="Times New Roman"/>
          <w:sz w:val="20"/>
          <w:szCs w:val="20"/>
          <w:lang w:val="en-US"/>
        </w:rPr>
        <w:t>rthritis (RA)</w:t>
      </w:r>
      <w:r w:rsidR="00F826E3"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{"citationID":"tbHMnQ2B","properties":{"formattedCitation":"(Ospelt {\\i{}et al.}, 2008)","plainCitation":"(Ospelt et al., 2008)","noteIndex":0},"citationItems":[{"id":118,"uris":["http://zotero.org/users/8989796/items/YAEEK2IP"],"itemData":{"id":118,"type":"article-journal","abstract":"OBJECTIVE: To analyze the expression, regulation, and biologic relevance of Toll-like receptors (TLRs) 1-10 in synovial and skin fibroblasts and to determine the expression levels of TLRs 2, 3, and 4 in synovial tissues from patients with early rheumatoid arthritis (RA), longstanding RA, and osteoarthritis (OA).\nMETHODS: Expression of TLRs 1-10 in RA synovial fibroblasts (RASFs), OASFs, and skin fibroblasts was analyzed by real-time polymerase chain reaction (PCR). Fibroblasts were stimulated with tumor necrosis factor alpha, interleukin-1beta (IL-1beta), bacterial lipopeptide, poly(I-C), lipopolysaccharide, and flagellin. Production of IL-6 was determined by enzyme-linked immunosorbent assay and induction of TLRs 2-5, matrix metalloproteinases (MMPs) 3 and 13 messenger RNA by real-time PCR. Expression of TLRs 2-4 in synovial tissues was analyzed by immunohistochemistry.\nRESULTS: Synovial fibroblasts expressed TLRs 1-6, but not TLRs 7-10. Among the expressed TLRs, TLR-3 and TLR-4 were the most abundant in synovial fibroblasts, and stimulation of synovial fibroblasts with the TLR-3 ligand poly(I-C) led to the most pronounced increase in IL-6, MMP-3, and MMP-13. In contrast, skin fibroblasts did not up-regulate MMP-3 or MMP-13 after stimulation with any of the tested stimuli. In synovial tissues from patients with early RA, TLR-3 and TLR-4 were highly expressed and were comparable to the levels of patients with longstanding RA. These expression levels were elevated as compared with those in OA.\nCONCLUSION: Our findings of high expression of TLRs, particularly TLRs 3 and 4, at an early stage of RA and the reactivity of synovial fibroblasts in vitro to TLR ligands suggest that TLR signaling pathways resulting in persistent inflammation and joint destruction are activated early in the disease process.","container-title":"Arthritis and Rheumatism","DOI":"10.1002/art.24140","ISSN":"0004-3591","issue":"12","journalAbbreviation":"Arthritis Rheum","language":"eng","note":"PMID: 19035519","page":"3684-3692","source":"PubMed","title":"Overexpression of toll-like receptors 3 and 4 in synovial tissue from patients with early rheumatoid arthritis: toll-like receptor expression in early and longstanding arthritis","title-short":"Overexpression of toll-like receptors 3 and 4 in synovial tissue from patients with early rheumatoid arthritis","volume":"58","author":[{"family":"Ospelt","given":"Caroline"},{"family":"Brentano","given":"Fabia"},{"family":"Rengel","given":"Yvonne"},{"family":"Stanczyk","given":"Joanna"},{"family":"Kolling","given":"Christoph"},{"family":"Tak","given":"Paul P."},{"family":"Gay","given":"Renate E."},{"family":"Gay","given":"Steffen"},{"family":"Kyburz","given":"Diego"}],"issued":{"date-parts":[["2008",12]]}}}],"schema":"https://github.com/citation-style-language/schema/raw/master/csl-citation.json"}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(Ospelt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2008)</w:t>
      </w:r>
      <w:r w:rsidR="004E0D6A" w:rsidRPr="00C544B5">
        <w:rPr>
          <w:rFonts w:ascii="Times New Roman" w:hAnsi="Times New Roman" w:cs="Times New Roman"/>
          <w:sz w:val="20"/>
          <w:szCs w:val="20"/>
          <w:lang w:val="en-US"/>
        </w:rPr>
        <w:fldChar w:fldCharType="end"/>
      </w:r>
      <w:r w:rsidR="00F826E3"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{"citationID":"Tj4HNp48","properties":{"formattedCitation":"(Huang {\\i{}et al.}, 2007)","plainCitation":"(Huang et al., 2007)","noteIndex":0},"citationItems":[{"id":117,"uris":["http://zotero.org/users/8989796/items/53R5M6T6"],"itemData":{"id":117,"type":"article-journal","abstract":"OBJECTIVE: Macrophages are the major source of inflammation mediators that are important in the pathogenesis of rheumatoid arthritis (RA). This study was undertaken to analyze macrophages obtained from the joints of RA patients in order to characterize the expression of Toll-like receptor 2 (TLR-2) and TLR-4 and the responses to TLR ligation.\nMETHODS: Cells were isolated from the synovial fluid (SF) of RA patients or patients with other forms of inflammatory arthritis. Cell surface TLR-2 and TLR-4 expression and intracellular tumor necrosis factor alpha (TNFalpha) and interleukin-8 (IL-8) expression by CD14+ macrophages were determined by flow cytometry. Peptidoglycan (PG) and lipopolysaccharide (LPS) were used as ligands for TLR-2 and TLR-4, respectively.\nRESULTS: The expression of TLR-2 and TLR-4 was increased on CD14+ macrophages from the joints of RA patients compared with that on control in vitro-differentiated macrophages or control peripheral blood monocytes. Neither TLR-2 expression nor TLR-4 expression differed between RA and other forms of inflammatory arthritis. However, PG- and LPS-induced TNFalpha expression and IL-8 expression were greater with RA SF macrophages than with those obtained from the joints of patients with other forms of inflammatory arthritis or with control macrophages. PG-induced TNFalpha expression and IL-8 expression were highly correlated with TLR-2 expression in normal macrophages, but not with that in macrophages obtained from joints of RA patients or patients with other forms of inflammatory arthritis.\nCONCLUSION: TLR-2 and TLR-4 ligation resulted in increased activation of RA synovial macrophages compared with those from patients with other forms of inflammatory arthritis or compared with control macrophages. Factors other than the level of TLR-2 and TLR-4 expression contributed to the increased activation of RA SF macrophages. These observations support the notion of a potential role for activation through TLR-2 and TLR-4 in the inflammation and joint destruction of RA.","container-title":"Arthritis and Rheumatism","DOI":"10.1002/art.22707","ISSN":"0004-3591","issue":"7","journalAbbreviation":"Arthritis Rheum","language":"eng","note":"PMID: 17599732","page":"2192-2201","source":"PubMed","title":"Increased macrophage activation mediated through toll-like receptors in rheumatoid arthritis","volume":"56","author":[{"family":"Huang","given":"QiQuan"},{"family":"Ma","given":"Yingyu"},{"family":"Adebayo","given":"Adedamola"},{"family":"Pope","given":"Richard M."}],"issued":{"date-parts":[["2007",7]]}}}],"schema":"https://github.com/citation-style-language/schema/raw/master/csl-citation.json"}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(Huang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2007)</w:t>
      </w:r>
      <w:r w:rsidR="004E0D6A" w:rsidRPr="00C544B5">
        <w:rPr>
          <w:rFonts w:ascii="Times New Roman" w:hAnsi="Times New Roman" w:cs="Times New Roman"/>
          <w:sz w:val="20"/>
          <w:szCs w:val="20"/>
          <w:lang w:val="en-US"/>
        </w:rPr>
        <w:fldChar w:fldCharType="end"/>
      </w:r>
      <w:r w:rsidR="00F826E3" w:rsidRPr="00C544B5">
        <w:rPr>
          <w:rFonts w:ascii="Times New Roman" w:hAnsi="Times New Roman" w:cs="Times New Roman"/>
          <w:sz w:val="20"/>
          <w:szCs w:val="20"/>
          <w:lang w:val="en-US"/>
        </w:rPr>
        <w:t xml:space="preserve">. Moreover, Candia and colleagues have </w:t>
      </w:r>
      <w:r w:rsidR="00660E7F" w:rsidRPr="00C544B5">
        <w:rPr>
          <w:rFonts w:ascii="Times New Roman" w:hAnsi="Times New Roman" w:cs="Times New Roman"/>
          <w:sz w:val="20"/>
          <w:szCs w:val="20"/>
          <w:lang w:val="en-US"/>
        </w:rPr>
        <w:t>found</w:t>
      </w:r>
      <w:r w:rsidR="00F826E3" w:rsidRPr="00C544B5">
        <w:rPr>
          <w:rFonts w:ascii="Times New Roman" w:hAnsi="Times New Roman" w:cs="Times New Roman"/>
          <w:sz w:val="20"/>
          <w:szCs w:val="20"/>
          <w:lang w:val="en-US"/>
        </w:rPr>
        <w:t xml:space="preserve"> increased </w:t>
      </w:r>
      <w:r w:rsidR="00660E7F" w:rsidRPr="00C544B5">
        <w:rPr>
          <w:rFonts w:ascii="Times New Roman" w:hAnsi="Times New Roman" w:cs="Times New Roman"/>
          <w:sz w:val="20"/>
          <w:szCs w:val="20"/>
          <w:lang w:val="en-US"/>
        </w:rPr>
        <w:t xml:space="preserve">expression of TLR2 </w:t>
      </w:r>
      <w:r w:rsidR="00F826E3" w:rsidRPr="00C544B5">
        <w:rPr>
          <w:rFonts w:ascii="Times New Roman" w:hAnsi="Times New Roman" w:cs="Times New Roman"/>
          <w:sz w:val="20"/>
          <w:szCs w:val="20"/>
          <w:lang w:val="en-US"/>
        </w:rPr>
        <w:t xml:space="preserve">in immature </w:t>
      </w:r>
      <w:r w:rsidR="005E2AAF" w:rsidRPr="00C544B5">
        <w:rPr>
          <w:rFonts w:ascii="Times New Roman" w:hAnsi="Times New Roman" w:cs="Times New Roman"/>
          <w:sz w:val="20"/>
          <w:szCs w:val="20"/>
          <w:lang w:val="en-US"/>
        </w:rPr>
        <w:t>DCs</w:t>
      </w:r>
      <w:r w:rsidR="00F826E3" w:rsidRPr="00C544B5">
        <w:rPr>
          <w:rFonts w:ascii="Times New Roman" w:hAnsi="Times New Roman" w:cs="Times New Roman"/>
          <w:sz w:val="20"/>
          <w:szCs w:val="20"/>
          <w:lang w:val="en-US"/>
        </w:rPr>
        <w:t xml:space="preserve"> </w:t>
      </w:r>
      <w:r w:rsidR="00DE1C17">
        <w:rPr>
          <w:rFonts w:ascii="Times New Roman" w:hAnsi="Times New Roman" w:cs="Times New Roman"/>
          <w:sz w:val="20"/>
          <w:szCs w:val="20"/>
          <w:lang w:val="en-US"/>
        </w:rPr>
        <w:t>in</w:t>
      </w:r>
      <w:r w:rsidR="00F826E3" w:rsidRPr="00C544B5">
        <w:rPr>
          <w:rFonts w:ascii="Times New Roman" w:hAnsi="Times New Roman" w:cs="Times New Roman"/>
          <w:sz w:val="20"/>
          <w:szCs w:val="20"/>
          <w:lang w:val="en-US"/>
        </w:rPr>
        <w:t xml:space="preserve"> patients with PsA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{"citationID":"1TQAXbVv","properties":{"formattedCitation":"(Candia {\\i{}et al.}, 2007b)","plainCitation":"(Candia et al., 2007b)","noteIndex":0},"citationItems":[{"id":116,"uris":["http://zotero.org/users/8989796/items/K7B68I3S"],"itemData":{"id":116,"type":"article-journal","abstract":"OBJECTIVE: To study Toll-like receptor-2 (TLR-2) and TLR-4 expression in antigen-presenting cells from patients with psoriatic arthritis (PsA).\nMETHODS: We measured expression of TLR-2 and TLR-4 in monocyte-derived dendritic cells from patients with PsA and with rheumatoid arthritis (RA), and in healthy controls. Dendritic cells were obtained from freshly isolated monocytes, stimulated with granulocyte macrophage-colony stimulating factor (GM-CSF) and interleukin 4 (IL-4) after 6 days in culture. To obtain mature dendritic cells, lipopolysaccharide stimulation and 2 additional days in culture were necessary. The expression of TLR-2, TLR-4, HLA-DR, and CD86 was studied at baseline, at 6 days, and at 8 days by flow cytometry. To establish the functional properties of TLR expression we studied the following cytokines in cell supernatants: tumor necrosis factor-alpha (TNF-alpha), interferon-gamma (IFN-gamma), IL-2, IL-4, IL-5, IL-10, IL-12, IL-13, and GM-CSF. TLR-2 expression was confirmed by Western blot analysis.\nRESULTS: Ten PsA patients with active disease and 8 healthy controls were studied, along with 4 patients with RA. TLR-2 expression was increased in immature dendritic cells from patients with PsA. Monocytes and mature dendritic cells did not show statistically significant differences. No difference was observed in the expression of TLR-4 in any cell type. The supernatant expression of cytokines showed a Th1 pattern, mostly with increased expression of TNF-alpha, IFN-gamma, and IL-2. Western blot analysis confirmed the increased expression of TLR-2.\nCONCLUSION: Upregulation of TLR-2 expression provides support for a role of the innate immune system in the pathogenesis of PsA.","container-title":"The Journal of Rheumatology","ISSN":"0315-162X","issue":"2","journalAbbreviation":"J Rheumatol","language":"eng","note":"PMID: 17183618","page":"374-379","source":"PubMed","title":"Toll-like receptor-2 expression is upregulated in antigen-presenting cells from patients with psoriatic arthritis: a pathogenic role for innate immunity?","title-short":"Toll-like receptor-2 expression is upregulated in antigen-presenting cells from patients with psoriatic arthritis","volume":"34","author":[{"family":"Candia","given":"Liliana"},{"family":"Marquez","given":"Javier"},{"family":"Hernandez","given":"Claudia"},{"family":"Zea","given":"Arnold H."},{"family":"Espinoza","given":"Luis R."}],"issued":{"date-parts":[["2007",2]]}}}],"schema":"https://github.com/citation-style-language/schema/raw/master/csl-citation.json"}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(Candia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2007b)</w:t>
      </w:r>
      <w:r w:rsidR="004E0D6A" w:rsidRPr="00C544B5">
        <w:rPr>
          <w:rFonts w:ascii="Times New Roman" w:hAnsi="Times New Roman" w:cs="Times New Roman"/>
          <w:sz w:val="20"/>
          <w:szCs w:val="20"/>
          <w:lang w:val="en-US"/>
        </w:rPr>
        <w:fldChar w:fldCharType="end"/>
      </w:r>
      <w:r w:rsidR="00F826E3" w:rsidRPr="00C544B5">
        <w:rPr>
          <w:rFonts w:ascii="Times New Roman" w:hAnsi="Times New Roman" w:cs="Times New Roman"/>
          <w:sz w:val="20"/>
          <w:szCs w:val="20"/>
          <w:lang w:val="en-US"/>
        </w:rPr>
        <w:t>.</w:t>
      </w:r>
      <w:r w:rsidR="00B42719" w:rsidRPr="00C544B5">
        <w:rPr>
          <w:rFonts w:ascii="Times New Roman" w:hAnsi="Times New Roman" w:cs="Times New Roman"/>
          <w:sz w:val="20"/>
          <w:szCs w:val="20"/>
          <w:lang w:val="en-US"/>
        </w:rPr>
        <w:t xml:space="preserve"> </w:t>
      </w:r>
      <w:r w:rsidR="00BB13D2" w:rsidRPr="00C544B5">
        <w:rPr>
          <w:rFonts w:ascii="Times New Roman" w:hAnsi="Times New Roman" w:cs="Times New Roman"/>
          <w:sz w:val="20"/>
          <w:szCs w:val="20"/>
          <w:lang w:val="en-US"/>
        </w:rPr>
        <w:t xml:space="preserve">As for RAGE, it has been found in the </w:t>
      </w:r>
      <w:r w:rsidR="00A64897" w:rsidRPr="00C544B5">
        <w:rPr>
          <w:rFonts w:ascii="Times New Roman" w:hAnsi="Times New Roman" w:cs="Times New Roman"/>
          <w:sz w:val="20"/>
          <w:szCs w:val="20"/>
          <w:lang w:val="en-US"/>
        </w:rPr>
        <w:t>SF</w:t>
      </w:r>
      <w:r w:rsidR="00BB13D2" w:rsidRPr="00C544B5">
        <w:rPr>
          <w:rFonts w:ascii="Times New Roman" w:hAnsi="Times New Roman" w:cs="Times New Roman"/>
          <w:sz w:val="20"/>
          <w:szCs w:val="20"/>
          <w:lang w:val="en-US"/>
        </w:rPr>
        <w:t xml:space="preserve"> of patients with RA and osteoarthritis (OA)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{"citationID":"mbiD5K9h","properties":{"formattedCitation":"(Chuah {\\i{}et al.}, 2013)","plainCitation":"(Chuah et al., 2013)","noteIndex":0},"citationItems":[{"id":115,"uris":["http://zotero.org/users/8989796/items/MT2ST2NK"],"itemData":{"id":115,"type":"article-journal","abstract":"The receptor for advanced glycation end products (RAGE) is a transmembrane receptor of the immunoglobulin superfamily, capable of binding a broad repertoire of ligands. RAGE-ligands interaction induces a series of signal transduction cascades and lead to the activation of transcription factor NF- B as well as increased expression of cytokines, chemokines, and adhesion molecules. These effects endow RAGE with the role in the signal transduction from pathogen substrates to cell activation during the onset and perpetuation of inflammation. RAGE signaling and downstream pathways have been implicated in a wide spectrum of inflammatory-related pathologic conditions such as arteriosclerosis, Alzheimer's disease, arthritis, acute respiratory failure, and sepsis. Despite the significant progress in other RAGE studies, the functional importance of the receptor in clinical situations and inflammatory diseases still remains to be fully realized. In this review, we will summarize current understandings and lines of evidence on the molecular mechanisms through which RAGE signaling contributes to the pathogenesis of the aforementioned inflammation-associated conditions.","container-title":"International Journal of Inflammation","DOI":"10.1155/2013/403460","ISSN":"2090-8040","language":"en","note":"publisher: Hindawi","page":"e403460","source":"www.hindawi.com","title":"Receptor for Advanced Glycation End Products and Its Involvement in Inflammatory Diseases","volume":"2013","author":[{"family":"Chuah","given":"Yaw Kuang"},{"family":"Basir","given":"Rusliza"},{"family":"Talib","given":"Herni"},{"family":"Tie","given":"Tung Hing"},{"family":"Nordin","given":"Norshariza"}],"issued":{"date-parts":[["2013",9,11]]}}}],"schema":"https://github.com/citation-style-language/schema/raw/master/csl-citation.json"}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(Chuah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2013)</w:t>
      </w:r>
      <w:r w:rsidR="004E0D6A" w:rsidRPr="00C544B5">
        <w:rPr>
          <w:rFonts w:ascii="Times New Roman" w:hAnsi="Times New Roman" w:cs="Times New Roman"/>
          <w:sz w:val="20"/>
          <w:szCs w:val="20"/>
          <w:lang w:val="en-US"/>
        </w:rPr>
        <w:fldChar w:fldCharType="end"/>
      </w:r>
      <w:r w:rsidR="00BB13D2"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{"citationID":"oZ0K4m1w","properties":{"formattedCitation":"(Drinda {\\i{}et al.}, 2005)","plainCitation":"(Drinda et al., 2005)","noteIndex":0},"citationItems":[{"id":114,"uris":["http://zotero.org/users/8989796/items/EIMBNKGQ"],"itemData":{"id":114,"type":"article-journal","abstract":"Generation of advanced glycation end products (AGE) is an inevitable process in vivo and can be accelerated under pathologic conditions such as oxidative stress, e.g. in rheumatoid arthritis (RA). This process is mediated by the AGE-specific receptor (RAGE). In this study we analysed the presence of RAGE in RA and osteoarthritic (OA) synovial tissue using immunohistology.","container-title":"Rheumatology International","DOI":"10.1007/s00296-004-0456-y","ISSN":"1437-160X","issue":"6","journalAbbreviation":"Rheumatol Int","language":"en","page":"411-413","source":"Springer Link","title":"Identification of the receptor for advanced glycation end products in synovial tissue of patients with rheumatoid arthritis","volume":"25","author":[{"family":"Drinda","given":"Stefan"},{"family":"Franke","given":"Sybille"},{"family":"Rüster","given":"Michael"},{"family":"Petrow","given":"Peter"},{"family":"Pullig","given":"Oliver"},{"family":"Stein","given":"Günter"},{"family":"Hein","given":"Gert"}],"issued":{"date-parts":[["2005",9,1]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(Drinda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2005)</w:t>
      </w:r>
      <w:r w:rsidR="004E0D6A" w:rsidRPr="00C544B5">
        <w:rPr>
          <w:rFonts w:ascii="Times New Roman" w:hAnsi="Times New Roman" w:cs="Times New Roman"/>
          <w:sz w:val="20"/>
          <w:szCs w:val="20"/>
          <w:lang w:val="en-US"/>
        </w:rPr>
        <w:fldChar w:fldCharType="end"/>
      </w:r>
      <w:r w:rsidR="00BB13D2" w:rsidRPr="00C544B5">
        <w:rPr>
          <w:rFonts w:ascii="Times New Roman" w:hAnsi="Times New Roman" w:cs="Times New Roman"/>
          <w:sz w:val="20"/>
          <w:szCs w:val="20"/>
          <w:lang w:val="en-US"/>
        </w:rPr>
        <w:t xml:space="preserve">, but </w:t>
      </w:r>
      <w:r w:rsidR="00660E7F" w:rsidRPr="00C544B5">
        <w:rPr>
          <w:rFonts w:ascii="Times New Roman" w:hAnsi="Times New Roman" w:cs="Times New Roman"/>
          <w:sz w:val="20"/>
          <w:szCs w:val="20"/>
          <w:lang w:val="en-US"/>
        </w:rPr>
        <w:t>no studies of patients with PsA were found</w:t>
      </w:r>
      <w:r w:rsidR="00BB13D2" w:rsidRPr="00C544B5">
        <w:rPr>
          <w:rFonts w:ascii="Times New Roman" w:hAnsi="Times New Roman" w:cs="Times New Roman"/>
          <w:sz w:val="20"/>
          <w:szCs w:val="20"/>
          <w:lang w:val="en-US"/>
        </w:rPr>
        <w:t xml:space="preserve">. </w:t>
      </w:r>
      <w:r w:rsidR="005E2AAF" w:rsidRPr="00C544B5">
        <w:rPr>
          <w:rFonts w:ascii="Times New Roman" w:hAnsi="Times New Roman" w:cs="Times New Roman"/>
          <w:sz w:val="20"/>
          <w:szCs w:val="20"/>
          <w:lang w:val="en-US"/>
        </w:rPr>
        <w:t>The</w:t>
      </w:r>
      <w:r w:rsidR="004024E7" w:rsidRPr="00C544B5">
        <w:rPr>
          <w:rFonts w:ascii="Times New Roman" w:hAnsi="Times New Roman" w:cs="Times New Roman"/>
          <w:sz w:val="20"/>
          <w:szCs w:val="20"/>
          <w:lang w:val="en-US"/>
        </w:rPr>
        <w:t xml:space="preserve"> ligand-receptor</w:t>
      </w:r>
      <w:r w:rsidR="005E2AAF" w:rsidRPr="00C544B5">
        <w:rPr>
          <w:rFonts w:ascii="Times New Roman" w:hAnsi="Times New Roman" w:cs="Times New Roman"/>
          <w:sz w:val="20"/>
          <w:szCs w:val="20"/>
          <w:lang w:val="en-US"/>
        </w:rPr>
        <w:t xml:space="preserve"> binding</w:t>
      </w:r>
      <w:r w:rsidR="004024E7" w:rsidRPr="00C544B5">
        <w:rPr>
          <w:rFonts w:ascii="Times New Roman" w:hAnsi="Times New Roman" w:cs="Times New Roman"/>
          <w:sz w:val="20"/>
          <w:szCs w:val="20"/>
          <w:lang w:val="en-US"/>
        </w:rPr>
        <w:t xml:space="preserve"> </w:t>
      </w:r>
      <w:r w:rsidR="000D69DB" w:rsidRPr="00C544B5">
        <w:rPr>
          <w:rFonts w:ascii="Times New Roman" w:hAnsi="Times New Roman" w:cs="Times New Roman"/>
          <w:sz w:val="20"/>
          <w:szCs w:val="20"/>
          <w:lang w:val="en-US"/>
        </w:rPr>
        <w:t>activate the innate immune system, enhanc</w:t>
      </w:r>
      <w:r w:rsidR="00660E7F" w:rsidRPr="00C544B5">
        <w:rPr>
          <w:rFonts w:ascii="Times New Roman" w:hAnsi="Times New Roman" w:cs="Times New Roman"/>
          <w:sz w:val="20"/>
          <w:szCs w:val="20"/>
          <w:lang w:val="en-US"/>
        </w:rPr>
        <w:t>ing</w:t>
      </w:r>
      <w:r w:rsidR="000D69DB" w:rsidRPr="00C544B5">
        <w:rPr>
          <w:rFonts w:ascii="Times New Roman" w:hAnsi="Times New Roman" w:cs="Times New Roman"/>
          <w:sz w:val="20"/>
          <w:szCs w:val="20"/>
          <w:lang w:val="en-US"/>
        </w:rPr>
        <w:t xml:space="preserve"> the antigen-specific </w:t>
      </w:r>
      <w:r w:rsidR="00410258" w:rsidRPr="00C544B5">
        <w:rPr>
          <w:rFonts w:ascii="Times New Roman" w:hAnsi="Times New Roman" w:cs="Times New Roman"/>
          <w:sz w:val="20"/>
          <w:szCs w:val="20"/>
          <w:lang w:val="en-US"/>
        </w:rPr>
        <w:t>adapt</w:t>
      </w:r>
      <w:r w:rsidR="000D69DB" w:rsidRPr="00C544B5">
        <w:rPr>
          <w:rFonts w:ascii="Times New Roman" w:hAnsi="Times New Roman" w:cs="Times New Roman"/>
          <w:sz w:val="20"/>
          <w:szCs w:val="20"/>
          <w:lang w:val="en-US"/>
        </w:rPr>
        <w:t xml:space="preserve">ive immunity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{"citationID":"HCV5IeaO","properties":{"formattedCitation":"(Sun, Liu and Zhang, 2019)","plainCitation":"(Sun, Liu and Zhang, 2019)","noteIndex":0},"citationItems":[{"id":121,"uris":["http://zotero.org/users/8989796/items/LPZ3QWAC"],"itemData":{"id":121,"type":"article-journal","abstract":"As the key defense molecules originally identified in Drosophila, Toll-like receptor (TLR) superfamily members play a fundamental role in detecting invading pathogens or damage and initiating the innate immune system of mammalian cells. The skin, the largest organ of the human body, protects the human body by providing a critical physical and immunological active multilayered barrier against invading pathogens and environmental factors. At the first line of defense, the skin is constantly exposed to pathogen-associated molecular patterns (PAMPs) and damage-associated molecular patterns (DAMPs), and TLRs, expressed in a cell type-specific manner by various skin cells, serve as key molecules to recognize PAMPs and DAMPs and to initiate downstream innate immune host responses. While TLR-initiated inflammatory responses are necessary for pathogen clearance and tissue repair, aberrant activation of TLRs will exaggerate T cell-mediated autoimmune activation, leading to unwanted inflammation, and the development of several skin diseases, including psoriasis, atopic dermatitis, systemic lupus erythematosus, diabetic foot ulcers, fibrotic skin diseases, and skin cancers. Together, TLRs are at the interface between innate immunity and adaptive immunity. In this review, we will describe current understanding of the role of TLRs in skin defense and in the pathogenesis of psoriasis and atopic dermatitis, and we will also discuss the development and therapeutic effect of TLR-targeted therapies.","container-title":"Journal of Immunology Research","DOI":"10.1155/2019/1824624","ISSN":"2314-7156","journalAbbreviation":"J Immunol Res","language":"eng","note":"PMID: 31815151\nPMCID: PMC6877906","page":"1824624","source":"PubMed","title":"The Role of Toll-Like Receptors in Skin Host Defense, Psoriasis, and Atopic Dermatitis","volume":"2019","author":[{"family":"Sun","given":"Lixiang"},{"family":"Liu","given":"Wenjie"},{"family":"Zhang","given":"Ling-Juan"}],"issued":{"date-parts":[["2019"]]}}}],"schema":"https://github.com/citation-style-language/schema/raw/master/csl-citation.json"}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(Sun, Liu and Zhang, 2019)</w:t>
      </w:r>
      <w:r w:rsidR="004E0D6A" w:rsidRPr="00C544B5">
        <w:rPr>
          <w:rFonts w:ascii="Times New Roman" w:hAnsi="Times New Roman" w:cs="Times New Roman"/>
          <w:sz w:val="20"/>
          <w:szCs w:val="20"/>
          <w:lang w:val="en-US"/>
        </w:rPr>
        <w:fldChar w:fldCharType="end"/>
      </w:r>
      <w:r w:rsidR="000D69DB" w:rsidRPr="00C544B5">
        <w:rPr>
          <w:rFonts w:ascii="Times New Roman" w:hAnsi="Times New Roman" w:cs="Times New Roman"/>
          <w:sz w:val="20"/>
          <w:szCs w:val="20"/>
          <w:lang w:val="en-US"/>
        </w:rPr>
        <w:t xml:space="preserve">, and </w:t>
      </w:r>
      <w:r w:rsidR="004024E7" w:rsidRPr="00C544B5">
        <w:rPr>
          <w:rFonts w:ascii="Times New Roman" w:hAnsi="Times New Roman" w:cs="Times New Roman"/>
          <w:sz w:val="20"/>
          <w:szCs w:val="20"/>
          <w:lang w:val="en-US"/>
        </w:rPr>
        <w:t>induc</w:t>
      </w:r>
      <w:r w:rsidR="00660E7F" w:rsidRPr="00C544B5">
        <w:rPr>
          <w:rFonts w:ascii="Times New Roman" w:hAnsi="Times New Roman" w:cs="Times New Roman"/>
          <w:sz w:val="20"/>
          <w:szCs w:val="20"/>
          <w:lang w:val="en-US"/>
        </w:rPr>
        <w:t>ing</w:t>
      </w:r>
      <w:r w:rsidR="004024E7" w:rsidRPr="00C544B5">
        <w:rPr>
          <w:rFonts w:ascii="Times New Roman" w:hAnsi="Times New Roman" w:cs="Times New Roman"/>
          <w:sz w:val="20"/>
          <w:szCs w:val="20"/>
          <w:lang w:val="en-US"/>
        </w:rPr>
        <w:t xml:space="preserve"> a </w:t>
      </w:r>
      <w:proofErr w:type="spellStart"/>
      <w:r w:rsidR="005E2AAF" w:rsidRPr="00C544B5">
        <w:rPr>
          <w:rFonts w:ascii="Times New Roman" w:hAnsi="Times New Roman" w:cs="Times New Roman"/>
          <w:sz w:val="20"/>
          <w:szCs w:val="20"/>
          <w:lang w:val="en-US"/>
        </w:rPr>
        <w:t>signal</w:t>
      </w:r>
      <w:r w:rsidR="00660E7F" w:rsidRPr="00C544B5">
        <w:rPr>
          <w:rFonts w:ascii="Times New Roman" w:hAnsi="Times New Roman" w:cs="Times New Roman"/>
          <w:sz w:val="20"/>
          <w:szCs w:val="20"/>
          <w:lang w:val="en-US"/>
        </w:rPr>
        <w:t>l</w:t>
      </w:r>
      <w:r w:rsidR="005E2AAF" w:rsidRPr="00C544B5">
        <w:rPr>
          <w:rFonts w:ascii="Times New Roman" w:hAnsi="Times New Roman" w:cs="Times New Roman"/>
          <w:sz w:val="20"/>
          <w:szCs w:val="20"/>
          <w:lang w:val="en-US"/>
        </w:rPr>
        <w:t>ing</w:t>
      </w:r>
      <w:proofErr w:type="spellEnd"/>
      <w:r w:rsidR="005E2AAF" w:rsidRPr="00C544B5">
        <w:rPr>
          <w:rFonts w:ascii="Times New Roman" w:hAnsi="Times New Roman" w:cs="Times New Roman"/>
          <w:sz w:val="20"/>
          <w:szCs w:val="20"/>
          <w:lang w:val="en-US"/>
        </w:rPr>
        <w:t xml:space="preserve"> </w:t>
      </w:r>
      <w:r w:rsidR="004024E7" w:rsidRPr="00C544B5">
        <w:rPr>
          <w:rFonts w:ascii="Times New Roman" w:hAnsi="Times New Roman" w:cs="Times New Roman"/>
          <w:sz w:val="20"/>
          <w:szCs w:val="20"/>
          <w:lang w:val="en-US"/>
        </w:rPr>
        <w:t>cascade leading to immun</w:t>
      </w:r>
      <w:r w:rsidR="00A93765" w:rsidRPr="00C544B5">
        <w:rPr>
          <w:rFonts w:ascii="Times New Roman" w:hAnsi="Times New Roman" w:cs="Times New Roman"/>
          <w:sz w:val="20"/>
          <w:szCs w:val="20"/>
          <w:lang w:val="en-US"/>
        </w:rPr>
        <w:t>e response</w:t>
      </w:r>
      <w:r w:rsidR="00660E7F" w:rsidRPr="00C544B5">
        <w:rPr>
          <w:rFonts w:ascii="Times New Roman" w:hAnsi="Times New Roman" w:cs="Times New Roman"/>
          <w:sz w:val="20"/>
          <w:szCs w:val="20"/>
          <w:lang w:val="en-US"/>
        </w:rPr>
        <w:t>s</w:t>
      </w:r>
      <w:r w:rsidR="00A93765" w:rsidRPr="00C544B5">
        <w:rPr>
          <w:rFonts w:ascii="Times New Roman" w:hAnsi="Times New Roman" w:cs="Times New Roman"/>
          <w:sz w:val="20"/>
          <w:szCs w:val="20"/>
          <w:lang w:val="en-US"/>
        </w:rPr>
        <w:t xml:space="preserve"> and inflammation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{"citationID":"RPrRIDQN","properties":{"formattedCitation":"(Nefla {\\i{}et al.}, 2016)","plainCitation":"(Nefla et al., 2016)","noteIndex":0},"citationItems":[{"id":34,"uris":["http://zotero.org/users/8989796/items/2XHX6DUR"],"itemData":{"id":34,"type":"article-journal","abstract":"Alarmins (also known as danger signals) are endogenous molecules that are released to the extracellular milieu after infection or tissue damage. Extracellular alarmins interact with specific receptors expressed by cells that are engaged in host defence to stimulate signalling pathways that result in initiation of innate and adaptive immune responses, triggering inflammation or tissue repair. Alarmins are considered to be markers of destructive processes that occur in degenerative joint diseases (primarily osteoarthritis (OA)) and chronic inflammatory joint diseases (such as rheumatoid arthritis, psoriatic arthritis and spondylarthropathy). In OA, high mobility group protein B1 (HMGB1) and S100 proteins, along with many other alarmins, are abundantly secreted by joint cells, promoting cartilage matrix catabolism, osteophyte formation, angiogenesis and hypertrophic differentiation. The involvement of alarmins in chronic inflammatory arthritides is suggested by their presence in serum at high levels in these conditions, and their expression within inflamed synovia and synovial fluid. S100 proteins, HMGB1, IL-33 and other endogenous molecules have deleterious effects on joints, and can recruit immune cells such as dendritic cells to inflamed synovia, initiating the adaptive immune response and perpetuating disease. Improving our understanding of the pathological mechanisms associated with these danger signals is important to enable the targeting of new therapeutic approaches for arthritis.","container-title":"Nature Reviews. Rheumatology","DOI":"10.1038/nrrheum.2016.162","ISSN":"1759-4804","issue":"11","journalAbbreviation":"Nat Rev Rheumatol","language":"eng","note":"PMID: 27733758","page":"669-683","source":"PubMed","title":"The danger from within: alarmins in arthritis","title-short":"The danger from within","volume":"12","author":[{"family":"Nefla","given":"Meriam"},{"family":"Holzinger","given":"Dirk"},{"family":"Berenbaum","given":"Francis"},{"family":"Jacques","given":"Claire"}],"issued":{"date-parts":[["2016",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(Nefla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2016)</w:t>
      </w:r>
      <w:r w:rsidR="004E0D6A" w:rsidRPr="00C544B5">
        <w:rPr>
          <w:rFonts w:ascii="Times New Roman" w:hAnsi="Times New Roman" w:cs="Times New Roman"/>
          <w:sz w:val="20"/>
          <w:szCs w:val="20"/>
          <w:lang w:val="en-US"/>
        </w:rPr>
        <w:fldChar w:fldCharType="end"/>
      </w:r>
      <w:r w:rsidR="004024E7" w:rsidRPr="00C544B5">
        <w:rPr>
          <w:rFonts w:ascii="Times New Roman" w:hAnsi="Times New Roman" w:cs="Times New Roman"/>
          <w:sz w:val="20"/>
          <w:szCs w:val="20"/>
          <w:lang w:val="en-US"/>
        </w:rPr>
        <w:t xml:space="preserve">. </w:t>
      </w:r>
    </w:p>
    <w:p w14:paraId="30ECAAD0" w14:textId="3F107597" w:rsidR="004024E7" w:rsidRPr="00C544B5" w:rsidRDefault="00DE1C17" w:rsidP="004024E7">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w:t>
      </w:r>
      <w:r w:rsidR="004024E7" w:rsidRPr="00C544B5">
        <w:rPr>
          <w:rFonts w:ascii="Times New Roman" w:hAnsi="Times New Roman" w:cs="Times New Roman"/>
          <w:sz w:val="20"/>
          <w:szCs w:val="20"/>
          <w:lang w:val="en-US"/>
        </w:rPr>
        <w:t>larmins have different origins and can be granule-deri</w:t>
      </w:r>
      <w:r w:rsidR="00A93765" w:rsidRPr="00C544B5">
        <w:rPr>
          <w:rFonts w:ascii="Times New Roman" w:hAnsi="Times New Roman" w:cs="Times New Roman"/>
          <w:sz w:val="20"/>
          <w:szCs w:val="20"/>
          <w:lang w:val="en-US"/>
        </w:rPr>
        <w:t xml:space="preserve">ved, nuclear or cytoplasmic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{"citationID":"RtjLsKmG","properties":{"formattedCitation":"(Yang, Han and Oppenheim, 2017)","plainCitation":"(Yang, Han and Oppenheim, 2017)","noteIndex":0},"citationItems":[{"id":35,"uris":["http://zotero.org/users/8989796/items/23C74X2N"],"itemData":{"id":35,"type":"article-journal","abstract":"More than a decade has passed since the conceptualization of the \"alarmin\" hypothesis. The alarmin family has been expanding in terms of both number and the concept. It has recently become clear that alarmins play important roles as initiators and participants in a diverse range of physiological and pathophysiological processes such as host defense, regulation of gene expression, cellular homeostasis, wound healing, inflammation, allergy, autoimmunity, and oncogenesis. Here, we provide a general view on the participation of alarmins in the induction of innate and adaptive immune responses, as well as their contribution to tumor immunity.","container-title":"Immunological Reviews","DOI":"10.1111/imr.12577","ISSN":"1600-065X","issue":"1","journalAbbreviation":"Immunol Rev","language":"eng","note":"PMID: 29027222\nPMCID: PMC5699517","page":"41-56","source":"PubMed","title":"Alarmins and immunity","volume":"280","author":[{"family":"Yang","given":"De"},{"family":"Han","given":"Zhen"},{"family":"Oppenheim","given":"Joost J."}],"issued":{"date-parts":[["2017",11]]}}}],"schema":"https://github.com/citation-style-language/schema/raw/master/csl-citation.json"}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(Yang, Han and Oppenheim, 2017)</w:t>
      </w:r>
      <w:r w:rsidR="004E0D6A" w:rsidRPr="00C544B5">
        <w:rPr>
          <w:rFonts w:ascii="Times New Roman" w:hAnsi="Times New Roman" w:cs="Times New Roman"/>
          <w:sz w:val="20"/>
          <w:szCs w:val="20"/>
          <w:lang w:val="en-US"/>
        </w:rPr>
        <w:fldChar w:fldCharType="end"/>
      </w:r>
      <w:r w:rsidR="004024E7" w:rsidRPr="00C544B5">
        <w:rPr>
          <w:rFonts w:ascii="Times New Roman" w:hAnsi="Times New Roman" w:cs="Times New Roman"/>
          <w:sz w:val="20"/>
          <w:szCs w:val="20"/>
          <w:lang w:val="en-US"/>
        </w:rPr>
        <w:t xml:space="preserve">. </w:t>
      </w:r>
      <w:r>
        <w:rPr>
          <w:rFonts w:ascii="Times New Roman" w:hAnsi="Times New Roman" w:cs="Times New Roman"/>
          <w:sz w:val="20"/>
          <w:szCs w:val="20"/>
          <w:lang w:val="en-US"/>
        </w:rPr>
        <w:t>They</w:t>
      </w:r>
      <w:r w:rsidR="004024E7" w:rsidRPr="00C544B5">
        <w:rPr>
          <w:rFonts w:ascii="Times New Roman" w:hAnsi="Times New Roman" w:cs="Times New Roman"/>
          <w:sz w:val="20"/>
          <w:szCs w:val="20"/>
          <w:lang w:val="en-US"/>
        </w:rPr>
        <w:t xml:space="preserve"> can be passively released by necrotic cells or actively secreted by different type</w:t>
      </w:r>
      <w:r w:rsidR="00C11378" w:rsidRPr="00C544B5">
        <w:rPr>
          <w:rFonts w:ascii="Times New Roman" w:hAnsi="Times New Roman" w:cs="Times New Roman"/>
          <w:sz w:val="20"/>
          <w:szCs w:val="20"/>
          <w:lang w:val="en-US"/>
        </w:rPr>
        <w:t>s</w:t>
      </w:r>
      <w:r w:rsidR="004024E7" w:rsidRPr="00C544B5">
        <w:rPr>
          <w:rFonts w:ascii="Times New Roman" w:hAnsi="Times New Roman" w:cs="Times New Roman"/>
          <w:sz w:val="20"/>
          <w:szCs w:val="20"/>
          <w:lang w:val="en-US"/>
        </w:rPr>
        <w:t xml:space="preserve"> of cells</w:t>
      </w:r>
      <w:r w:rsidR="00C11378" w:rsidRPr="00C544B5">
        <w:rPr>
          <w:rFonts w:ascii="Times New Roman" w:hAnsi="Times New Roman" w:cs="Times New Roman"/>
          <w:sz w:val="20"/>
          <w:szCs w:val="20"/>
          <w:lang w:val="en-US"/>
        </w:rPr>
        <w:t>, for instance</w:t>
      </w:r>
      <w:r w:rsidR="004024E7" w:rsidRPr="00C544B5">
        <w:rPr>
          <w:rFonts w:ascii="Times New Roman" w:hAnsi="Times New Roman" w:cs="Times New Roman"/>
          <w:sz w:val="20"/>
          <w:szCs w:val="20"/>
          <w:lang w:val="en-US"/>
        </w:rPr>
        <w:t xml:space="preserve"> neurons, enterocytes, smooth muscle cells, endothelial cells, epithelial cells </w:t>
      </w:r>
      <w:r w:rsidR="00C11378" w:rsidRPr="00C544B5">
        <w:rPr>
          <w:rFonts w:ascii="Times New Roman" w:hAnsi="Times New Roman" w:cs="Times New Roman"/>
          <w:sz w:val="20"/>
          <w:szCs w:val="20"/>
          <w:lang w:val="en-US"/>
        </w:rPr>
        <w:t>but also</w:t>
      </w:r>
      <w:r w:rsidR="004024E7" w:rsidRPr="00C544B5">
        <w:rPr>
          <w:rFonts w:ascii="Times New Roman" w:hAnsi="Times New Roman" w:cs="Times New Roman"/>
          <w:sz w:val="20"/>
          <w:szCs w:val="20"/>
          <w:lang w:val="en-US"/>
        </w:rPr>
        <w:t xml:space="preserve"> immune c</w:t>
      </w:r>
      <w:r w:rsidR="005E2AAF" w:rsidRPr="00C544B5">
        <w:rPr>
          <w:rFonts w:ascii="Times New Roman" w:hAnsi="Times New Roman" w:cs="Times New Roman"/>
          <w:sz w:val="20"/>
          <w:szCs w:val="20"/>
          <w:lang w:val="en-US"/>
        </w:rPr>
        <w:t xml:space="preserve">ells </w:t>
      </w:r>
      <w:r w:rsidR="00C11378" w:rsidRPr="00C544B5">
        <w:rPr>
          <w:rFonts w:ascii="Times New Roman" w:hAnsi="Times New Roman" w:cs="Times New Roman"/>
          <w:sz w:val="20"/>
          <w:szCs w:val="20"/>
          <w:lang w:val="en-US"/>
        </w:rPr>
        <w:t>such as</w:t>
      </w:r>
      <w:r w:rsidR="005E2AAF" w:rsidRPr="00C544B5">
        <w:rPr>
          <w:rFonts w:ascii="Times New Roman" w:hAnsi="Times New Roman" w:cs="Times New Roman"/>
          <w:sz w:val="20"/>
          <w:szCs w:val="20"/>
          <w:lang w:val="en-US"/>
        </w:rPr>
        <w:t xml:space="preserve"> myeloid and NK</w:t>
      </w:r>
      <w:r w:rsidR="00A93765" w:rsidRPr="00C544B5">
        <w:rPr>
          <w:rFonts w:ascii="Times New Roman" w:hAnsi="Times New Roman" w:cs="Times New Roman"/>
          <w:sz w:val="20"/>
          <w:szCs w:val="20"/>
          <w:lang w:val="en-US"/>
        </w:rPr>
        <w:t xml:space="preserve"> cells</w:t>
      </w:r>
      <w:r w:rsidR="00C11378" w:rsidRPr="00C544B5">
        <w:rPr>
          <w:rFonts w:ascii="Times New Roman" w:hAnsi="Times New Roman" w:cs="Times New Roman"/>
          <w:sz w:val="20"/>
          <w:szCs w:val="20"/>
          <w:lang w:val="en-US"/>
        </w:rPr>
        <w:t xml:space="preserve"> or</w:t>
      </w:r>
      <w:r w:rsidR="00A93765" w:rsidRPr="00C544B5">
        <w:rPr>
          <w:rFonts w:ascii="Times New Roman" w:hAnsi="Times New Roman" w:cs="Times New Roman"/>
          <w:sz w:val="20"/>
          <w:szCs w:val="20"/>
          <w:lang w:val="en-US"/>
        </w:rPr>
        <w:t xml:space="preserve"> phagocytes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{"citationID":"ANvjYd52","properties":{"formattedCitation":"(Nefla {\\i{}et al.}, 2016)","plainCitation":"(Nefla et al., 2016)","noteIndex":0},"citationItems":[{"id":34,"uris":["http://zotero.org/users/8989796/items/2XHX6DUR"],"itemData":{"id":34,"type":"article-journal","abstract":"Alarmins (also known as danger signals) are endogenous molecules that are released to the extracellular milieu after infection or tissue damage. Extracellular alarmins interact with specific receptors expressed by cells that are engaged in host defence to stimulate signalling pathways that result in initiation of innate and adaptive immune responses, triggering inflammation or tissue repair. Alarmins are considered to be markers of destructive processes that occur in degenerative joint diseases (primarily osteoarthritis (OA)) and chronic inflammatory joint diseases (such as rheumatoid arthritis, psoriatic arthritis and spondylarthropathy). In OA, high mobility group protein B1 (HMGB1) and S100 proteins, along with many other alarmins, are abundantly secreted by joint cells, promoting cartilage matrix catabolism, osteophyte formation, angiogenesis and hypertrophic differentiation. The involvement of alarmins in chronic inflammatory arthritides is suggested by their presence in serum at high levels in these conditions, and their expression within inflamed synovia and synovial fluid. S100 proteins, HMGB1, IL-33 and other endogenous molecules have deleterious effects on joints, and can recruit immune cells such as dendritic cells to inflamed synovia, initiating the adaptive immune response and perpetuating disease. Improving our understanding of the pathological mechanisms associated with these danger signals is important to enable the targeting of new therapeutic approaches for arthritis.","container-title":"Nature Reviews. Rheumatology","DOI":"10.1038/nrrheum.2016.162","ISSN":"1759-4804","issue":"11","journalAbbreviation":"Nat Rev Rheumatol","language":"eng","note":"PMID: 27733758","page":"669-683","source":"PubMed","title":"The danger from within: alarmins in arthritis","title-short":"The danger from within","volume":"12","author":[{"family":"Nefla","given":"Meriam"},{"family":"Holzinger","given":"Dirk"},{"family":"Berenbaum","given":"Francis"},{"family":"Jacques","given":"Claire"}],"issued":{"date-parts":[["2016",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(Nefla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2016)</w:t>
      </w:r>
      <w:r w:rsidR="004E0D6A" w:rsidRPr="00C544B5">
        <w:rPr>
          <w:rFonts w:ascii="Times New Roman" w:hAnsi="Times New Roman" w:cs="Times New Roman"/>
          <w:sz w:val="20"/>
          <w:szCs w:val="20"/>
          <w:lang w:val="en-US"/>
        </w:rPr>
        <w:fldChar w:fldCharType="end"/>
      </w:r>
      <w:r w:rsidR="00A93765"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{"citationID":"yfp4ncJ8","properties":{"formattedCitation":"(Bianchi, 2007)","plainCitation":"(Bianchi, 2007)","noteIndex":0},"citationItems":[{"id":33,"uris":["http://zotero.org/users/8989796/items/SA6BKIXC"],"itemData":{"id":33,"type":"article-journal","abstract":"Multicellular animals detect pathogens via a set of receptors that recognize pathogen-associated molecular patterns (PAMPs). However, pathogens are not the only causative agents of tissue and cell damage: trauma is another one. Evidence is accumulating that trauma and its associated tissue damage are recognized at the cell level via receptor-mediated detection of intracellular proteins released by the dead cells. The term \"alarmin\" is proposed to categorize such endogenous molecules that signal tissue and cell damage. Intriguingly, effector cells of innate and adaptive immunity can secrete alarmins via nonclassical pathways and often do so when they are activated by PAMPs or other alarmins. Endogenous alarmins and exogenous PAMPs therefore convey a similar message and elicit similar responses; they can be considered subgroups of a larger set, the damage-associated molecular patterns (DAMPs).","container-title":"Journal of Leukocyte Biology","DOI":"10.1189/jlb.0306164","ISSN":"0741-5400","issue":"1","journalAbbreviation":"J Leukoc Biol","language":"eng","note":"PMID: 17032697","page":"1-5","source":"PubMed","title":"DAMPs, PAMPs and alarmins: all we need to know about danger","title-short":"DAMPs, PAMPs and alarmins","volume":"81","author":[{"family":"Bianchi","given":"Marco E."}],"issued":{"date-parts":[["2007",1]]}}}],"schema":"https://github.com/citation-style-language/schema/raw/master/csl-citation.json"}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rPr>
        <w:t>(Bianchi, 2007)</w:t>
      </w:r>
      <w:r w:rsidR="004E0D6A" w:rsidRPr="00C544B5">
        <w:rPr>
          <w:rFonts w:ascii="Times New Roman" w:hAnsi="Times New Roman" w:cs="Times New Roman"/>
          <w:sz w:val="20"/>
          <w:szCs w:val="20"/>
          <w:lang w:val="en-US"/>
        </w:rPr>
        <w:fldChar w:fldCharType="end"/>
      </w:r>
      <w:r w:rsidR="004024E7" w:rsidRPr="00C544B5">
        <w:rPr>
          <w:rFonts w:ascii="Times New Roman" w:hAnsi="Times New Roman" w:cs="Times New Roman"/>
          <w:sz w:val="20"/>
          <w:szCs w:val="20"/>
          <w:lang w:val="en-US"/>
        </w:rPr>
        <w:t>.</w:t>
      </w:r>
    </w:p>
    <w:p w14:paraId="0261CD40" w14:textId="1FCAE942" w:rsidR="00351239" w:rsidRPr="00C544B5" w:rsidRDefault="00AB0D18" w:rsidP="00AB0D18">
      <w:pPr>
        <w:spacing w:line="360" w:lineRule="auto"/>
        <w:jc w:val="center"/>
        <w:rPr>
          <w:rFonts w:ascii="Times New Roman" w:hAnsi="Times New Roman" w:cs="Times New Roman"/>
          <w:b/>
          <w:sz w:val="20"/>
          <w:szCs w:val="20"/>
          <w:u w:val="single"/>
          <w:lang w:val="en-US"/>
        </w:rPr>
      </w:pPr>
      <w:r w:rsidRPr="00AB0D18">
        <w:rPr>
          <w:rFonts w:ascii="Times New Roman" w:hAnsi="Times New Roman" w:cs="Times New Roman"/>
          <w:bCs/>
          <w:noProof/>
          <w:sz w:val="20"/>
          <w:szCs w:val="20"/>
          <w:lang w:val="en-US"/>
        </w:rPr>
        <w:lastRenderedPageBreak/>
        <w:drawing>
          <wp:inline distT="0" distB="0" distL="0" distR="0" wp14:anchorId="46634B5D" wp14:editId="64B5EED4">
            <wp:extent cx="4284000" cy="24097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4000" cy="2409750"/>
                    </a:xfrm>
                    <a:prstGeom prst="rect">
                      <a:avLst/>
                    </a:prstGeom>
                  </pic:spPr>
                </pic:pic>
              </a:graphicData>
            </a:graphic>
          </wp:inline>
        </w:drawing>
      </w:r>
    </w:p>
    <w:p w14:paraId="7D0BC200" w14:textId="71F4C269" w:rsidR="00B155D5" w:rsidRPr="00C544B5" w:rsidRDefault="000A21FC" w:rsidP="004024E7">
      <w:pPr>
        <w:spacing w:line="360" w:lineRule="auto"/>
        <w:jc w:val="both"/>
        <w:rPr>
          <w:rFonts w:ascii="Times New Roman" w:hAnsi="Times New Roman" w:cs="Times New Roman"/>
          <w:sz w:val="20"/>
          <w:szCs w:val="20"/>
          <w:lang w:val="en-US"/>
        </w:rPr>
      </w:pPr>
      <w:r w:rsidRPr="000A21FC">
        <w:rPr>
          <w:rFonts w:ascii="Times New Roman" w:hAnsi="Times New Roman" w:cs="Times New Roman"/>
          <w:b/>
          <w:bCs/>
          <w:sz w:val="20"/>
          <w:szCs w:val="20"/>
          <w:lang w:val="en-US"/>
        </w:rPr>
        <w:t xml:space="preserve">Fig </w:t>
      </w:r>
      <w:r w:rsidR="00AB0D18">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w:t>
      </w:r>
      <w:r w:rsidRPr="000A21FC">
        <w:rPr>
          <w:rFonts w:ascii="Times New Roman" w:hAnsi="Times New Roman" w:cs="Times New Roman"/>
          <w:sz w:val="20"/>
          <w:szCs w:val="20"/>
          <w:lang w:val="en-US"/>
        </w:rPr>
        <w:t xml:space="preserve">Alarmin’s sources and targets. Alarmins are danger molecules actively secreted by activated immune cells or passively released by necrotic cells. They can bind to their receptor at the surface of cells (immune cells and endothelial cells mainly) to induce the production of pro-inflammatory cytokines and enhance the inflammatory process. They can also recruit immature DCs so they can present antigen to T cells, leading to their polarization to either amplify the inflammatory process or have protective effects. (Modified from </w:t>
      </w:r>
      <w:proofErr w:type="spellStart"/>
      <w:r w:rsidRPr="000A21FC">
        <w:rPr>
          <w:rFonts w:ascii="Times New Roman" w:hAnsi="Times New Roman" w:cs="Times New Roman"/>
          <w:sz w:val="20"/>
          <w:szCs w:val="20"/>
          <w:lang w:val="en-US"/>
        </w:rPr>
        <w:t>Nefla</w:t>
      </w:r>
      <w:proofErr w:type="spellEnd"/>
      <w:r w:rsidRPr="000A21FC">
        <w:rPr>
          <w:rFonts w:ascii="Times New Roman" w:hAnsi="Times New Roman" w:cs="Times New Roman"/>
          <w:sz w:val="20"/>
          <w:szCs w:val="20"/>
          <w:lang w:val="en-US"/>
        </w:rPr>
        <w:t xml:space="preserve"> et al, 2016)</w:t>
      </w:r>
    </w:p>
    <w:p w14:paraId="471E6B38" w14:textId="77777777" w:rsidR="00B155D5" w:rsidRPr="00B950C2" w:rsidRDefault="00B155D5" w:rsidP="004024E7">
      <w:pPr>
        <w:spacing w:line="360" w:lineRule="auto"/>
        <w:jc w:val="both"/>
        <w:rPr>
          <w:rFonts w:ascii="Times New Roman" w:hAnsi="Times New Roman" w:cs="Times New Roman"/>
          <w:sz w:val="10"/>
          <w:szCs w:val="10"/>
          <w:lang w:val="en-US"/>
        </w:rPr>
      </w:pPr>
    </w:p>
    <w:p w14:paraId="75041F6D" w14:textId="79F5B02F" w:rsidR="00FD37F9" w:rsidRPr="00C544B5" w:rsidRDefault="004024E7"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Some alarmins are known to play a role in arthritis and inflammatory diseases, and have been studied in peripheral blood and </w:t>
      </w:r>
      <w:r w:rsidR="00A64897" w:rsidRPr="00C544B5">
        <w:rPr>
          <w:rFonts w:ascii="Times New Roman" w:hAnsi="Times New Roman" w:cs="Times New Roman"/>
          <w:sz w:val="20"/>
          <w:szCs w:val="20"/>
          <w:lang w:val="en-US"/>
        </w:rPr>
        <w:t>SF</w:t>
      </w:r>
      <w:r w:rsidRPr="00C544B5">
        <w:rPr>
          <w:rFonts w:ascii="Times New Roman" w:hAnsi="Times New Roman" w:cs="Times New Roman"/>
          <w:sz w:val="20"/>
          <w:szCs w:val="20"/>
          <w:lang w:val="en-US"/>
        </w:rPr>
        <w:t xml:space="preserve"> from patients wi</w:t>
      </w:r>
      <w:r w:rsidR="00571DB0" w:rsidRPr="00C544B5">
        <w:rPr>
          <w:rFonts w:ascii="Times New Roman" w:hAnsi="Times New Roman" w:cs="Times New Roman"/>
          <w:sz w:val="20"/>
          <w:szCs w:val="20"/>
          <w:lang w:val="en-US"/>
        </w:rPr>
        <w:t xml:space="preserve">th </w:t>
      </w:r>
      <w:r w:rsidR="00A64897" w:rsidRPr="00C544B5">
        <w:rPr>
          <w:rFonts w:ascii="Times New Roman" w:hAnsi="Times New Roman" w:cs="Times New Roman"/>
          <w:sz w:val="20"/>
          <w:szCs w:val="20"/>
          <w:lang w:val="en-US"/>
        </w:rPr>
        <w:t>RA</w:t>
      </w:r>
      <w:r w:rsidR="00571DB0"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{"citationID":"wXbVh190","properties":{"formattedCitation":"(Biscetti {\\i{}et al.}, 2017)","plainCitation":"(Biscetti et al., 2017)","noteIndex":0},"citationItems":[{"id":32,"uris":["http://zotero.org/users/8989796/items/33JC6FM5"],"itemData":{"id":32,"type":"article-journal","abstract":"Rheumatoid arthritis (RA) is a chronic, definitely disabling, and potentially severe autoimmune disease. Although an increasing number of patients are affected, a key treatment for all patients has not been discovered. High-mobility group box-1 (HMGB1) is a nuclear protein passively and actively released by almost all cell types after several stimuli. HMGB1 is involved in RA pathogenesis, but a convincing explanation about its role and possible modulation in RA is still lacking. Microbiome and its homeostasis are altered in patients with RA, and the microbiota restoration has been proposed to patients with RA. The purpose of the present review is to analyze the available evidences regarding HMGB1 and microbiome roles in RA and the possible implications of the crosstalk between the nuclear protein and microbiome in understanding and possibly treating patients affected by this harmful condition.","container-title":"Mediators of Inflammation","DOI":"10.1155/2017/5230374","ISSN":"1466-1861","journalAbbreviation":"Mediators Inflamm","language":"eng","note":"PMID: 29200665\nPMCID: PMC5672636","page":"5230374","source":"PubMed","title":"The Role of High-Mobility Group Box-1 and Its Crosstalk with Microbiome in Rheumatoid Arthritis","volume":"2017","author":[{"family":"Biscetti","given":"Federico"},{"family":"Flex","given":"Andrea"},{"family":"Alivernini","given":"Stefano"},{"family":"Tolusso","given":"Barbara"},{"family":"Gremese","given":"Elisa"},{"family":"Ferraccioli","given":"Gianfranco"}],"issued":{"date-parts":[["2017"]]}}}],"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(Biscetti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2017)</w:t>
      </w:r>
      <w:r w:rsidR="004E0D6A" w:rsidRPr="00C544B5">
        <w:rPr>
          <w:rFonts w:ascii="Times New Roman" w:hAnsi="Times New Roman" w:cs="Times New Roman"/>
          <w:sz w:val="20"/>
          <w:szCs w:val="20"/>
          <w:lang w:val="en-US"/>
        </w:rPr>
        <w:fldChar w:fldCharType="end"/>
      </w:r>
      <w:r w:rsidR="00571DB0"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{"citationID":"8QawZZaJ","properties":{"formattedCitation":"(Nys {\\i{}et al.}, 2019)","plainCitation":"(Nys et al., 2019)","noteIndex":0},"citationItems":[{"id":31,"uris":["http://zotero.org/users/8989796/items/X23DLDP4"],"itemData":{"id":31,"type":"article-journal","abstract":"Serum amyloid A (SAA) and S100 (S100A8, S100A9 and S100A12) proteins were previously identified as biomarkers of interest for rheumatoid arthritis (RA). Among SAA family, two closely related isoforms (SAA-1 and SAA-2) are linked to the acute-phase of inflammation. They respectively exist under the form of three (α, β, and γ) and two (α and β) allelic variants. We developed a single run quantitative method for these protein variants and investigated their clinical relevance in the context of RA. The method was developed and validated according to regulations before being applied on plasma coming from RA patients (n = 46), other related inflammatory pathologies (n = 116) and controls (n = 62). Depending on the activity score of RA, SAA1 isoforms (mainly of SAA1α and SAA1β subtypes) were found to be differentially present in plasma revealing their dual role during the development of RA. In addition, the weight of SAA1α in the total SAA response varied from 32 to 80% depending on the pathology studied. A negative correlation between SAA1α and SAA1β was also highlighted for RA early-onset (r = -0.41). SAA2 and S100A8/S100A9 proteins were significantly overexpressed compared to control samples regardless of RA stage. The pathophysiological relevance of these quantitative and qualitative characteristics of the SAA response remains unknown. However, the significant negative correlation observed between SAA1α and SAA1β levels in RA early-onset suggests the existence of still unknown regulatory mechanisms in these diseases.","container-title":"Talanta","DOI":"10.1016/j.talanta.2019.06.044","ISSN":"1873-3573","journalAbbreviation":"Talanta","language":"eng","note":"PMID: 31357327","page":"507-517","source":"PubMed","title":"Targeted proteomics reveals serum amyloid A variants and alarmins S100A8-S100A9 as key plasma biomarkers of rheumatoid arthritis","volume":"204","author":[{"family":"Nys","given":"Gwenaël"},{"family":"Cobraiville","given":"Gaël"},{"family":"Servais","given":"Anne-Catherine"},{"family":"Malaise","given":"Michel G."},{"family":"Seny","given":"Dominique","non-dropping-particle":"de"},{"family":"Fillet","given":"Marianne"}],"issued":{"date-parts":[["2019",11,1]]}}}],"schema":"https://github.com/citation-style-language/schema/raw/master/csl-citation.json"}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(Nys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2019)</w:t>
      </w:r>
      <w:r w:rsidR="004E0D6A" w:rsidRPr="00C544B5">
        <w:rPr>
          <w:rFonts w:ascii="Times New Roman" w:hAnsi="Times New Roman" w:cs="Times New Roman"/>
          <w:sz w:val="20"/>
          <w:szCs w:val="20"/>
          <w:lang w:val="en-US"/>
        </w:rPr>
        <w:fldChar w:fldCharType="end"/>
      </w:r>
      <w:r w:rsidR="00571DB0" w:rsidRPr="00C544B5">
        <w:rPr>
          <w:rFonts w:ascii="Times New Roman" w:hAnsi="Times New Roman" w:cs="Times New Roman"/>
          <w:sz w:val="20"/>
          <w:szCs w:val="20"/>
          <w:lang w:val="en-US"/>
        </w:rPr>
        <w:t xml:space="preserve">, </w:t>
      </w:r>
      <w:r w:rsidR="00A64897" w:rsidRPr="00C544B5">
        <w:rPr>
          <w:rFonts w:ascii="Times New Roman" w:hAnsi="Times New Roman" w:cs="Times New Roman"/>
          <w:sz w:val="20"/>
          <w:szCs w:val="20"/>
          <w:lang w:val="en-US"/>
        </w:rPr>
        <w:t>OA</w:t>
      </w:r>
      <w:r w:rsidR="00571DB0"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{"citationID":"3BeAqgHg","properties":{"formattedCitation":"(Denoble {\\i{}et al.}, 2011)","plainCitation":"(Denoble et al., 2011)","noteIndex":0},"citationItems":[{"id":30,"uris":["http://zotero.org/users/8989796/items/AUUG9HBK"],"itemData":{"id":30,"type":"article-journal","abstract":"Uric acid (UA) is known to activate the NLRP3 (Nacht, leucine-rich repeat and pyrin domain containing protein 3) inflammasome. When activated, the NLRP3 (also known as NALP3) inflammasome leads to the production of IL-18 and IL-1β. In this cohort of subjects with knee osteoarthritis (OA), synovial fluid uric acid was strongly correlated with synovial fluid IL-18 and IL-1β. Synovial fluid uric acid and IL-18 were strongly and positively associated with OA severity as measured by both radiograph and bone scintigraphy, and synovial fluid IL-1β was associated with OA severity but only by radiograph. Furthermore, synovial fluid IL-18 was associated with a 3-y change in OA severity, on the basis of the radiograph. We conclude that synovial fluid uric acid is a marker of knee OA severity. The correlation of synovial fluid uric acid with the two cytokines (IL-18 and IL-1β) known to be produced by uric acid-activated inflammasomes and the association of synovial fluid IL-18 with OA progression, lend strong support to the potential involvement of the innate immune system in OA pathology and OA progression.","container-title":"Proceedings of the National Academy of Sciences of the United States of America","DOI":"10.1073/pnas.1012743108","ISSN":"1091-6490","issue":"5","journalAbbreviation":"Proc Natl Acad Sci U S A","language":"eng","note":"PMID: 21245324\nPMCID: PMC3033282","page":"2088-2093","source":"PubMed","title":"Uric acid is a danger signal of increasing risk for osteoarthritis through inflammasome activation","volume":"108","author":[{"family":"Denoble","given":"Anna E."},{"family":"Huffman","given":"Kim M."},{"family":"Stabler","given":"Thomas V."},{"family":"Kelly","given":"Susan J."},{"family":"Hershfield","given":"Michael S."},{"family":"McDaniel","given":"Gary E."},{"family":"Coleman","given":"R. Edward"},{"family":"Kraus","given":"Virginia B."}],"issued":{"date-parts":[["2011",2,1]]}}}],"schema":"https://github.com/citation-style-language/schema/raw/master/csl-citation.json"}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(Denoble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2011)</w:t>
      </w:r>
      <w:r w:rsidR="004E0D6A" w:rsidRPr="00C544B5">
        <w:rPr>
          <w:rFonts w:ascii="Times New Roman" w:hAnsi="Times New Roman" w:cs="Times New Roman"/>
          <w:sz w:val="20"/>
          <w:szCs w:val="20"/>
          <w:lang w:val="en-US"/>
        </w:rPr>
        <w:fldChar w:fldCharType="end"/>
      </w:r>
      <w:r w:rsidR="00571DB0"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{"citationID":"PtCqzDo3","properties":{"formattedCitation":"(Ke {\\i{}et al.}, 2015)","plainCitation":"(Ke et al., 2015)","noteIndex":0},"citationItems":[{"id":29,"uris":["http://zotero.org/users/8989796/items/IXUHW5SJ"],"itemData":{"id":29,"type":"article-journal","abstract":"BACKGROUND: Recent data have shown that enhanced cytokine production in knee osteoarthritis (OA) synovium are believed to promote pathological OA. High-mobility group box 1 (HMGB-1) as a well-known pro-inflammatory cytokine may influence the development of knee OA. The purpose of this study is to analyze the amount of and location of HMGB-1 in OA synovium and to compare it with controls who are afflicted with acute meniscal or cruciate ligament tears. We also evaluated the relationship between the level of HMGB-1 in synovial fluid with the severity of synovitis, clinical symptoms (pain, stiffness, daily activity), and radiological changes in patients with knee OA.\nMETHODS: Synovium and synovial fluid were harvested from seventy-four knee OA patients and thirty-four controls afflicted with acute meniscal or cruciate ligament tears. Kellgren-Lawrence (KL) grading system and Western Ontario McMaster University Osteoarthritis Index (WOMAC) assessment scale were applied to evaluate the radiological and clinic severity of OA patients. Additionally, for all patients, the microscopic synovitis was graded to evaluate the severity of synovium pathology. The location of HMGB-1 was determined in the synovium by immunohistochemistry. Synovium and synovial fluid HMGB-1 levels were measured by western blotting and enzyme-linked immunosorbent assay (ELISA), respectively.\nRESULTS: Synovium immunohistochemical analysis revealed that HMGB-1 displayed a strictly nuclear localization in controls; however, both nuclear and cytoplasmic distributions were present in OA patients. The percentage of HMGB-1 positive cells as well as cytoplasmic HMGB-1 cell population in OA patients were higher than those of controls (42.5% vs. 39.7% and 24.0% vs. 5.7%). Both synovium and synovial fluid HMGB-1 levels in OA patients were significantly higher than controls. In OA patients, HMGB-1 in the KL2/3 group was higher than in the KL4 group. Additionally, synovial fluid HMGB-1 levels in OA patients were positively associated with the severity of synovitis, pain, and daily activities.\nCONCLUSIONS: Our results demonstrated that HMGB-1 is overexpressed and relocated in synovial membranes of patients with knee OA. The increased synovial fluid HMGB-1 levels were associated with the severity of synovitis, pain, and daily activities in knee OA patients. These results suggested that HMGB-1, as a pro-inflammatory cytokine, may play a crucial role in the progression of knee OA.","container-title":"Clinical Laboratory","DOI":"10.7754/clin.lab.2015.141205","ISSN":"1433-6510","issue":"7","journalAbbreviation":"Clin Lab","language":"eng","note":"PMID: 26299081","page":"809-818","source":"PubMed","title":"Synovial Fluid HMGB-1 Levels are Associated with Osteoarthritis Severity","volume":"61","author":[{"family":"Ke","given":"Xueru"},{"family":"Jin","given":"Gele"},{"family":"Yang","given":"Yi"},{"family":"Cao","given":"Xinghua"},{"family":"Fang","given":"Rui"},{"family":"Feng","given":"Xiaoyun"},{"family":"Lei","given":"Bo"}],"issued":{"date-parts":[["2015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(Ke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2015)</w:t>
      </w:r>
      <w:r w:rsidR="004E0D6A" w:rsidRPr="00C544B5">
        <w:rPr>
          <w:rFonts w:ascii="Times New Roman" w:hAnsi="Times New Roman" w:cs="Times New Roman"/>
          <w:sz w:val="20"/>
          <w:szCs w:val="20"/>
          <w:lang w:val="en-US"/>
        </w:rPr>
        <w:fldChar w:fldCharType="end"/>
      </w:r>
      <w:r w:rsidR="00571DB0"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{"citationID":"F1hpnsLs","properties":{"formattedCitation":"(Wei {\\i{}et al.}, 2013)","plainCitation":"(Wei et al., 2013)","noteIndex":0},"citationItems":[{"id":28,"uris":["http://zotero.org/users/8989796/items/ENBM3JTT"],"itemData":{"id":28,"type":"article-journal","abstract":"OBJECTIVE: Thymosin β4, a member of a large family of thymic proteins, plays an important role in the process of articular cartilage degeneration which is a common cause of osteoarthritis (OA). This study aims to determine thymosin β4 levels in the serum and synovial fluid (SF) of patients with knee OA and analyze the correlation of thymosin β4 levels with the radiographic severity of OA.\nMETHODS: This study consisted of 216 patients with knee OA and 152 healthy controls. OA progression was classified based on Kellgren-Lawrence by evaluating x-ray changes observed in anteroposterior knee radiography. Thymosin β4 levels in the serum and SF were measured by enzyme-linked immunosorbent assay method.\nRESULTS: The knee OA patients had higher levels of serum thymosin β4 than the healthy controls. Knee OA patients with KL grade 4 showed significantly elevated thymosin β4 levels in the serum and SF compared with those with KL grades 2 and 3. Knee OA patients with KL grade 3 had significantly higher SF levels of thymosin β4 than those with KL grade 2. Thymosin β4 levels in the serum and SF of knee OA patients were significantly correlated with disease severity according to KL grading criteria.\nCONCLUSION: The thymosin β4 levels in the serum and SF may serve as effective biomarkers for the severity of OA.","container-title":"Regulatory Peptides","DOI":"10.1016/j.regpep.2013.06.011","ISSN":"1873-1686","journalAbbreviation":"Regul Pept","language":"eng","note":"PMID: 23816466","page":"34-36","source":"PubMed","title":"Increased thymosin β4 levels in the serum and SF of knee osteoarthritis patients correlate with disease severity","volume":"185","author":[{"family":"Wei","given":"Min"},{"family":"Duan","given":"Dongmei"},{"family":"Liu","given":"Yujie"},{"family":"Wang","given":"Zhigang"},{"family":"Li","given":"Zhongli"}],"issued":{"date-parts":[["2013",8,10]]}}}],"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(Wei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2013)</w:t>
      </w:r>
      <w:r w:rsidR="004E0D6A" w:rsidRPr="00C544B5">
        <w:rPr>
          <w:rFonts w:ascii="Times New Roman" w:hAnsi="Times New Roman" w:cs="Times New Roman"/>
          <w:sz w:val="20"/>
          <w:szCs w:val="20"/>
          <w:lang w:val="en-US"/>
        </w:rPr>
        <w:fldChar w:fldCharType="end"/>
      </w:r>
      <w:r w:rsidR="00571DB0" w:rsidRPr="00C544B5">
        <w:rPr>
          <w:rFonts w:ascii="Times New Roman" w:hAnsi="Times New Roman" w:cs="Times New Roman"/>
          <w:sz w:val="20"/>
          <w:szCs w:val="20"/>
          <w:lang w:val="en-US"/>
        </w:rPr>
        <w:t xml:space="preserve"> and </w:t>
      </w:r>
      <w:r w:rsidR="00A64897" w:rsidRPr="00C544B5">
        <w:rPr>
          <w:rFonts w:ascii="Times New Roman" w:hAnsi="Times New Roman" w:cs="Times New Roman"/>
          <w:sz w:val="20"/>
          <w:szCs w:val="20"/>
          <w:lang w:val="en-US"/>
        </w:rPr>
        <w:t>PsA</w:t>
      </w:r>
      <w:r w:rsidR="00571DB0"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{"citationID":"FDCkXboO","properties":{"formattedCitation":"(Aochi {\\i{}et al.}, 2011)","plainCitation":"(Aochi et al., 2011)","noteIndex":0},"citationItems":[{"id":27,"uris":["http://zotero.org/users/8989796/items/KY6A7MAR"],"itemData":{"id":27,"type":"article-journal","abstract":"BACKGROUND: Serum levels of S100A8/A9 may correlate with disease activity in psoriasis.\nOBJECTIVE: We sought to elucidate the association of serum levels of S100A8/A9 heterodimers with the clinical subtypes of psoriasis and the major cell source.\nMETHODS: Serum samples were collected from patients with psoriasis vulgaris (n = 30), psoriatic arthritis (PA) (n = 16), pustular psoriasis (n = 24), and atopic dermatitis (n = 14) and from healthy control subjects (n = 21). Serum concentrations of S100A8/A9 were measured, and the expression levels were examined in psoriatic lesions. The messenger RNA levels were quantified in circulating monocytes and neutrophils.\nRESULTS: Serum levels of S100A8/A9 were significantly increased in all subtypes of psoriasis as compared with healthy controls and atopic dermatitis. Among the psoriatic subtypes, PA and pustular psoriasis showed remarkably high concentrations of S100A8/A9 heterodimers. The higher serum levels were associated with the presence of articular symptoms, but not significantly correlated with body surface areas of psoriatic lesions. S100A8 was expressed by both keratinocytes and infiltrating mononuclear cells, whereas S100A9 was predominantly expressed by neutrophils. The expression levels of S100A8 and S100A9 messenger RNA in monocytes were increased by approximately 2.25- and 1.91-fold in PA, respectively, whereas no significant increase was observed in psoriasis vulgaris and pustular psoriasis.\nLIMITATIONS: Difficulty in acquisition of clinical and laboratory samples in untreated patients, and of a sufficient number of subjects, were limitations.\nCONCLUSIONS: Although serum levels of S100A8/A9 were increased in all types of psoriasis examined, patients with PA had higher levels of S100A8/A9, probably because of an activated monocyte/macrophage system.","container-title":"Journal of the American Academy of Dermatology","DOI":"10.1016/j.jaad.2010.02.049","ISSN":"1097-6787","issue":"5","journalAbbreviation":"J Am Acad Dermatol","language":"eng","note":"PMID: 21315480","page":"879-887","source":"PubMed","title":"Markedly elevated serum levels of calcium-binding S100A8/A9 proteins in psoriatic arthritis are due to activated monocytes/macrophages","volume":"64","author":[{"family":"Aochi","given":"Seiko"},{"family":"Tsuji","given":"Kazuhide"},{"family":"Sakaguchi","given":"Masakiyo"},{"family":"Huh","given":"Namho"},{"family":"Tsuda","given":"Tatsuya"},{"family":"Yamanishi","given":"Kiyofumi"},{"family":"Komine","given":"Mayumi"},{"family":"Iwatsuki","given":"Keiji"}],"issued":{"date-parts":[["2011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(Aochi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2011)</w:t>
      </w:r>
      <w:r w:rsidR="004E0D6A" w:rsidRPr="00C544B5">
        <w:rPr>
          <w:rFonts w:ascii="Times New Roman" w:hAnsi="Times New Roman" w:cs="Times New Roman"/>
          <w:sz w:val="20"/>
          <w:szCs w:val="20"/>
          <w:lang w:val="en-US"/>
        </w:rPr>
        <w:fldChar w:fldCharType="end"/>
      </w:r>
      <w:r w:rsidR="00571DB0"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{"citationID":"CH86eNGK","properties":{"formattedCitation":"(Kane {\\i{}et al.}, 2003)","plainCitation":"(Kane et al., 2003)","noteIndex":0},"citationItems":[{"id":26,"uris":["http://zotero.org/users/8989796/items/VUIBRIKD"],"itemData":{"id":26,"type":"article-journal","abstract":"OBJECTIVE: To analyze S-100 protein expression, in the form of myeloid-related protein 8 (MRP8), MRP14, and the heterodimer MRP8/MRP14, in psoriatic arthritis (PsA) patients compared with rheumatoid arthritis (RA) and spondylarthropathy (SpA) patients, and to determine the effect of methotrexate (MTX) on the MRP antigen expression in PsA patients.\nMETHODS: Serum, synovial fluid (SF), and synovium (taken at arthroscopy) samples were obtained from PsA (before and after MTX treatment), RA, and SpA patients. Concentrations of MRP8/MRP14 in serum and SF were measured by enzyme-linked immunosorbent assay. Expression of MRP8, MRP14, and MRP8/MRP14 in synovium was determined by immunohistochemistry.\nRESULTS: MRP8, MRP14, and MRP8/MRP14 levels were increased in serum, SF, and synovium from PsA, RA, and SpA patients. In all 3 groups, paired samples of serum and SF showed significantly higher MRP8/MRP14 levels in SF (mean +/- SD 15310 +/- 16999 ng/ml [median 11400]) than in serum (908 +/- 679 ng/ml [median 695]) (P = 0.0001). MRP8/MRP14 levels in serum correlated with systemic parameters of disease activity (erythrocyte sedimentation rate [ESR] r = 0.55, P = 0.005; C-reactive protein [CRP] level r = 0.55, P = 0.005), whereas levels in SF correlated with local parameters of disease activity (white blood cell count r = 0.45, P = 0.01; acute-phase serum amyloid A level r = 0.32, P = 0.03). MRP expression was significantly higher in the synovial sublining layer (SLL) of PsA patients compared with RA and SpA patients. MRP antigens were predominantly expressed in perivascular areas of the SLL in PsA patients. Following MTX treatment, MRP expression in serum and synovium from PsA patients was significantly reduced. Serum levels of MRP were more sensitive to the effects of MTX than were the ESR, CRP, or clinical joint scores.\nCONCLUSION: MRP levels in serum and SF correlate with local and systemic inflammation and are equally increased in PsA, RA, and SpA patients. In contrast, MRP8, MRP14, and MRP8/MRP14 expression in the SLL of PsA patients is increased, particularly in perivascular regions, compared with that in RA and SpA patients, suggesting a central role of MRP proteins in transendothelial migration of leukocytes in PsA. Moreover, MRP expression is reduced following MTX treatment. MRP proteins may represent a novel therapeutic target in inflammatory arthritis.","container-title":"Arthritis and Rheumatism","DOI":"10.1002/art.10988","ISSN":"0004-3591","issue":"6","journalAbbreviation":"Arthritis Rheum","language":"eng","note":"PMID: 12794836","page":"1676-1685","source":"PubMed","title":"Increased perivascular synovial membrane expression of myeloid-related proteins in psoriatic arthritis","volume":"48","author":[{"family":"Kane","given":"David"},{"family":"Roth","given":"Johannes"},{"family":"Frosch","given":"Michael"},{"family":"Vogl","given":"Thomas"},{"family":"Bresnihan","given":"Barry"},{"family":"FitzGerald","given":"Oliver"}],"issued":{"date-parts":[["2003",6]]}}}],"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(Kane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2003)</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as potential biomarkers of the diseases.</w:t>
      </w:r>
      <w:r w:rsidR="00723B2E" w:rsidRPr="00C544B5">
        <w:rPr>
          <w:rFonts w:ascii="Times New Roman" w:hAnsi="Times New Roman" w:cs="Times New Roman"/>
          <w:sz w:val="20"/>
          <w:szCs w:val="20"/>
          <w:lang w:val="en-US"/>
        </w:rPr>
        <w:t xml:space="preserve"> S100A8/A9</w:t>
      </w:r>
      <w:r w:rsidR="00D07261">
        <w:rPr>
          <w:rFonts w:ascii="Times New Roman" w:hAnsi="Times New Roman" w:cs="Times New Roman"/>
          <w:sz w:val="20"/>
          <w:szCs w:val="20"/>
          <w:lang w:val="en-US"/>
        </w:rPr>
        <w:t xml:space="preserve"> and</w:t>
      </w:r>
      <w:r w:rsidR="00723B2E" w:rsidRPr="00C544B5">
        <w:rPr>
          <w:rFonts w:ascii="Times New Roman" w:hAnsi="Times New Roman" w:cs="Times New Roman"/>
          <w:sz w:val="20"/>
          <w:szCs w:val="20"/>
          <w:lang w:val="en-US"/>
        </w:rPr>
        <w:t xml:space="preserve"> HMGB1</w:t>
      </w:r>
      <w:r w:rsidR="00351239" w:rsidRPr="00C544B5">
        <w:rPr>
          <w:rFonts w:ascii="Times New Roman" w:hAnsi="Times New Roman" w:cs="Times New Roman"/>
          <w:sz w:val="20"/>
          <w:szCs w:val="20"/>
          <w:lang w:val="en-US"/>
        </w:rPr>
        <w:t xml:space="preserve"> seem to play </w:t>
      </w:r>
      <w:r w:rsidR="00D07261">
        <w:rPr>
          <w:rFonts w:ascii="Times New Roman" w:hAnsi="Times New Roman" w:cs="Times New Roman"/>
          <w:sz w:val="20"/>
          <w:szCs w:val="20"/>
          <w:lang w:val="en-US"/>
        </w:rPr>
        <w:t>a role in</w:t>
      </w:r>
      <w:r w:rsidR="00351239" w:rsidRPr="00C544B5">
        <w:rPr>
          <w:rFonts w:ascii="Times New Roman" w:hAnsi="Times New Roman" w:cs="Times New Roman"/>
          <w:sz w:val="20"/>
          <w:szCs w:val="20"/>
          <w:lang w:val="en-US"/>
        </w:rPr>
        <w:t xml:space="preserve"> inflammation in PsA patients.</w:t>
      </w:r>
    </w:p>
    <w:p w14:paraId="3A36A1DE" w14:textId="77777777" w:rsidR="0043577E" w:rsidRPr="00B950C2" w:rsidRDefault="0043577E" w:rsidP="004024E7">
      <w:pPr>
        <w:spacing w:line="360" w:lineRule="auto"/>
        <w:jc w:val="both"/>
        <w:rPr>
          <w:rFonts w:ascii="Times New Roman" w:hAnsi="Times New Roman" w:cs="Times New Roman"/>
          <w:sz w:val="10"/>
          <w:szCs w:val="10"/>
          <w:lang w:val="en-US"/>
        </w:rPr>
      </w:pPr>
    </w:p>
    <w:p w14:paraId="5CEC927F" w14:textId="77777777" w:rsidR="004024E7" w:rsidRPr="00C544B5" w:rsidRDefault="004024E7" w:rsidP="004024E7">
      <w:pPr>
        <w:spacing w:line="360" w:lineRule="auto"/>
        <w:jc w:val="both"/>
        <w:rPr>
          <w:rFonts w:ascii="Times New Roman" w:hAnsi="Times New Roman" w:cs="Times New Roman"/>
          <w:i/>
          <w:sz w:val="20"/>
          <w:szCs w:val="20"/>
          <w:lang w:val="en-US"/>
        </w:rPr>
      </w:pPr>
      <w:r w:rsidRPr="00C544B5">
        <w:rPr>
          <w:rFonts w:ascii="Times New Roman" w:hAnsi="Times New Roman" w:cs="Times New Roman"/>
          <w:i/>
          <w:sz w:val="20"/>
          <w:szCs w:val="20"/>
          <w:lang w:val="en-US"/>
        </w:rPr>
        <w:t>S100A8/A9</w:t>
      </w:r>
    </w:p>
    <w:p w14:paraId="54F4B7B5" w14:textId="0A86E95B" w:rsidR="008A177B" w:rsidRDefault="004024E7"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The S100A8/A9 proteins, also known as Calgranulin A and </w:t>
      </w:r>
      <w:r w:rsidR="00C11378" w:rsidRPr="00C544B5">
        <w:rPr>
          <w:rFonts w:ascii="Times New Roman" w:hAnsi="Times New Roman" w:cs="Times New Roman"/>
          <w:sz w:val="20"/>
          <w:szCs w:val="20"/>
          <w:lang w:val="en-US"/>
        </w:rPr>
        <w:t>B</w:t>
      </w:r>
      <w:r w:rsidRPr="00C544B5">
        <w:rPr>
          <w:rFonts w:ascii="Times New Roman" w:hAnsi="Times New Roman" w:cs="Times New Roman"/>
          <w:sz w:val="20"/>
          <w:szCs w:val="20"/>
          <w:lang w:val="en-US"/>
        </w:rPr>
        <w:t xml:space="preserve"> or as </w:t>
      </w:r>
      <w:r w:rsidR="00621688" w:rsidRPr="00C544B5">
        <w:rPr>
          <w:rFonts w:ascii="Times New Roman" w:hAnsi="Times New Roman" w:cs="Times New Roman"/>
          <w:sz w:val="20"/>
          <w:szCs w:val="20"/>
          <w:lang w:val="en-US"/>
        </w:rPr>
        <w:t>Myeloid-Related Protein (</w:t>
      </w:r>
      <w:r w:rsidRPr="00C544B5">
        <w:rPr>
          <w:rFonts w:ascii="Times New Roman" w:hAnsi="Times New Roman" w:cs="Times New Roman"/>
          <w:sz w:val="20"/>
          <w:szCs w:val="20"/>
          <w:lang w:val="en-US"/>
        </w:rPr>
        <w:t>MRP</w:t>
      </w:r>
      <w:r w:rsidR="00621688" w:rsidRPr="00C544B5">
        <w:rPr>
          <w:rFonts w:ascii="Times New Roman" w:hAnsi="Times New Roman" w:cs="Times New Roman"/>
          <w:sz w:val="20"/>
          <w:szCs w:val="20"/>
          <w:lang w:val="en-US"/>
        </w:rPr>
        <w:t>)</w:t>
      </w:r>
      <w:r w:rsidR="00723B2E" w:rsidRPr="00C544B5">
        <w:rPr>
          <w:rFonts w:ascii="Times New Roman" w:hAnsi="Times New Roman" w:cs="Times New Roman"/>
          <w:sz w:val="20"/>
          <w:szCs w:val="20"/>
          <w:lang w:val="en-US"/>
        </w:rPr>
        <w:t xml:space="preserve">  8/</w:t>
      </w:r>
      <w:r w:rsidRPr="00C544B5">
        <w:rPr>
          <w:rFonts w:ascii="Times New Roman" w:hAnsi="Times New Roman" w:cs="Times New Roman"/>
          <w:sz w:val="20"/>
          <w:szCs w:val="20"/>
          <w:lang w:val="en-US"/>
        </w:rPr>
        <w:t xml:space="preserve">14, belong to the </w:t>
      </w:r>
      <w:r w:rsidR="00C11378" w:rsidRPr="00C544B5">
        <w:rPr>
          <w:rFonts w:ascii="Times New Roman" w:hAnsi="Times New Roman" w:cs="Times New Roman"/>
          <w:sz w:val="20"/>
          <w:szCs w:val="20"/>
          <w:lang w:val="en-US"/>
        </w:rPr>
        <w:t xml:space="preserve">calcium-binding </w:t>
      </w:r>
      <w:r w:rsidRPr="00C544B5">
        <w:rPr>
          <w:rFonts w:ascii="Times New Roman" w:hAnsi="Times New Roman" w:cs="Times New Roman"/>
          <w:sz w:val="20"/>
          <w:szCs w:val="20"/>
          <w:lang w:val="en-US"/>
        </w:rPr>
        <w:t>S100 protein family</w:t>
      </w:r>
      <w:r w:rsidR="00C11378"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{"citationID":"jIvZQQWZ","properties":{"formattedCitation":"(Perera, McNeil and Geczy, 2010)","plainCitation":"(Perera, McNeil and Geczy, 2010)","noteIndex":0},"citationItems":[{"id":25,"uris":["http://zotero.org/users/8989796/items/VTF54JIC"],"itemData":{"id":25,"type":"article-journal","abstract":"Calgranulins comprise three proteins, S100A8 (Calgranulin A), S100A9 (Calgranulin B) and S100A12 (Calgranulin C) that are predominantly expressed by neutrophils, monocytes and activated macrophages. These S100 calcium-binding proteins are important molecular mediators in a range of diseases, including inflammatory arthritis, atherosclerosis and microbial infections. Much of the literature has focused on the pro-inflammatory functions of calgranulins, and this has tended to underplay important regulatory, anti-oxidant and protective properties. S100A8 and S100A9 are particularly complex in their actions because they exert intracellular and extracellular functions, they form a heterocomplex, S100A8-A9 (calprotectin), and have actions that are independent of or dependent on heterocomplex formation. In some circumstances S100A9 appears to regulate, rather than synergize with the actions of S100A8 and vice versa. Moreover, these calgranulins also bind zinc and other divalent cations and are sensitive to post-translational oxidative modifications, properties that also affect some functions. It is important to note that S100A8 has potent anti-oxidant activity, which could be important in host protection. Furthermore, although the genes for S100A8 and S100A9 are induced by activation of the toll-like receptor/interleukin-1 pathway, their expression is enhanced by interleukin-10 and glucocorticoids, thus suggesting a regulatory role in inflammation. On the other hand, S100A12 appears to be predominantly pro-inflammatory, particularly by its ability to activate mast cells. Measurement of S100A12 levels may be a highly sensitive biomarker for inflammatory disease activity. This review summarizes the current understanding of the biology of calgranulins, with a focus on their pleiotropic roles in inflammatory arthritis.","container-title":"Immunology and Cell Biology","DOI":"10.1038/icb.2009.88","ISSN":"1440-1711","issue":"1","journalAbbreviation":"Immunol Cell Biol","language":"eng","note":"PMID: 19935766","page":"41-49","source":"PubMed","title":"S100 Calgranulins in inflammatory arthritis","volume":"88","author":[{"family":"Perera","given":"Chandima"},{"family":"McNeil","given":"H. Patrick"},{"family":"Geczy","given":"Carolyn L."}],"issued":{"date-parts":[["2010",1]]}}}],"schema":"https://github.com/citation-style-language/schema/raw/master/csl-citation.json"}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(Perera, McNeil and Geczy, 2010)</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w:t>
      </w:r>
      <w:r w:rsidR="00814848"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 xml:space="preserve">S100A8 </w:t>
      </w:r>
      <w:r w:rsidR="00C11378" w:rsidRPr="00C544B5">
        <w:rPr>
          <w:rFonts w:ascii="Times New Roman" w:hAnsi="Times New Roman" w:cs="Times New Roman"/>
          <w:sz w:val="20"/>
          <w:szCs w:val="20"/>
          <w:lang w:val="en-US"/>
        </w:rPr>
        <w:t>is</w:t>
      </w:r>
      <w:r w:rsidRPr="00C544B5">
        <w:rPr>
          <w:rFonts w:ascii="Times New Roman" w:hAnsi="Times New Roman" w:cs="Times New Roman"/>
          <w:sz w:val="20"/>
          <w:szCs w:val="20"/>
          <w:lang w:val="en-US"/>
        </w:rPr>
        <w:t xml:space="preserve"> principally secreted </w:t>
      </w:r>
      <w:r w:rsidR="00621688" w:rsidRPr="00C544B5">
        <w:rPr>
          <w:rFonts w:ascii="Times New Roman" w:hAnsi="Times New Roman" w:cs="Times New Roman"/>
          <w:sz w:val="20"/>
          <w:szCs w:val="20"/>
          <w:lang w:val="en-US"/>
        </w:rPr>
        <w:t>by keratinocy</w:t>
      </w:r>
      <w:r w:rsidR="00C11378" w:rsidRPr="00C544B5">
        <w:rPr>
          <w:rFonts w:ascii="Times New Roman" w:hAnsi="Times New Roman" w:cs="Times New Roman"/>
          <w:sz w:val="20"/>
          <w:szCs w:val="20"/>
          <w:lang w:val="en-US"/>
        </w:rPr>
        <w:t>t</w:t>
      </w:r>
      <w:r w:rsidR="00621688" w:rsidRPr="00C544B5">
        <w:rPr>
          <w:rFonts w:ascii="Times New Roman" w:hAnsi="Times New Roman" w:cs="Times New Roman"/>
          <w:sz w:val="20"/>
          <w:szCs w:val="20"/>
          <w:lang w:val="en-US"/>
        </w:rPr>
        <w:t>es and mononuclear cells</w:t>
      </w:r>
      <w:r w:rsidR="00B36107"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{"citationID":"Ds0XpHqM","properties":{"formattedCitation":"(Wang {\\i{}et al.}, 2018)","plainCitation":"(Wang et al., 2018)","noteIndex":0},"citationItems":[{"id":24,"uris":["http://zotero.org/users/8989796/items/JL4MUPVC"],"itemData":{"id":24,"type":"article-journal","abstract":"S100A8 and S100A9 (also known as MRP8 and MRP14, respectively) are Ca2+ binding proteins belonging to the S100 family. They often exist in the form of heterodimer, while homodimer exists very little because of the stability. S100A8/A9 is constitutively expressed in neutrophils and monocytes as a Ca2+ sensor, participating in cytoskeleton rearrangement and arachidonic acid metabolism. During inflammation, S100A8/A9 is released actively and exerts a critical role in modulating the inflammatory response by stimulating leukocyte recruitment and inducing cytokine secretion. S100A8/A9 serves as a candidate biomarker for diagnosis and follow-up as well as a predictive indicator of therapeutic responses to inflammation-associated diseases. As blockade of S100A8/A9 activity using small-molecule inhibitors or antibodies improves pathological conditions in murine models, the heterodimer has potential as a therapeutic target. In this review, we provide a comprehensive and detailed overview of the distribution and biological functions of S100A8/A9 and highlight its application as a diagnostic and therapeutic target in inflammation-associated diseases.","container-title":"Frontiers in Immunology","DOI":"10.3389/fimmu.2018.01298","ISSN":"1664-3224","journalAbbreviation":"Front Immunol","language":"eng","note":"PMID: 29942307\nPMCID: PMC6004386","page":"1298","source":"PubMed","title":"S100A8/A9 in Inflammation","volume":"9","author":[{"family":"Wang","given":"Siwen"},{"family":"Song","given":"Rui"},{"family":"Wang","given":"Ziyi"},{"family":"Jing","given":"Zhaocheng"},{"family":"Wang","given":"Shaoxiong"},{"family":"Ma","given":"Jian"}],"issued":{"date-parts":[["2018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(Wang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2018)</w:t>
      </w:r>
      <w:r w:rsidR="004E0D6A" w:rsidRPr="00C544B5">
        <w:rPr>
          <w:rFonts w:ascii="Times New Roman" w:hAnsi="Times New Roman" w:cs="Times New Roman"/>
          <w:sz w:val="20"/>
          <w:szCs w:val="20"/>
          <w:lang w:val="en-US"/>
        </w:rPr>
        <w:fldChar w:fldCharType="end"/>
      </w:r>
      <w:r w:rsidR="008D26AD" w:rsidRPr="00C544B5">
        <w:rPr>
          <w:rFonts w:ascii="Times New Roman" w:hAnsi="Times New Roman" w:cs="Times New Roman"/>
          <w:sz w:val="20"/>
          <w:szCs w:val="20"/>
          <w:lang w:val="en-US"/>
        </w:rPr>
        <w:t xml:space="preserve"> such as</w:t>
      </w:r>
      <w:r w:rsidR="00B36107" w:rsidRPr="00C544B5">
        <w:rPr>
          <w:rFonts w:ascii="Times New Roman" w:hAnsi="Times New Roman" w:cs="Times New Roman"/>
          <w:sz w:val="20"/>
          <w:szCs w:val="20"/>
          <w:lang w:val="en-US"/>
        </w:rPr>
        <w:t xml:space="preserve"> monocytes</w:t>
      </w:r>
      <w:r w:rsidR="008D26AD"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{"citationID":"6UTduFDV","properties":{"formattedCitation":"(Yang {\\i{}et al.}, 2018)","plainCitation":"(Yang et al., 2018)","noteIndex":0},"citationItems":[{"id":128,"uris":["http://zotero.org/users/8989796/items/F4RXDR3L"],"itemData":{"id":128,"type":"article-journal","abstract":"High expression levels of the calcium-binding proteins S100A8 and S100A9 in myeloid cells in kidney transplant rejections are associated with a favorable outcome. Here we investigated the myeloid cell subset expressing these molecules, and their function in inflammatory reactions. Different monocyte subsets were sorted from buffy coats of healthy donors and investigated for S100A8 and S100A9 expression. To characterize S100A9high and S100A9low subsets within the CD14+ classical monocyte subset, intracellular S100A9 staining was combined with flow cytometry (FACS) and qPCR profiling. Furthermore, S100A8 and S100A9 were overexpressed by transfection in primary monocyte-derived macrophages and the THP-1 macrophage cell line to investigate the functional relevance. Expression of S100A8 and S100A9 was primarily found in classical monocytes and to a much lower extent in intermediate and non-classical monocytes. All S100A9+ cells expressed human leukocyte antigen—antigen D related (HLA-DR) on their surface. A small population (&lt;3%) of CD14+ CD11b+ CD33+ HLA-DR− cells, characterized as myeloid derived suppressor cells (MDSCs), also expressed S100A9 to high extent. Overexpression of S100A8 and S00A9 in macrophages led to enhanced extracellular reactive oxygen species (ROS) production, as well as elevated mRNA expression of anti-inflammatory IL-10. The results suggest that the calcium-binding proteins S100A8 and S100A9 in myeloid cells have an immune regulatory effect.","container-title":"International Journal of Molecular Sciences","DOI":"10.3390/ijms19071833","ISSN":"1422-0067","issue":"7","journalAbbreviation":"Int J Mol Sci","note":"PMID: 29933628\nPMCID: PMC6073713","page":"1833","source":"PubMed Central","title":"Calcium-Binding Proteins S100A8 and S100A9: Investigation of Their Immune Regulatory Effect in Myeloid Cells","title-short":"Calcium-Binding Proteins S100A8 and S100A9","volume":"19","author":[{"family":"Yang","given":"Jianxin"},{"family":"Anholts","given":"Jacqueline"},{"family":"Kolbe","given":"Ulrike"},{"family":"Stegehuis-Kamp","given":"Janine A."},{"family":"Claas","given":"Frans H. J."},{"family":"Eikmans","given":"Michael"}],"issued":{"date-parts":[["2018",6,21]]}}}],"schema":"https://github.com/citation-style-language/schema/raw/master/csl-citation.json"}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(Yang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2018)</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r w:rsidR="00C11378" w:rsidRPr="00C544B5">
        <w:rPr>
          <w:rFonts w:ascii="Times New Roman" w:hAnsi="Times New Roman" w:cs="Times New Roman"/>
          <w:sz w:val="20"/>
          <w:szCs w:val="20"/>
          <w:lang w:val="en-US"/>
        </w:rPr>
        <w:t>whereas</w:t>
      </w:r>
      <w:r w:rsidRPr="00C544B5">
        <w:rPr>
          <w:rFonts w:ascii="Times New Roman" w:hAnsi="Times New Roman" w:cs="Times New Roman"/>
          <w:sz w:val="20"/>
          <w:szCs w:val="20"/>
          <w:lang w:val="en-US"/>
        </w:rPr>
        <w:t xml:space="preserve"> S100A9 </w:t>
      </w:r>
      <w:r w:rsidR="00C11378" w:rsidRPr="00C544B5">
        <w:rPr>
          <w:rFonts w:ascii="Times New Roman" w:hAnsi="Times New Roman" w:cs="Times New Roman"/>
          <w:sz w:val="20"/>
          <w:szCs w:val="20"/>
          <w:lang w:val="en-US"/>
        </w:rPr>
        <w:t>is</w:t>
      </w:r>
      <w:r w:rsidRPr="00C544B5">
        <w:rPr>
          <w:rFonts w:ascii="Times New Roman" w:hAnsi="Times New Roman" w:cs="Times New Roman"/>
          <w:sz w:val="20"/>
          <w:szCs w:val="20"/>
          <w:lang w:val="en-US"/>
        </w:rPr>
        <w:t xml:space="preserve"> mainly secreted by neutrophils</w:t>
      </w:r>
      <w:r w:rsidR="00592BA4" w:rsidRPr="00C544B5">
        <w:rPr>
          <w:rFonts w:ascii="Times New Roman" w:hAnsi="Times New Roman" w:cs="Times New Roman"/>
          <w:sz w:val="20"/>
          <w:szCs w:val="20"/>
          <w:lang w:val="en-US"/>
        </w:rPr>
        <w:t xml:space="preserve"> and keratinocytes and seem to protect skin and joints from chronic inflammation</w:t>
      </w:r>
      <w:r w:rsidR="00B36107"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{"citationID":"L9f9ymoM","properties":{"formattedCitation":"(Schenten {\\i{}et al.}, 2018)","plainCitation":"(Schenten et al., 2018)","noteIndex":0},"citationItems":[{"id":127,"uris":["http://zotero.org/users/8989796/items/ZPDBSPN3"],"itemData":{"id":127,"type":"article-journal","abstract":"S100A8 and S100A9 are members of the S100 family of cytoplasmic EF-hand Ca2+-binding proteins and are abundantly expressed in the cytosol of neutrophils. In addition to their intracellular roles, S100A8/A9 can be secreted in the extracellular environment and are considered as alarmins able to amplify the inflammatory response. The intracellular activity of S100A8/A9 was shown to be regulated by S100A9 phosphorylation, but the importance of this phosphorylation on the extracellular activity of S100A8/A9 has not yet been extensively studied. Our work focuses on the impact of the phosphorylation state of secreted S100A9 on the proinflammatory function of neutrophils. In a first step, we characterized the secretion of S100A8/A9 in different stimulatory conditions and investigated the phosphorylation state of secreted S100A9. Our results on neutrophil-like differentiated HL-60 (dHL-60) cells and purified human neutrophils showed a time-dependent secretion of S100A8/A9 when induced by phorbol 12-myristoyl 13-acetate and this secreted S100A9 was found in a phosphorylated form. Second, we evaluated the impact of this phosphorylation on proinflammatory cytokine expression and secretion in dHL-60 cells. Time course experiments with purified unphosphorylated or phosphorylated S100A8/A9 were performed and the expression and secretion levels of interleukin (IL)-1α, IL-1β, IL-6, tumor necrosis factor alpha, CCL2, CCL3, CCL4, and CXCL8 were measured by real-time PCR and cytometry bead array, respectively. Our results demonstrate that only the phosphorylated form of the complex induces proinflammatory cytokine expression and secretion. For the first time, we provide evidence that S100A8/PhosphoS100A9 is inducing cytokine secretion through toll-like receptor 4 signaling.","container-title":"Frontiers in Immunology","DOI":"10.3389/fimmu.2018.00447","ISSN":"1664-3224","journalAbbreviation":"Front Immunol","note":"PMID: 29593718\nPMCID: PMC5859079","page":"447","source":"PubMed Central","title":"Secretion of the Phosphorylated Form of S100A9 from Neutrophils Is Essential for the Proinflammatory Functions of Extracellular S100A8/A9","volume":"9","author":[{"family":"Schenten","given":"Véronique"},{"family":"Plançon","given":"Sébastien"},{"family":"Jung","given":"Nicolas"},{"family":"Hann","given":"Justine"},{"family":"Bueb","given":"Jean-Luc"},{"family":"Bréchard","given":"Sabrina"},{"family":"Tschirhart","given":"Eric J."},{"family":"Tolle","given":"Fabrice"}],"issued":{"date-parts":[["2018",3,13]]}}}],"schema":"https://github.com/citation-style-language/schema/raw/master/csl-citation.json"}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(Schenten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2018)</w:t>
      </w:r>
      <w:r w:rsidR="004E0D6A" w:rsidRPr="00C544B5">
        <w:rPr>
          <w:rFonts w:ascii="Times New Roman" w:hAnsi="Times New Roman" w:cs="Times New Roman"/>
          <w:sz w:val="20"/>
          <w:szCs w:val="20"/>
          <w:lang w:val="en-US"/>
        </w:rPr>
        <w:fldChar w:fldCharType="end"/>
      </w:r>
      <w:r w:rsidR="00EE7E90"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{"citationID":"veypw3AO","properties":{"formattedCitation":"(Mellor {\\i{}et al.}, 2022)","plainCitation":"(Mellor et al., 2022)","noteIndex":0},"citationItems":[{"id":1668,"uris":["http://zotero.org/users/8989796/items/Q9SQJH7Y"],"itemData":{"id":1668,"type":"article-journal","abstract":"OBJECTIVES: S100A9, an alarmin that can form calprotectin (CP) heterodimers with S100A8, is mainly produced by keratinocytes and innate immune cells. The contribution of keratinocyte-derived S100A9 to psoriasis (Ps) and psoriatic arthritis (PsA) was evaluated using mouse models, and the potential usefulness of S100A9 as a Ps/PsA biomarker was assessed in patient samples.\nMETHODS: Conditional S100A9 mice were crossed with DKO* mice, an established psoriasis-like mouse model based on inducible epidermal deletion of c-Jun and JunB to achieve additional epidermal deletion of S100A9 (TKO* mice). Psoriatic skin and joint disease were evaluated in DKO* and TKO* by histology, microCT, RNA and proteomic analyses. Furthermore, S100A9 expression was analysed in skin, serum and synovial fluid samples of patients with Ps and PsA.\nRESULTS: Compared with DKO* littermates, TKO* mice displayed enhanced skin disease severity, PsA incidence and neutrophil infiltration. Altered epidermal expression of selective pro-inflammatory genes and pathways, increased epidermal phosphorylation of STAT3 and higher circulating TNFα were observed in TKO* mice. In humans, synovial S100A9 levels were higher than the respective serum levels. Importantly, patients with PsA had significantly higher serum concentrations of S100A9, CP, VEGF, IL-6 and TNFα compared with patients with only Ps, but only S100A9 and CP could efficiently discriminate healthy individuals, patients with Ps and patients with PsA.\nCONCLUSIONS: Keratinocyte-derived S100A9 plays a regulatory role in psoriatic skin and joint disease. In humans, S100A9/CP is a promising marker that could help in identifying patients with Ps at risk of developing PsA.","container-title":"Annals of the Rheumatic Diseases","DOI":"10.1136/annrheumdis-2022-222229","ISSN":"1468-2060","journalAbbreviation":"Ann Rheum Dis","language":"eng","note":"PMID: 35788494","page":"annrheumdis-2022-222229","source":"PubMed","title":"Keratinocyte-derived S100A9 modulates neutrophil infiltration and affects psoriasis-like skin and joint disease","author":[{"family":"Mellor","given":"Liliana F."},{"family":"Gago-Lopez","given":"Nuria"},{"family":"Bakiri","given":"Latifa"},{"family":"Schmidt","given":"Felix N."},{"family":"Busse","given":"Björn"},{"family":"Rauber","given":"Simon"},{"family":"Jimenez","given":"Maria"},{"family":"Megías","given":"Diego"},{"family":"Oterino-Soto","given":"Sergio"},{"family":"Sanchez-Prieto","given":"Ricardo"},{"family":"Grivennikov","given":"Sergei"},{"family":"Pu","given":"Xinzhu"},{"family":"Oxford","given":"Julia"},{"family":"Ramming","given":"Andreas"},{"family":"Schett","given":"Georg"},{"family":"Wagner","given":"Erwin F."}],"issued":{"date-parts":[["2022",7,4]]}}}],"schema":"https://github.com/citation-style-language/schema/raw/master/csl-citation.json"} </w:instrText>
      </w:r>
      <w:r w:rsidR="00EE7E90"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(Mellor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2022)</w:t>
      </w:r>
      <w:r w:rsidR="00EE7E90"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w:t>
      </w:r>
      <w:r w:rsidR="00592BA4" w:rsidRPr="00C544B5">
        <w:rPr>
          <w:rFonts w:ascii="Times New Roman" w:hAnsi="Times New Roman" w:cs="Times New Roman"/>
          <w:sz w:val="20"/>
          <w:szCs w:val="20"/>
          <w:lang w:val="en-US"/>
        </w:rPr>
        <w:t xml:space="preserve"> </w:t>
      </w:r>
      <w:r w:rsidR="00C11378" w:rsidRPr="00C544B5">
        <w:rPr>
          <w:rFonts w:ascii="Times New Roman" w:hAnsi="Times New Roman" w:cs="Times New Roman"/>
          <w:sz w:val="20"/>
          <w:szCs w:val="20"/>
          <w:lang w:val="en-US"/>
        </w:rPr>
        <w:t>Both</w:t>
      </w:r>
      <w:r w:rsidRPr="00C544B5">
        <w:rPr>
          <w:rFonts w:ascii="Times New Roman" w:hAnsi="Times New Roman" w:cs="Times New Roman"/>
          <w:sz w:val="20"/>
          <w:szCs w:val="20"/>
          <w:lang w:val="en-US"/>
        </w:rPr>
        <w:t xml:space="preserve"> can be found as homodimers or heterodimer</w:t>
      </w:r>
      <w:r w:rsidR="00C11378" w:rsidRPr="00C544B5">
        <w:rPr>
          <w:rFonts w:ascii="Times New Roman" w:hAnsi="Times New Roman" w:cs="Times New Roman"/>
          <w:sz w:val="20"/>
          <w:szCs w:val="20"/>
          <w:lang w:val="en-US"/>
        </w:rPr>
        <w:t>s</w:t>
      </w:r>
      <w:r w:rsidR="00FE08F6">
        <w:rPr>
          <w:rFonts w:ascii="Times New Roman" w:hAnsi="Times New Roman" w:cs="Times New Roman"/>
          <w:sz w:val="20"/>
          <w:szCs w:val="20"/>
          <w:lang w:val="en-US"/>
        </w:rPr>
        <w:t>. T</w:t>
      </w:r>
      <w:r w:rsidRPr="00C544B5">
        <w:rPr>
          <w:rFonts w:ascii="Times New Roman" w:hAnsi="Times New Roman" w:cs="Times New Roman"/>
          <w:sz w:val="20"/>
          <w:szCs w:val="20"/>
          <w:lang w:val="en-US"/>
        </w:rPr>
        <w:t>he latter named calprotectin</w:t>
      </w:r>
      <w:r w:rsidR="007A61B7"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 xml:space="preserve">has been found to be overexpressed in serum, </w:t>
      </w:r>
      <w:r w:rsidR="00A64897" w:rsidRPr="00C544B5">
        <w:rPr>
          <w:rFonts w:ascii="Times New Roman" w:hAnsi="Times New Roman" w:cs="Times New Roman"/>
          <w:sz w:val="20"/>
          <w:szCs w:val="20"/>
          <w:lang w:val="en-US"/>
        </w:rPr>
        <w:t>SF</w:t>
      </w:r>
      <w:r w:rsidRPr="00C544B5">
        <w:rPr>
          <w:rFonts w:ascii="Times New Roman" w:hAnsi="Times New Roman" w:cs="Times New Roman"/>
          <w:sz w:val="20"/>
          <w:szCs w:val="20"/>
          <w:lang w:val="en-US"/>
        </w:rPr>
        <w:t xml:space="preserve"> and psoriatic plaque in patients with PsA</w:t>
      </w:r>
      <w:r w:rsidR="00814848"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{"citationID":"RBFSLu2S","properties":{"formattedCitation":"(Wang {\\i{}et al.}, 2018)","plainCitation":"(Wang et al., 2018)","noteIndex":0},"citationItems":[{"id":24,"uris":["http://zotero.org/users/8989796/items/JL4MUPVC"],"itemData":{"id":24,"type":"article-journal","abstract":"S100A8 and S100A9 (also known as MRP8 and MRP14, respectively) are Ca2+ binding proteins belonging to the S100 family. They often exist in the form of heterodimer, while homodimer exists very little because of the stability. S100A8/A9 is constitutively expressed in neutrophils and monocytes as a Ca2+ sensor, participating in cytoskeleton rearrangement and arachidonic acid metabolism. During inflammation, S100A8/A9 is released actively and exerts a critical role in modulating the inflammatory response by stimulating leukocyte recruitment and inducing cytokine secretion. S100A8/A9 serves as a candidate biomarker for diagnosis and follow-up as well as a predictive indicator of therapeutic responses to inflammation-associated diseases. As blockade of S100A8/A9 activity using small-molecule inhibitors or antibodies improves pathological conditions in murine models, the heterodimer has potential as a therapeutic target. In this review, we provide a comprehensive and detailed overview of the distribution and biological functions of S100A8/A9 and highlight its application as a diagnostic and therapeutic target in inflammation-associated diseases.","container-title":"Frontiers in Immunology","DOI":"10.3389/fimmu.2018.01298","ISSN":"1664-3224","journalAbbreviation":"Front Immunol","language":"eng","note":"PMID: 29942307\nPMCID: PMC6004386","page":"1298","source":"PubMed","title":"S100A8/A9 in Inflammation","volume":"9","author":[{"family":"Wang","given":"Siwen"},{"family":"Song","given":"Rui"},{"family":"Wang","given":"Ziyi"},{"family":"Jing","given":"Zhaocheng"},{"family":"Wang","given":"Shaoxiong"},{"family":"Ma","given":"Jian"}],"issued":{"date-parts":[["2018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(Wang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2018)</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w:t>
      </w:r>
      <w:r w:rsidR="00814848" w:rsidRPr="00C544B5">
        <w:rPr>
          <w:rFonts w:ascii="Times New Roman" w:hAnsi="Times New Roman" w:cs="Times New Roman"/>
          <w:sz w:val="20"/>
          <w:szCs w:val="20"/>
          <w:lang w:val="en-US"/>
        </w:rPr>
        <w:t xml:space="preserve"> </w:t>
      </w:r>
      <w:r w:rsidR="000420BB" w:rsidRPr="00C544B5">
        <w:rPr>
          <w:rFonts w:ascii="Times New Roman" w:hAnsi="Times New Roman" w:cs="Times New Roman"/>
          <w:sz w:val="20"/>
          <w:szCs w:val="20"/>
          <w:lang w:val="en-US"/>
        </w:rPr>
        <w:t>Calprotectin</w:t>
      </w:r>
      <w:r w:rsidRPr="00C544B5">
        <w:rPr>
          <w:rFonts w:ascii="Times New Roman" w:hAnsi="Times New Roman" w:cs="Times New Roman"/>
          <w:sz w:val="20"/>
          <w:szCs w:val="20"/>
          <w:lang w:val="en-US"/>
        </w:rPr>
        <w:t xml:space="preserve"> </w:t>
      </w:r>
      <w:r w:rsidR="00FE08F6">
        <w:rPr>
          <w:rFonts w:ascii="Times New Roman" w:hAnsi="Times New Roman" w:cs="Times New Roman"/>
          <w:sz w:val="20"/>
          <w:szCs w:val="20"/>
          <w:lang w:val="en-US"/>
        </w:rPr>
        <w:t xml:space="preserve">can </w:t>
      </w:r>
      <w:r w:rsidRPr="00C544B5">
        <w:rPr>
          <w:rFonts w:ascii="Times New Roman" w:hAnsi="Times New Roman" w:cs="Times New Roman"/>
          <w:sz w:val="20"/>
          <w:szCs w:val="20"/>
          <w:lang w:val="en-US"/>
        </w:rPr>
        <w:t xml:space="preserve">bind </w:t>
      </w:r>
      <w:r w:rsidR="00FE08F6">
        <w:rPr>
          <w:rFonts w:ascii="Times New Roman" w:hAnsi="Times New Roman" w:cs="Times New Roman"/>
          <w:sz w:val="20"/>
          <w:szCs w:val="20"/>
          <w:lang w:val="en-US"/>
        </w:rPr>
        <w:t xml:space="preserve">to </w:t>
      </w:r>
      <w:r w:rsidRPr="00C544B5">
        <w:rPr>
          <w:rFonts w:ascii="Times New Roman" w:hAnsi="Times New Roman" w:cs="Times New Roman"/>
          <w:sz w:val="20"/>
          <w:szCs w:val="20"/>
          <w:lang w:val="en-US"/>
        </w:rPr>
        <w:t xml:space="preserve">TLR4 expressed at the surface of immune cells </w:t>
      </w:r>
      <w:r w:rsidR="000420BB" w:rsidRPr="00C544B5">
        <w:rPr>
          <w:rFonts w:ascii="Times New Roman" w:hAnsi="Times New Roman" w:cs="Times New Roman"/>
          <w:sz w:val="20"/>
          <w:szCs w:val="20"/>
          <w:lang w:val="en-US"/>
        </w:rPr>
        <w:t>and</w:t>
      </w:r>
      <w:r w:rsidR="008D26AD" w:rsidRPr="00C544B5">
        <w:rPr>
          <w:rFonts w:ascii="Times New Roman" w:hAnsi="Times New Roman" w:cs="Times New Roman"/>
          <w:sz w:val="20"/>
          <w:szCs w:val="20"/>
          <w:lang w:val="en-US"/>
        </w:rPr>
        <w:t xml:space="preserve"> induce a signal cascade via</w:t>
      </w:r>
      <w:r w:rsidR="00723B2E" w:rsidRPr="00C544B5">
        <w:rPr>
          <w:rFonts w:ascii="Times New Roman" w:hAnsi="Times New Roman" w:cs="Times New Roman"/>
          <w:sz w:val="20"/>
          <w:szCs w:val="20"/>
          <w:lang w:val="en-US"/>
        </w:rPr>
        <w:t xml:space="preserve"> the</w:t>
      </w:r>
      <w:r w:rsidRPr="00C544B5">
        <w:rPr>
          <w:rFonts w:ascii="Times New Roman" w:hAnsi="Times New Roman" w:cs="Times New Roman"/>
          <w:sz w:val="20"/>
          <w:szCs w:val="20"/>
          <w:lang w:val="en-US"/>
        </w:rPr>
        <w:t xml:space="preserve"> Nuclear Factor kappa B (</w:t>
      </w:r>
      <w:proofErr w:type="spellStart"/>
      <w:r w:rsidRPr="00C544B5">
        <w:rPr>
          <w:rFonts w:ascii="Times New Roman" w:hAnsi="Times New Roman" w:cs="Times New Roman"/>
          <w:sz w:val="20"/>
          <w:szCs w:val="20"/>
          <w:lang w:val="en-US"/>
        </w:rPr>
        <w:t>NFκB</w:t>
      </w:r>
      <w:proofErr w:type="spellEnd"/>
      <w:r w:rsidRPr="00C544B5">
        <w:rPr>
          <w:rFonts w:ascii="Times New Roman" w:hAnsi="Times New Roman" w:cs="Times New Roman"/>
          <w:sz w:val="20"/>
          <w:szCs w:val="20"/>
          <w:lang w:val="en-US"/>
        </w:rPr>
        <w:t>) and</w:t>
      </w:r>
      <w:r w:rsidR="00814848" w:rsidRPr="00C544B5">
        <w:rPr>
          <w:rFonts w:ascii="Times New Roman" w:hAnsi="Times New Roman" w:cs="Times New Roman"/>
          <w:sz w:val="20"/>
          <w:szCs w:val="20"/>
          <w:lang w:val="en-US"/>
        </w:rPr>
        <w:t xml:space="preserve"> </w:t>
      </w:r>
      <w:r w:rsidR="00747C97" w:rsidRPr="00C544B5">
        <w:rPr>
          <w:rFonts w:ascii="Times New Roman" w:hAnsi="Times New Roman" w:cs="Times New Roman"/>
          <w:sz w:val="20"/>
          <w:szCs w:val="20"/>
          <w:lang w:val="en-US"/>
        </w:rPr>
        <w:t xml:space="preserve">Mitogen-Activated Protein </w:t>
      </w:r>
      <w:r w:rsidR="00814848" w:rsidRPr="00C544B5">
        <w:rPr>
          <w:rFonts w:ascii="Times New Roman" w:hAnsi="Times New Roman" w:cs="Times New Roman"/>
          <w:sz w:val="20"/>
          <w:szCs w:val="20"/>
          <w:lang w:val="en-US"/>
        </w:rPr>
        <w:t xml:space="preserve">Kinase (MAPK) pathways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{"citationID":"4zoBSIbf","properties":{"formattedCitation":"(Gazzar, 2015)","plainCitation":"(Gazzar, 2015)","noteIndex":0},"citationItems":[{"id":23,"uris":["http://zotero.org/users/8989796/items/8LJ5Q2CX"],"itemData":{"id":23,"type":"article-journal","abstract":"S100A8 and S100A9 Ca2+ binding proteins influence a wide range of cellular processes, including cell differentiation, tumorigenesis, and inflammatory and autoimmune disorders. Both proteins are constitutively expressed in early myeloid lineage, with reductions during myeloid cell differentiation and maturation. Under normal conditions, S100A8 and S100A9 are present in circulating monocytes and granulocytes, but not resting tissue macrophages. During the stress-mediated response to infection and tissue injury, their levels markedly increase and contribute to acute and chronic inflammatory disorders as cell autonomous and non-autonomous activators of toll-like receptors (TLRs). There is controversy, however, whether S100A8 and S100A9 are pathogenic or protective during infection and inflammation. Some studies suggest that S100A8 and S100A9 proteins function extracellularly to amplify TLR-mediated responses, thereby increasing inflammation and tissue damage. Others support an adaptive anti-inflammatory role during acute infection and inflammation. This review focuses on the immunobiology of S100A8 and S100A9 in acute systemic inflammation induced by sepsis.","container-title":"International Journal of Immunology and Immunotherapy","DOI":"10.23937/2378-3672/1410013","ISSN":"23783672","issue":"2","journalAbbreviation":"Int J Immunol Immunother","language":"en","source":"DOI.org (Crossref)","title":"Immunobiology of S100A8 and S100A9 Proteins and Their Role in Acute Inflammation and Sepsis","URL":"https://clinmedjournals.org/articles/ijii/international-journal-of-immunology-and-immunotherapy-ijii-2-013.php?jid=ijii","volume":"2","author":[{"family":"Gazzar","given":"Mohamed El"}],"accessed":{"date-parts":[["2021",8,2]]},"issued":{"date-parts":[["2015",12,31]]}}}],"schema":"https://github.com/citation-style-language/schema/raw/master/csl-citation.json"}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(Gazzar, 2015)</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r w:rsidR="00FE08F6">
        <w:rPr>
          <w:rFonts w:ascii="Times New Roman" w:hAnsi="Times New Roman" w:cs="Times New Roman"/>
          <w:sz w:val="20"/>
          <w:szCs w:val="20"/>
          <w:lang w:val="en-US"/>
        </w:rPr>
        <w:t>It also</w:t>
      </w:r>
      <w:r w:rsidRPr="00C544B5">
        <w:rPr>
          <w:rFonts w:ascii="Times New Roman" w:hAnsi="Times New Roman" w:cs="Times New Roman"/>
          <w:sz w:val="20"/>
          <w:szCs w:val="20"/>
          <w:lang w:val="en-US"/>
        </w:rPr>
        <w:t xml:space="preserve"> ha</w:t>
      </w:r>
      <w:r w:rsidR="000420BB"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a chemotactic role</w:t>
      </w:r>
      <w:r w:rsidR="000420BB"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recruit</w:t>
      </w:r>
      <w:r w:rsidR="000420BB" w:rsidRPr="00C544B5">
        <w:rPr>
          <w:rFonts w:ascii="Times New Roman" w:hAnsi="Times New Roman" w:cs="Times New Roman"/>
          <w:sz w:val="20"/>
          <w:szCs w:val="20"/>
          <w:lang w:val="en-US"/>
        </w:rPr>
        <w:t>ing</w:t>
      </w:r>
      <w:r w:rsidRPr="00C544B5">
        <w:rPr>
          <w:rFonts w:ascii="Times New Roman" w:hAnsi="Times New Roman" w:cs="Times New Roman"/>
          <w:sz w:val="20"/>
          <w:szCs w:val="20"/>
          <w:lang w:val="en-US"/>
        </w:rPr>
        <w:t xml:space="preserve"> monocytes, macrophages and neutrophils to the site of inflammation and enhanc</w:t>
      </w:r>
      <w:r w:rsidR="000420BB" w:rsidRPr="00C544B5">
        <w:rPr>
          <w:rFonts w:ascii="Times New Roman" w:hAnsi="Times New Roman" w:cs="Times New Roman"/>
          <w:sz w:val="20"/>
          <w:szCs w:val="20"/>
          <w:lang w:val="en-US"/>
        </w:rPr>
        <w:t>ing</w:t>
      </w:r>
      <w:r w:rsidRPr="00C544B5">
        <w:rPr>
          <w:rFonts w:ascii="Times New Roman" w:hAnsi="Times New Roman" w:cs="Times New Roman"/>
          <w:sz w:val="20"/>
          <w:szCs w:val="20"/>
          <w:lang w:val="en-US"/>
        </w:rPr>
        <w:t xml:space="preserve"> their a</w:t>
      </w:r>
      <w:r w:rsidR="00814848" w:rsidRPr="00C544B5">
        <w:rPr>
          <w:rFonts w:ascii="Times New Roman" w:hAnsi="Times New Roman" w:cs="Times New Roman"/>
          <w:sz w:val="20"/>
          <w:szCs w:val="20"/>
          <w:lang w:val="en-US"/>
        </w:rPr>
        <w:t xml:space="preserve">dhesion to endothelial cells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{"citationID":"lbsjRrPE","properties":{"formattedCitation":"(Ryckman {\\i{}et al.}, 2003)","plainCitation":"(Ryckman et al., 2003)","noteIndex":0},"citationItems":[{"id":22,"uris":["http://zotero.org/users/8989796/items/6ECUNSZI"],"itemData":{"id":22,"type":"article-journal","abstract":"S100A8 and S100A9 are small calcium-binding proteins that are highly expressed in neutrophil and monocyte cytosol and are found at high levels in the extracellular milieu during inflammatory conditions. Although reports have proposed a proinflammatory role for these proteins, their extracellular activity remains controversial. In this study, we report that S100A8, S100A9, and S100A8/A9 caused neutrophil chemotaxis at concentrations of 10(-12)-10(-9) M. S100A8, S100A9, and S100A8/A9 stimulated shedding of L-selectin, up-regulated and activated Mac-1, and induced neutrophil adhesion to fibrinogen in vitro. Neutralization with Ab showed that this adhesion was mediated by Mac-1. Neutrophil adhesion was also associated with an increase in intracellular calcium levels. However, neutrophil activation by S100A8, S100A9, and S100A8/A9 did not induce actin polymerization. Finally, injection of S100A8, S100A9, or S100A8/A9 into a murine air pouch model led to rapid, transient accumulation of neutrophils confirming their activities in vivo. These studies 1) show that S100A8, S100A9, and S100A8/A9 are potent stimulators of neutrophils and 2) strongly suggest that these proteins are involved in neutrophil migration to inflammatory sites.","container-title":"Journal of Immunology (Baltimore, Md.: 1950)","DOI":"10.4049/jimmunol.170.6.3233","ISSN":"0022-1767","issue":"6","journalAbbreviation":"J Immunol","language":"eng","note":"PMID: 12626582","page":"3233-3242","source":"PubMed","title":"Proinflammatory activities of S100: proteins S100A8, S100A9, and S100A8/A9 induce neutrophil chemotaxis and adhesion","title-short":"Proinflammatory activities of S100","volume":"170","author":[{"family":"Ryckman","given":"Carle"},{"family":"Vandal","given":"Karen"},{"family":"Rouleau","given":"Pascal"},{"family":"Talbot","given":"Mariève"},{"family":"Tessier","given":"Philippe A."}],"issued":{"date-parts":[["2003",3,15]]}}}],"schema":"https://github.com/citation-style-language/schema/raw/master/csl-citation.json"}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(Ryckman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2003)</w:t>
      </w:r>
      <w:r w:rsidR="004E0D6A" w:rsidRPr="00C544B5">
        <w:rPr>
          <w:rFonts w:ascii="Times New Roman" w:hAnsi="Times New Roman" w:cs="Times New Roman"/>
          <w:sz w:val="20"/>
          <w:szCs w:val="20"/>
          <w:lang w:val="en-US"/>
        </w:rPr>
        <w:fldChar w:fldCharType="end"/>
      </w:r>
      <w:r w:rsidR="00723B2E" w:rsidRPr="00C544B5">
        <w:rPr>
          <w:rFonts w:ascii="Times New Roman" w:hAnsi="Times New Roman" w:cs="Times New Roman"/>
          <w:sz w:val="20"/>
          <w:szCs w:val="20"/>
          <w:lang w:val="en-US"/>
        </w:rPr>
        <w:t>.</w:t>
      </w:r>
      <w:r w:rsidR="000420BB" w:rsidRPr="00C544B5">
        <w:rPr>
          <w:rFonts w:ascii="Times New Roman" w:hAnsi="Times New Roman" w:cs="Times New Roman"/>
          <w:sz w:val="20"/>
          <w:szCs w:val="20"/>
          <w:lang w:val="en-US"/>
        </w:rPr>
        <w:t xml:space="preserve"> </w:t>
      </w:r>
      <w:r w:rsidR="007A61B7" w:rsidRPr="00C544B5">
        <w:rPr>
          <w:rFonts w:ascii="Times New Roman" w:hAnsi="Times New Roman" w:cs="Times New Roman"/>
          <w:sz w:val="20"/>
          <w:szCs w:val="20"/>
          <w:lang w:val="en-US"/>
        </w:rPr>
        <w:t>It</w:t>
      </w:r>
      <w:r w:rsidR="00723B2E" w:rsidRPr="00C544B5">
        <w:rPr>
          <w:rFonts w:ascii="Times New Roman" w:hAnsi="Times New Roman" w:cs="Times New Roman"/>
          <w:sz w:val="20"/>
          <w:szCs w:val="20"/>
          <w:lang w:val="en-US"/>
        </w:rPr>
        <w:t xml:space="preserve"> </w:t>
      </w:r>
      <w:r w:rsidR="000420BB" w:rsidRPr="00C544B5">
        <w:rPr>
          <w:rFonts w:ascii="Times New Roman" w:hAnsi="Times New Roman" w:cs="Times New Roman"/>
          <w:sz w:val="20"/>
          <w:szCs w:val="20"/>
          <w:lang w:val="en-US"/>
        </w:rPr>
        <w:t>also stimulates leukocyte recruitment and induce</w:t>
      </w:r>
      <w:r w:rsidRPr="00C544B5">
        <w:rPr>
          <w:rFonts w:ascii="Times New Roman" w:hAnsi="Times New Roman" w:cs="Times New Roman"/>
          <w:sz w:val="20"/>
          <w:szCs w:val="20"/>
          <w:lang w:val="en-US"/>
        </w:rPr>
        <w:t xml:space="preserve"> cytokine secretion in inflammatory condit</w:t>
      </w:r>
      <w:r w:rsidR="00814848" w:rsidRPr="00C544B5">
        <w:rPr>
          <w:rFonts w:ascii="Times New Roman" w:hAnsi="Times New Roman" w:cs="Times New Roman"/>
          <w:sz w:val="20"/>
          <w:szCs w:val="20"/>
          <w:lang w:val="en-US"/>
        </w:rPr>
        <w:t xml:space="preserve">ions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{"citationID":"Yrr2xWCL","properties":{"formattedCitation":"(Wang {\\i{}et al.}, 2018)","plainCitation":"(Wang et al., 2018)","noteIndex":0},"citationItems":[{"id":24,"uris":["http://zotero.org/users/8989796/items/JL4MUPVC"],"itemData":{"id":24,"type":"article-journal","abstract":"S100A8 and S100A9 (also known as MRP8 and MRP14, respectively) are Ca2+ binding proteins belonging to the S100 family. They often exist in the form of heterodimer, while homodimer exists very little because of the stability. S100A8/A9 is constitutively expressed in neutrophils and monocytes as a Ca2+ sensor, participating in cytoskeleton rearrangement and arachidonic acid metabolism. During inflammation, S100A8/A9 is released actively and exerts a critical role in modulating the inflammatory response by stimulating leukocyte recruitment and inducing cytokine secretion. S100A8/A9 serves as a candidate biomarker for diagnosis and follow-up as well as a predictive indicator of therapeutic responses to inflammation-associated diseases. As blockade of S100A8/A9 activity using small-molecule inhibitors or antibodies improves pathological conditions in murine models, the heterodimer has potential as a therapeutic target. In this review, we provide a comprehensive and detailed overview of the distribution and biological functions of S100A8/A9 and highlight its application as a diagnostic and therapeutic target in inflammation-associated diseases.","container-title":"Frontiers in Immunology","DOI":"10.3389/fimmu.2018.01298","ISSN":"1664-3224","journalAbbreviation":"Front Immunol","language":"eng","note":"PMID: 29942307\nPMCID: PMC6004386","page":"1298","source":"PubMed","title":"S100A8/A9 in Inflammation","volume":"9","author":[{"family":"Wang","given":"Siwen"},{"family":"Song","given":"Rui"},{"family":"Wang","given":"Ziyi"},{"family":"Jing","given":"Zhaocheng"},{"family":"Wang","given":"Shaoxiong"},{"family":"Ma","given":"Jian"}],"issued":{"date-parts":[["2018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(Wang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2018)</w:t>
      </w:r>
      <w:r w:rsidR="004E0D6A" w:rsidRPr="00C544B5">
        <w:rPr>
          <w:rFonts w:ascii="Times New Roman" w:hAnsi="Times New Roman" w:cs="Times New Roman"/>
          <w:sz w:val="20"/>
          <w:szCs w:val="20"/>
          <w:lang w:val="en-US"/>
        </w:rPr>
        <w:fldChar w:fldCharType="end"/>
      </w:r>
      <w:r w:rsidR="002B5EF6" w:rsidRPr="00C544B5">
        <w:rPr>
          <w:rFonts w:ascii="Times New Roman" w:hAnsi="Times New Roman" w:cs="Times New Roman"/>
          <w:sz w:val="20"/>
          <w:szCs w:val="20"/>
          <w:lang w:val="en-US"/>
        </w:rPr>
        <w:t xml:space="preserve">. </w:t>
      </w:r>
      <w:r w:rsidR="007A61B7" w:rsidRPr="00C544B5">
        <w:rPr>
          <w:rFonts w:ascii="Times New Roman" w:hAnsi="Times New Roman" w:cs="Times New Roman"/>
          <w:sz w:val="20"/>
          <w:szCs w:val="20"/>
          <w:lang w:val="en-US"/>
        </w:rPr>
        <w:t xml:space="preserve">Inciarte-Mundo and colleagues showed that higher levels of calprotectin (≥ 3.7 </w:t>
      </w:r>
      <w:r w:rsidR="007A61B7" w:rsidRPr="00C544B5">
        <w:rPr>
          <w:rFonts w:ascii="Times New Roman" w:hAnsi="Times New Roman" w:cs="Times New Roman"/>
          <w:sz w:val="20"/>
          <w:szCs w:val="20"/>
          <w:lang w:val="en-US"/>
        </w:rPr>
        <w:sym w:font="Symbol" w:char="F06D"/>
      </w:r>
      <w:r w:rsidR="007A61B7" w:rsidRPr="00C544B5">
        <w:rPr>
          <w:rFonts w:ascii="Times New Roman" w:hAnsi="Times New Roman" w:cs="Times New Roman"/>
          <w:sz w:val="20"/>
          <w:szCs w:val="20"/>
          <w:lang w:val="en-US"/>
        </w:rPr>
        <w:t xml:space="preserve">g/ml) can predict relapse in RA and PsA patients </w:t>
      </w:r>
      <w:r w:rsidR="007A61B7"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{"citationID":"EtgM9JfD","properties":{"formattedCitation":"(Inciarte-Mundo {\\i{}et al.}, 2018)","plainCitation":"(Inciarte-Mundo et al., 2018)","noteIndex":0},"citationItems":[{"id":1665,"uris":["http://zotero.org/users/8989796/items/3NNDBQIK"],"itemData":{"id":1665,"type":"article-journal","abstract":"BACKGROUND: Calprotectin is a biomarker of disease activity in rheumatoid arthritis (RA) and psoriatic arthritis (PsA) and predicts relapse in juvenile idiopathic arthritis. Higher drug trough serum levels are associated with a good response in patients treated with tumor necrosis factor inhibitors (TNFi). Power Doppler ultrasound synovitis is predictive of relapse and structural damage progression in patients in clinical remission. The purpose of this study was to analyze the accuracy of serum calprotectin levels, drug trough serum levels (TSL), and power Doppler (PD) activity as predictors of relapse in RA and PsA patients in remission or with low disease activity receiving TNFi.\nMETHODS: This was a longitudinal, prospective, 1-year single-center study of 103 patients (47 RA, 56 PsA) receiving TNFi in remission or with low disease activity (28-joint Disease Activity Score (DAS28) ≤ 3.2). The predictive value of serum calprotectin, TNFi TSL, and PD were assessed using receiver operating characteristic (ROC) analyses. To illustrate the predictive performance of calprotectin, TNFi TSL, and PD score, Kaplan-Meier curves were constructed from baseline to relapse. Associations between baseline factors and relapse were determined using Cox regression models. Multivariate models were constructed to analyze the effect of covariates and to fully adjust the association between calprotectin, TNFi TSL, and PD score with relapse. A generalized estimating equation model with an identity link for longitudinal continuous outcomes was used to assess the effect of covariates on TNFi TSL.\nRESULTS: Ninety-five patients completed 1 year of follow-up, of whom 12 experienced a relapse. At baseline, relapsers had higher calprotectin levels, lower TNFi TSL, and higher PD activity than nonrelapsers. ROC analysis showed calprotectin fully predicted relapse (area under the curve (AUC) = 1.00). TNFi TSL and PD had an AUC of 0.790 (95% confidence interval (CI) 0.691-0.889) and 0.877 (95% CI 0.772-0.981), respectively. Survival analyses and log rank tests showed significant differences between groups according to calprotectin serum levels (p &lt; 0.001), TNFi TSL (p = 0.004), and PD score (p &lt; 0.001). Univariate Cox regression models showed that time-to-remission/low disease activity (hazard ratio (HR) = 1.17, p &lt; 0.001), calprotectin levels (HR = 2.38, p &lt; 0.001), TNFi TSL (HR = 0.47, p = 0.018), and PD score (HR = 1.31, p &lt; 0.001) were significantly associated with disease relapse. In the multivariate analysis, only baseline calprotectin levels independently predicted disease relapse (HR = 2.41, p = 0.002). The generalized estimating equation analysis showed that only disease activity by DAS28-erythrocyte sedimentation rate (ESR) was significantly associated with longitudinal changes in TNFi TSL (regression coefficient 0.26 (0.0676 to 0.0036), p = 0.001).\nCONCLUSION: Time-to-remission/low disease activity, calprotectin serum levels, TNFi TSL, and PD score were significantly associated with disease relapse. However, only baseline calprotectin serum levels independently predicted disease relapse in RA and PsA patients under TNFi therapy.","container-title":"Arthritis Research &amp; Therapy","DOI":"10.1186/s13075-018-1764-z","ISSN":"1478-6362","issue":"1","journalAbbreviation":"Arthritis Res Ther","language":"eng","note":"PMID: 30545393\nPMCID: PMC6292085","page":"275","source":"PubMed","title":"Calprotectin strongly and independently predicts relapse in rheumatoid arthritis and polyarticular psoriatic arthritis patients treated with tumor necrosis factor inhibitors: a 1-year prospective cohort study","title-short":"Calprotectin strongly and independently predicts relapse in rheumatoid arthritis and polyarticular psoriatic arthritis patients treated with tumor necrosis factor inhibitors","volume":"20","author":[{"family":"Inciarte-Mundo","given":"José"},{"family":"Ramirez","given":"Julio"},{"family":"Hernández","given":"Maria Victoria"},{"family":"Ruiz-Esquide","given":"Virginia"},{"family":"Cuervo","given":"Andrea"},{"family":"Cabrera-Villalba","given":"Sonia Raquel"},{"family":"Pascal","given":"Mariona"},{"family":"Yagüe","given":"Jordi"},{"family":"Cañete","given":"Juan D."},{"family":"Sanmarti","given":"Raimon"}],"issued":{"date-parts":[["2018",12,13]]}}}],"schema":"https://github.com/citation-style-language/schema/raw/master/csl-citation.json"} </w:instrText>
      </w:r>
      <w:r w:rsidR="007A61B7"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(Inciarte-Mundo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2018)</w:t>
      </w:r>
      <w:r w:rsidR="007A61B7" w:rsidRPr="00C544B5">
        <w:rPr>
          <w:rFonts w:ascii="Times New Roman" w:hAnsi="Times New Roman" w:cs="Times New Roman"/>
          <w:sz w:val="20"/>
          <w:szCs w:val="20"/>
          <w:lang w:val="en-US"/>
        </w:rPr>
        <w:fldChar w:fldCharType="end"/>
      </w:r>
      <w:r w:rsidR="007A61B7" w:rsidRPr="00C544B5">
        <w:rPr>
          <w:rFonts w:ascii="Times New Roman" w:hAnsi="Times New Roman" w:cs="Times New Roman"/>
          <w:sz w:val="20"/>
          <w:szCs w:val="20"/>
          <w:lang w:val="en-US"/>
        </w:rPr>
        <w:t xml:space="preserve">. </w:t>
      </w:r>
      <w:r w:rsidR="00DA129B" w:rsidRPr="00C544B5">
        <w:rPr>
          <w:rFonts w:ascii="Times New Roman" w:hAnsi="Times New Roman" w:cs="Times New Roman"/>
          <w:sz w:val="20"/>
          <w:szCs w:val="20"/>
          <w:lang w:val="en-US"/>
        </w:rPr>
        <w:t>As</w:t>
      </w:r>
      <w:r w:rsidR="000420BB" w:rsidRPr="00C544B5">
        <w:rPr>
          <w:rFonts w:ascii="Times New Roman" w:hAnsi="Times New Roman" w:cs="Times New Roman"/>
          <w:sz w:val="20"/>
          <w:szCs w:val="20"/>
          <w:lang w:val="en-US"/>
        </w:rPr>
        <w:t>suming</w:t>
      </w:r>
      <w:r w:rsidR="00DA129B" w:rsidRPr="00C544B5">
        <w:rPr>
          <w:rFonts w:ascii="Times New Roman" w:hAnsi="Times New Roman" w:cs="Times New Roman"/>
          <w:sz w:val="20"/>
          <w:szCs w:val="20"/>
          <w:lang w:val="en-US"/>
        </w:rPr>
        <w:t xml:space="preserve"> h</w:t>
      </w:r>
      <w:r w:rsidR="00723B2E" w:rsidRPr="00C544B5">
        <w:rPr>
          <w:rFonts w:ascii="Times New Roman" w:hAnsi="Times New Roman" w:cs="Times New Roman"/>
          <w:sz w:val="20"/>
          <w:szCs w:val="20"/>
          <w:lang w:val="en-US"/>
        </w:rPr>
        <w:t>igh level</w:t>
      </w:r>
      <w:r w:rsidR="00412447" w:rsidRPr="00C544B5">
        <w:rPr>
          <w:rFonts w:ascii="Times New Roman" w:hAnsi="Times New Roman" w:cs="Times New Roman"/>
          <w:sz w:val="20"/>
          <w:szCs w:val="20"/>
          <w:lang w:val="en-US"/>
        </w:rPr>
        <w:t>s</w:t>
      </w:r>
      <w:r w:rsidR="00723B2E" w:rsidRPr="00C544B5">
        <w:rPr>
          <w:rFonts w:ascii="Times New Roman" w:hAnsi="Times New Roman" w:cs="Times New Roman"/>
          <w:sz w:val="20"/>
          <w:szCs w:val="20"/>
          <w:lang w:val="en-US"/>
        </w:rPr>
        <w:t xml:space="preserve"> of calprotectin </w:t>
      </w:r>
      <w:r w:rsidR="000420BB" w:rsidRPr="00C544B5">
        <w:rPr>
          <w:rFonts w:ascii="Times New Roman" w:hAnsi="Times New Roman" w:cs="Times New Roman"/>
          <w:sz w:val="20"/>
          <w:szCs w:val="20"/>
          <w:lang w:val="en-US"/>
        </w:rPr>
        <w:t>maintain high secretion</w:t>
      </w:r>
      <w:r w:rsidR="00723B2E" w:rsidRPr="00C544B5">
        <w:rPr>
          <w:rFonts w:ascii="Times New Roman" w:hAnsi="Times New Roman" w:cs="Times New Roman"/>
          <w:sz w:val="20"/>
          <w:szCs w:val="20"/>
          <w:lang w:val="en-US"/>
        </w:rPr>
        <w:t xml:space="preserve"> level</w:t>
      </w:r>
      <w:r w:rsidR="000420BB" w:rsidRPr="00C544B5">
        <w:rPr>
          <w:rFonts w:ascii="Times New Roman" w:hAnsi="Times New Roman" w:cs="Times New Roman"/>
          <w:sz w:val="20"/>
          <w:szCs w:val="20"/>
          <w:lang w:val="en-US"/>
        </w:rPr>
        <w:t>s</w:t>
      </w:r>
      <w:r w:rsidR="00723B2E" w:rsidRPr="00C544B5">
        <w:rPr>
          <w:rFonts w:ascii="Times New Roman" w:hAnsi="Times New Roman" w:cs="Times New Roman"/>
          <w:sz w:val="20"/>
          <w:szCs w:val="20"/>
          <w:lang w:val="en-US"/>
        </w:rPr>
        <w:t xml:space="preserve"> of pro-inflammatory cytokines</w:t>
      </w:r>
      <w:r w:rsidR="00DA129B" w:rsidRPr="00C544B5">
        <w:rPr>
          <w:rFonts w:ascii="Times New Roman" w:hAnsi="Times New Roman" w:cs="Times New Roman"/>
          <w:sz w:val="20"/>
          <w:szCs w:val="20"/>
          <w:lang w:val="en-US"/>
        </w:rPr>
        <w:t xml:space="preserve"> </w:t>
      </w:r>
      <w:r w:rsidR="00723B2E" w:rsidRPr="00C544B5">
        <w:rPr>
          <w:rFonts w:ascii="Times New Roman" w:hAnsi="Times New Roman" w:cs="Times New Roman"/>
          <w:sz w:val="20"/>
          <w:szCs w:val="20"/>
          <w:lang w:val="en-US"/>
        </w:rPr>
        <w:t>including TNFα</w:t>
      </w:r>
      <w:r w:rsidR="00412447" w:rsidRPr="00C544B5">
        <w:rPr>
          <w:rFonts w:ascii="Times New Roman" w:hAnsi="Times New Roman" w:cs="Times New Roman"/>
          <w:sz w:val="20"/>
          <w:szCs w:val="20"/>
          <w:lang w:val="en-US"/>
        </w:rPr>
        <w:t xml:space="preserve">, </w:t>
      </w:r>
      <w:r w:rsidR="00DA129B" w:rsidRPr="00C544B5">
        <w:rPr>
          <w:rFonts w:ascii="Times New Roman" w:hAnsi="Times New Roman" w:cs="Times New Roman"/>
          <w:sz w:val="20"/>
          <w:szCs w:val="20"/>
          <w:lang w:val="en-US"/>
        </w:rPr>
        <w:t xml:space="preserve">we </w:t>
      </w:r>
      <w:proofErr w:type="spellStart"/>
      <w:r w:rsidR="00DA129B" w:rsidRPr="00C544B5">
        <w:rPr>
          <w:rFonts w:ascii="Times New Roman" w:hAnsi="Times New Roman" w:cs="Times New Roman"/>
          <w:sz w:val="20"/>
          <w:szCs w:val="20"/>
          <w:lang w:val="en-US"/>
        </w:rPr>
        <w:t>hypothesis</w:t>
      </w:r>
      <w:r w:rsidR="000420BB" w:rsidRPr="00C544B5">
        <w:rPr>
          <w:rFonts w:ascii="Times New Roman" w:hAnsi="Times New Roman" w:cs="Times New Roman"/>
          <w:sz w:val="20"/>
          <w:szCs w:val="20"/>
          <w:lang w:val="en-US"/>
        </w:rPr>
        <w:t>ed</w:t>
      </w:r>
      <w:proofErr w:type="spellEnd"/>
      <w:r w:rsidR="00DA129B" w:rsidRPr="00C544B5">
        <w:rPr>
          <w:rFonts w:ascii="Times New Roman" w:hAnsi="Times New Roman" w:cs="Times New Roman"/>
          <w:sz w:val="20"/>
          <w:szCs w:val="20"/>
          <w:lang w:val="en-US"/>
        </w:rPr>
        <w:t xml:space="preserve"> that </w:t>
      </w:r>
      <w:r w:rsidR="00DA129B" w:rsidRPr="00C544B5">
        <w:rPr>
          <w:rFonts w:ascii="Times New Roman" w:hAnsi="Times New Roman" w:cs="Times New Roman"/>
          <w:sz w:val="20"/>
          <w:szCs w:val="20"/>
          <w:lang w:val="en-US"/>
        </w:rPr>
        <w:lastRenderedPageBreak/>
        <w:t xml:space="preserve">overexpression of </w:t>
      </w:r>
      <w:r w:rsidR="00A91487" w:rsidRPr="00C544B5">
        <w:rPr>
          <w:rFonts w:ascii="Times New Roman" w:hAnsi="Times New Roman" w:cs="Times New Roman"/>
          <w:sz w:val="20"/>
          <w:szCs w:val="20"/>
          <w:lang w:val="en-US"/>
        </w:rPr>
        <w:t>calprotectin</w:t>
      </w:r>
      <w:r w:rsidR="00DA129B" w:rsidRPr="00C544B5">
        <w:rPr>
          <w:rFonts w:ascii="Times New Roman" w:hAnsi="Times New Roman" w:cs="Times New Roman"/>
          <w:sz w:val="20"/>
          <w:szCs w:val="20"/>
          <w:lang w:val="en-US"/>
        </w:rPr>
        <w:t xml:space="preserve"> </w:t>
      </w:r>
      <w:r w:rsidR="00412447" w:rsidRPr="00C544B5">
        <w:rPr>
          <w:rFonts w:ascii="Times New Roman" w:hAnsi="Times New Roman" w:cs="Times New Roman"/>
          <w:sz w:val="20"/>
          <w:szCs w:val="20"/>
          <w:lang w:val="en-US"/>
        </w:rPr>
        <w:t xml:space="preserve">may limit </w:t>
      </w:r>
      <w:proofErr w:type="spellStart"/>
      <w:r w:rsidR="00412447" w:rsidRPr="00C544B5">
        <w:rPr>
          <w:rFonts w:ascii="Times New Roman" w:hAnsi="Times New Roman" w:cs="Times New Roman"/>
          <w:sz w:val="20"/>
          <w:szCs w:val="20"/>
          <w:lang w:val="en-US"/>
        </w:rPr>
        <w:t>TNFi</w:t>
      </w:r>
      <w:proofErr w:type="spellEnd"/>
      <w:r w:rsidR="00412447" w:rsidRPr="00C544B5">
        <w:rPr>
          <w:rFonts w:ascii="Times New Roman" w:hAnsi="Times New Roman" w:cs="Times New Roman"/>
          <w:sz w:val="20"/>
          <w:szCs w:val="20"/>
          <w:lang w:val="en-US"/>
        </w:rPr>
        <w:t xml:space="preserve"> efficacy because of a</w:t>
      </w:r>
      <w:r w:rsidR="003E6857" w:rsidRPr="00C544B5">
        <w:rPr>
          <w:rFonts w:ascii="Times New Roman" w:hAnsi="Times New Roman" w:cs="Times New Roman"/>
          <w:sz w:val="20"/>
          <w:szCs w:val="20"/>
          <w:lang w:val="en-US"/>
        </w:rPr>
        <w:t xml:space="preserve"> </w:t>
      </w:r>
      <w:r w:rsidR="00412447" w:rsidRPr="00C544B5">
        <w:rPr>
          <w:rFonts w:ascii="Times New Roman" w:hAnsi="Times New Roman" w:cs="Times New Roman"/>
          <w:sz w:val="20"/>
          <w:szCs w:val="20"/>
          <w:lang w:val="en-US"/>
        </w:rPr>
        <w:t>greater TNFα/</w:t>
      </w:r>
      <w:proofErr w:type="spellStart"/>
      <w:r w:rsidR="00412447" w:rsidRPr="00C544B5">
        <w:rPr>
          <w:rFonts w:ascii="Times New Roman" w:hAnsi="Times New Roman" w:cs="Times New Roman"/>
          <w:sz w:val="20"/>
          <w:szCs w:val="20"/>
          <w:lang w:val="en-US"/>
        </w:rPr>
        <w:t>TNFi</w:t>
      </w:r>
      <w:proofErr w:type="spellEnd"/>
      <w:r w:rsidR="00412447" w:rsidRPr="00C544B5">
        <w:rPr>
          <w:rFonts w:ascii="Times New Roman" w:hAnsi="Times New Roman" w:cs="Times New Roman"/>
          <w:sz w:val="20"/>
          <w:szCs w:val="20"/>
          <w:lang w:val="en-US"/>
        </w:rPr>
        <w:t xml:space="preserve"> ratio.</w:t>
      </w:r>
      <w:r w:rsidR="00DA129B" w:rsidRPr="00C544B5">
        <w:rPr>
          <w:rFonts w:ascii="Times New Roman" w:hAnsi="Times New Roman" w:cs="Times New Roman"/>
          <w:sz w:val="20"/>
          <w:szCs w:val="20"/>
          <w:lang w:val="en-US"/>
        </w:rPr>
        <w:t xml:space="preserve"> Therefore, </w:t>
      </w:r>
      <w:proofErr w:type="spellStart"/>
      <w:r w:rsidR="00DA129B" w:rsidRPr="00C544B5">
        <w:rPr>
          <w:rFonts w:ascii="Times New Roman" w:hAnsi="Times New Roman" w:cs="Times New Roman"/>
          <w:sz w:val="20"/>
          <w:szCs w:val="20"/>
          <w:lang w:val="en-US"/>
        </w:rPr>
        <w:t>TNFi</w:t>
      </w:r>
      <w:proofErr w:type="spellEnd"/>
      <w:r w:rsidR="00DA129B" w:rsidRPr="00C544B5">
        <w:rPr>
          <w:rFonts w:ascii="Times New Roman" w:hAnsi="Times New Roman" w:cs="Times New Roman"/>
          <w:sz w:val="20"/>
          <w:szCs w:val="20"/>
          <w:lang w:val="en-US"/>
        </w:rPr>
        <w:t xml:space="preserve"> circulating in blood containing high level of </w:t>
      </w:r>
      <w:r w:rsidR="00A91487" w:rsidRPr="00C544B5">
        <w:rPr>
          <w:rFonts w:ascii="Times New Roman" w:hAnsi="Times New Roman" w:cs="Times New Roman"/>
          <w:sz w:val="20"/>
          <w:szCs w:val="20"/>
          <w:lang w:val="en-US"/>
        </w:rPr>
        <w:t>calprotectin</w:t>
      </w:r>
      <w:r w:rsidR="00DA129B" w:rsidRPr="00C544B5">
        <w:rPr>
          <w:rFonts w:ascii="Times New Roman" w:hAnsi="Times New Roman" w:cs="Times New Roman"/>
          <w:sz w:val="20"/>
          <w:szCs w:val="20"/>
          <w:lang w:val="en-US"/>
        </w:rPr>
        <w:t xml:space="preserve"> would not be able to</w:t>
      </w:r>
      <w:r w:rsidR="006C29B7" w:rsidRPr="00C544B5">
        <w:rPr>
          <w:rFonts w:ascii="Times New Roman" w:hAnsi="Times New Roman" w:cs="Times New Roman"/>
          <w:sz w:val="20"/>
          <w:szCs w:val="20"/>
          <w:lang w:val="en-US"/>
        </w:rPr>
        <w:t xml:space="preserve"> bind all TNFα secreted.</w:t>
      </w:r>
    </w:p>
    <w:p w14:paraId="28BD5F45" w14:textId="77777777" w:rsidR="00AB0D18" w:rsidRPr="00B950C2" w:rsidRDefault="00AB0D18" w:rsidP="004024E7">
      <w:pPr>
        <w:spacing w:line="360" w:lineRule="auto"/>
        <w:jc w:val="both"/>
        <w:rPr>
          <w:rFonts w:ascii="Times New Roman" w:hAnsi="Times New Roman" w:cs="Times New Roman"/>
          <w:sz w:val="10"/>
          <w:szCs w:val="10"/>
          <w:lang w:val="en-US"/>
        </w:rPr>
      </w:pPr>
    </w:p>
    <w:p w14:paraId="788754C8" w14:textId="77777777" w:rsidR="004024E7" w:rsidRPr="00C544B5" w:rsidRDefault="004024E7" w:rsidP="004024E7">
      <w:pPr>
        <w:spacing w:line="360" w:lineRule="auto"/>
        <w:jc w:val="both"/>
        <w:rPr>
          <w:rFonts w:ascii="Times New Roman" w:hAnsi="Times New Roman" w:cs="Times New Roman"/>
          <w:i/>
          <w:sz w:val="20"/>
          <w:szCs w:val="20"/>
          <w:lang w:val="en-US"/>
        </w:rPr>
      </w:pPr>
      <w:r w:rsidRPr="00C544B5">
        <w:rPr>
          <w:rFonts w:ascii="Times New Roman" w:hAnsi="Times New Roman" w:cs="Times New Roman"/>
          <w:i/>
          <w:sz w:val="20"/>
          <w:szCs w:val="20"/>
          <w:lang w:val="en-US"/>
        </w:rPr>
        <w:t>High Mobility Group protein B1 (HMGB1)</w:t>
      </w:r>
    </w:p>
    <w:p w14:paraId="116D98B4" w14:textId="62B15C96" w:rsidR="00A91487" w:rsidRPr="00C544B5" w:rsidRDefault="004024E7"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HMGB1 also known as </w:t>
      </w:r>
      <w:proofErr w:type="spellStart"/>
      <w:r w:rsidRPr="00C544B5">
        <w:rPr>
          <w:rFonts w:ascii="Times New Roman" w:hAnsi="Times New Roman" w:cs="Times New Roman"/>
          <w:sz w:val="20"/>
          <w:szCs w:val="20"/>
          <w:lang w:val="en-US"/>
        </w:rPr>
        <w:t>amphoterin</w:t>
      </w:r>
      <w:proofErr w:type="spellEnd"/>
      <w:r w:rsidR="00D07261">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 xml:space="preserve">plays a role in autoimmune and autoinflammatory diseases </w:t>
      </w:r>
      <w:r w:rsidR="00412447" w:rsidRPr="00C544B5">
        <w:rPr>
          <w:rFonts w:ascii="Times New Roman" w:hAnsi="Times New Roman" w:cs="Times New Roman"/>
          <w:sz w:val="20"/>
          <w:szCs w:val="20"/>
          <w:lang w:val="en-US"/>
        </w:rPr>
        <w:t>such as</w:t>
      </w:r>
      <w:r w:rsidRPr="00C544B5">
        <w:rPr>
          <w:rFonts w:ascii="Times New Roman" w:hAnsi="Times New Roman" w:cs="Times New Roman"/>
          <w:sz w:val="20"/>
          <w:szCs w:val="20"/>
          <w:lang w:val="en-US"/>
        </w:rPr>
        <w:t xml:space="preserve"> </w:t>
      </w:r>
      <w:proofErr w:type="spellStart"/>
      <w:r w:rsidR="00A64897" w:rsidRPr="00C544B5">
        <w:rPr>
          <w:rFonts w:ascii="Times New Roman" w:hAnsi="Times New Roman" w:cs="Times New Roman"/>
          <w:sz w:val="20"/>
          <w:szCs w:val="20"/>
          <w:lang w:val="en-US"/>
        </w:rPr>
        <w:t>PsA</w:t>
      </w:r>
      <w:r w:rsidRPr="00C544B5">
        <w:rPr>
          <w:rFonts w:ascii="Times New Roman" w:hAnsi="Times New Roman" w:cs="Times New Roman"/>
          <w:sz w:val="20"/>
          <w:szCs w:val="20"/>
          <w:lang w:val="en-US"/>
        </w:rPr>
        <w:t>.</w:t>
      </w:r>
      <w:proofErr w:type="spellEnd"/>
      <w:r w:rsidRPr="00C544B5">
        <w:rPr>
          <w:rFonts w:ascii="Times New Roman" w:hAnsi="Times New Roman" w:cs="Times New Roman"/>
          <w:sz w:val="20"/>
          <w:szCs w:val="20"/>
          <w:lang w:val="en-US"/>
        </w:rPr>
        <w:t xml:space="preserve"> </w:t>
      </w:r>
      <w:r w:rsidR="00DD6262" w:rsidRPr="00C544B5">
        <w:rPr>
          <w:rFonts w:ascii="Times New Roman" w:hAnsi="Times New Roman" w:cs="Times New Roman"/>
          <w:sz w:val="20"/>
          <w:szCs w:val="20"/>
          <w:lang w:val="en-US"/>
        </w:rPr>
        <w:t>HMGB1</w:t>
      </w:r>
      <w:r w:rsidRPr="00C544B5">
        <w:rPr>
          <w:rFonts w:ascii="Times New Roman" w:hAnsi="Times New Roman" w:cs="Times New Roman"/>
          <w:sz w:val="20"/>
          <w:szCs w:val="20"/>
          <w:lang w:val="en-US"/>
        </w:rPr>
        <w:t xml:space="preserve"> has</w:t>
      </w:r>
      <w:r w:rsidR="00412447" w:rsidRPr="00C544B5">
        <w:rPr>
          <w:rFonts w:ascii="Times New Roman" w:hAnsi="Times New Roman" w:cs="Times New Roman"/>
          <w:sz w:val="20"/>
          <w:szCs w:val="20"/>
          <w:lang w:val="en-US"/>
        </w:rPr>
        <w:t xml:space="preserve"> been poorly </w:t>
      </w:r>
      <w:r w:rsidRPr="00C544B5">
        <w:rPr>
          <w:rFonts w:ascii="Times New Roman" w:hAnsi="Times New Roman" w:cs="Times New Roman"/>
          <w:sz w:val="20"/>
          <w:szCs w:val="20"/>
          <w:lang w:val="en-US"/>
        </w:rPr>
        <w:t>studied in the field of PsA, but</w:t>
      </w:r>
      <w:r w:rsidR="00412447" w:rsidRPr="00C544B5">
        <w:rPr>
          <w:rFonts w:ascii="Times New Roman" w:hAnsi="Times New Roman" w:cs="Times New Roman"/>
          <w:sz w:val="20"/>
          <w:szCs w:val="20"/>
          <w:lang w:val="en-US"/>
        </w:rPr>
        <w:t xml:space="preserve"> high levels have been </w:t>
      </w:r>
      <w:r w:rsidRPr="00C544B5">
        <w:rPr>
          <w:rFonts w:ascii="Times New Roman" w:hAnsi="Times New Roman" w:cs="Times New Roman"/>
          <w:sz w:val="20"/>
          <w:szCs w:val="20"/>
          <w:lang w:val="en-US"/>
        </w:rPr>
        <w:t>found in serum and SF of patients with RA and</w:t>
      </w:r>
      <w:r w:rsidR="00A12B89" w:rsidRPr="00C544B5">
        <w:rPr>
          <w:rFonts w:ascii="Times New Roman" w:hAnsi="Times New Roman" w:cs="Times New Roman"/>
          <w:sz w:val="20"/>
          <w:szCs w:val="20"/>
          <w:lang w:val="en-US"/>
        </w:rPr>
        <w:t xml:space="preserve"> with psoriasis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{"citationID":"RBOPwj3p","properties":{"formattedCitation":"(Taniguchi {\\i{}et al.}, 2018)","plainCitation":"(Taniguchi et al., 2018)","noteIndex":0},"citationItems":[{"id":21,"uris":["http://zotero.org/users/8989796/items/E6RQWGG5"],"itemData":{"id":21,"type":"article-journal","abstract":"The high-mobility group box (HMGB) family includes four members: HMGB1, 2, 3 and 4. HMGB proteins have two functions. In the nucleus, HMGB proteins bind to DNA in a DNA structure-dependent but nucleotide sequence-independent manner to function in chromatin remodeling. Extracellularly, HMGB proteins function as alarmins, which are endogenous molecules released upon tissue damage to activate the immune system. HMGB1 acts as a late mediator of inflammation and contributes to prolonged and sustained systemic inflammation in subjects with rheumatoid arthritis. By contrast, Hmgb2 -/- mice represent a relevant model of aging-related osteoarthritis (OA), which is associated with the suppression of HMGB2 expression in cartilage. Hmgb2 mutant mice not only develop early-onset OA but also exhibit a specific phenotype in the superficial zone (SZ) of articular cartilage. Given the similar expression and activation patterns of HMGB2 and β-catenin in articular cartilage, the loss of these pathways in the SZ of articular cartilage may lead to altered gene expression, cell death and OA-like pathogenesis. Moreover, HMGB2 regulates chondrocyte hypertrophy by mediating Runt-related transcription factor 2 expression and Wnt signaling. Therefore, one possible mechanism explaining the modulation of lymphoid enhancer binding factor 1 (LEF1)-dependent transactivation by HMGB2 is that a differential interaction between HMGB2 and nuclear factors affects the transcription of genes containing LEF1-responsive elements. The multiple functions of HMGB proteins reveal the complex roles of these proteins as innate and endogenous regulators of inflammation in joints and their cooperative roles in cartilage hypertrophy as well as in the maintenance of joint tissue homeostasis.","container-title":"Human Cell","DOI":"10.1007/s13577-017-0182-x","ISSN":"1749-0774","issue":"1","journalAbbreviation":"Hum Cell","language":"eng","note":"PMID: 28916968\nPMCID: PMC6541443","page":"1-9","source":"PubMed","title":"HMGB proteins and arthritis","volume":"31","author":[{"family":"Taniguchi","given":"Noboru"},{"family":"Kawakami","given":"Yasuhiko"},{"family":"Maruyama","given":"Ikuro"},{"family":"Lotz","given":"Martin"}],"issued":{"date-parts":[["2018",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(Taniguchi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2018)</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w:t>
      </w:r>
      <w:r w:rsidR="00205D90" w:rsidRPr="00C544B5">
        <w:rPr>
          <w:rFonts w:ascii="Times New Roman" w:hAnsi="Times New Roman" w:cs="Times New Roman"/>
          <w:sz w:val="20"/>
          <w:szCs w:val="20"/>
          <w:lang w:val="en-US"/>
        </w:rPr>
        <w:t xml:space="preserve"> High levels of HMGB1 have also been found in patients with Type 2 diabetes, obesity and </w:t>
      </w:r>
      <w:r w:rsidR="00FC2422">
        <w:rPr>
          <w:rFonts w:ascii="Times New Roman" w:hAnsi="Times New Roman" w:cs="Times New Roman"/>
          <w:sz w:val="20"/>
          <w:szCs w:val="20"/>
          <w:lang w:val="en-US"/>
        </w:rPr>
        <w:t>Inflammatory Bowel Disease (</w:t>
      </w:r>
      <w:r w:rsidR="00205D90" w:rsidRPr="00C544B5">
        <w:rPr>
          <w:rFonts w:ascii="Times New Roman" w:hAnsi="Times New Roman" w:cs="Times New Roman"/>
          <w:sz w:val="20"/>
          <w:szCs w:val="20"/>
          <w:lang w:val="en-US"/>
        </w:rPr>
        <w:t>IBD</w:t>
      </w:r>
      <w:r w:rsidR="00FC2422">
        <w:rPr>
          <w:rFonts w:ascii="Times New Roman" w:hAnsi="Times New Roman" w:cs="Times New Roman"/>
          <w:sz w:val="20"/>
          <w:szCs w:val="20"/>
          <w:lang w:val="en-US"/>
        </w:rPr>
        <w:t>)</w:t>
      </w:r>
      <w:r w:rsidR="00205D90" w:rsidRPr="00C544B5">
        <w:rPr>
          <w:rFonts w:ascii="Times New Roman" w:hAnsi="Times New Roman" w:cs="Times New Roman"/>
          <w:sz w:val="20"/>
          <w:szCs w:val="20"/>
          <w:lang w:val="en-US"/>
        </w:rPr>
        <w:t xml:space="preserve"> </w:t>
      </w:r>
      <w:r w:rsidR="00205D90"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{"citationID":"H61pS2ll","properties":{"formattedCitation":"(Wang {\\i{}et al.}, 2016)","plainCitation":"(Wang et al., 2016)","noteIndex":0},"citationItems":[{"id":1272,"uris":["http://zotero.org/users/8989796/items/V6S6EZ9K"],"itemData":{"id":1272,"type":"article-journal","abstract":"Significance. With an alarming increase in recent years, diabetes mellitus has become a global challenge. Despite advances in treatment of diabetes mellitus, currently, medications available are unable to control the progression of diabetes and its complications. Growing evidence suggests that inflammation is an important pathogenic mediator in the development of diabetes mellitus. The perspectives including suggestions for new therapies involving the shift from metabolic stress to inflammation should be taken into account. Critical Issues. High-mobility group box 1 (HMGB1), a nonhistone nuclear protein regulating gene expression, was rediscovered as an endogenous danger signal molecule to trigger inflammatory responses when released into extracellular milieu in the late 1990s. Given the similarities of inflammatory response in the development of T2D, we will discuss the potential implication of HMGB1 in the pathogenesis of T2D. Importantly, we will summarize and renovate the role of HMGB1 and HMGB1-mediated inflammatory pathways in adipose tissue inflammation, insulin resistance, and islet dysfunction. Future Directions. HMGB1 and its downstream receptors RAGE and TLRs may serve as potential antidiabetic targets. Current and forthcoming projects in this territory will pave the way for prospective approaches targeting the center of HMGB1-mediated inflammation to improve T2D and its complications.","container-title":"Journal of Diabetes Research","DOI":"10.1155/2016/2543268","ISSN":"2314-6753","journalAbbreviation":"J Diabetes Res","language":"eng","note":"PMID: 28101517\nPMCID: PMC5215175","page":"2543268","source":"PubMed","title":"The Role of HMGB1 in the Pathogenesis of Type 2 Diabetes","volume":"2016","author":[{"family":"Wang","given":"Yanan"},{"family":"Zhong","given":"Jixin"},{"family":"Zhang","given":"Xiangzhi"},{"family":"Liu","given":"Ziwei"},{"family":"Yang","given":"Yuan"},{"family":"Gong","given":"Quan"},{"family":"Ren","given":"Boxu"}],"issued":{"date-parts":[["2016"]]}}}],"schema":"https://github.com/citation-style-language/schema/raw/master/csl-citation.json"} </w:instrText>
      </w:r>
      <w:r w:rsidR="00205D90"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(Wang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2016)</w:t>
      </w:r>
      <w:r w:rsidR="00205D90" w:rsidRPr="00C544B5">
        <w:rPr>
          <w:rFonts w:ascii="Times New Roman" w:hAnsi="Times New Roman" w:cs="Times New Roman"/>
          <w:sz w:val="20"/>
          <w:szCs w:val="20"/>
          <w:lang w:val="en-US"/>
        </w:rPr>
        <w:fldChar w:fldCharType="end"/>
      </w:r>
      <w:r w:rsidR="00205D90"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{"citationID":"AOvHHmWz","properties":{"formattedCitation":"(Guzm\\uc0\\u225{}n-Ruiz {\\i{}et al.}, 2021)","plainCitation":"(Guzmán-Ruiz et al., 2021)","noteIndex":0},"citationItems":[{"id":1270,"uris":["http://zotero.org/users/8989796/items/YX5GTWAC"],"itemData":{"id":1270,"type":"article-journal","abstract":"Discovery of the adipose tissue as a major source of signaling molecules almost three decades ago set a novel physiological paradigm that paved the way for the identification of metabolic organs as endocrine organs. Adipocytes, the main adipose tissue cell type, do not only represent the principal site of energy storage in form of triglycerides, but also produce a variety of molecules for short and long distance intercellular communication, named adipokines, which coordinate systemic responses. Although the best known adipokines identified and characterized hitherto are leptin and adiponectin, novel adipokines are continuously being described, what have significantly helped to elucidate the role of adipocyte biology in obesity and associated comorbidities. One of these novel adipokines is high-mobility group box 1 (HMGB1), a ubiquitous nuclear protein that has been recently reported to be dysregulated in obese dysfunctional adipocytes. Although the classical function of HMGB1 is related to inflammation and immunity, acting as an alarmin, novel advances evidence an active implication of HMGB1 in tissue remodeling and fibrosis. This review summarizes the current evidence on the mechanisms controlling HMGB1 release, as well as its role as a regulator of adipocyte function and extracellular matrix remodeling, with special emphasis on the potential of this novel adipokine as a target in the obesity treatment.","container-title":"Molecular and Cellular Endocrinology","DOI":"10.1016/j.mce.2021.111417","ISSN":"1872-8057","journalAbbreviation":"Mol Cell Endocrinol","language":"eng","note":"PMID: 34339826","page":"111417","source":"PubMed","title":"The potential role of the adipokine HMGB1 in obesity and insulin resistance. Novel effects on adipose tissue biology","volume":"536","author":[{"family":"Guzmán-Ruiz","given":"R."},{"family":"Tercero-Alcázar","given":"C."},{"family":"López-Alcalá","given":"J."},{"family":"Sánchez-Ceinos","given":"J."},{"family":"Malagón","given":"M. M."},{"family":"Gordon","given":"A."}],"issued":{"date-parts":[["2021",10,1]]}}}],"schema":"https://github.com/citation-style-language/schema/raw/master/csl-citation.json"} </w:instrText>
      </w:r>
      <w:r w:rsidR="00205D90"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(Guzmán-Ruiz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2021)</w:t>
      </w:r>
      <w:r w:rsidR="00205D90" w:rsidRPr="00C544B5">
        <w:rPr>
          <w:rFonts w:ascii="Times New Roman" w:hAnsi="Times New Roman" w:cs="Times New Roman"/>
          <w:sz w:val="20"/>
          <w:szCs w:val="20"/>
          <w:lang w:val="en-US"/>
        </w:rPr>
        <w:fldChar w:fldCharType="end"/>
      </w:r>
      <w:r w:rsidR="00205D90"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{"citationID":"NbijtVYG","properties":{"formattedCitation":"(Hu {\\i{}et al.}, 2015)","plainCitation":"(Hu et al., 2015)","noteIndex":0},"citationItems":[{"id":1268,"uris":["http://zotero.org/users/8989796/items/UZD8XYY9"],"itemData":{"id":1268,"type":"article-journal","abstract":"High-mobility group box 1 (HMGB1) protein is a nuclear non-histone DNA-binding protein. It is released into the extracellular milieu and mediates inflammatory responses, which contribute to the pathogenesis of numerous inflammatory diseases, including inflammatory bowel disease (IBD). An online search was performed in PubMed and Web of Science databases for articles providing evidence on the role of HMGB1 in IBD. HMGB1 plays an important role in IBD pathogenesis. Application of HMGB1 antagonists reduced inflammatory reactions and ameliorated colitis in rodent models, which may provide new insights into the diagnosis and treatment of IBD.","container-title":"Inflammation Research: Official Journal of the European Histamine Research Society ... [et Al.]","DOI":"10.1007/s00011-015-0841-x","ISSN":"1420-908X","issue":"8","journalAbbreviation":"Inflamm Res","language":"eng","note":"PMID: 26077468","page":"557-563","source":"PubMed","title":"Role of high-mobility group box 1 protein in inflammatory bowel disease","volume":"64","author":[{"family":"Hu","given":"Zhen"},{"family":"Wang","given":"Xiaoyun"},{"family":"Gong","given":"Lei"},{"family":"Wu","given":"Gaojue"},{"family":"Peng","given":"Xiaobin"},{"family":"Tang","given":"Xuejun"}],"issued":{"date-parts":[["2015",8]]}}}],"schema":"https://github.com/citation-style-language/schema/raw/master/csl-citation.json"} </w:instrText>
      </w:r>
      <w:r w:rsidR="00205D90"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(Hu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2015)</w:t>
      </w:r>
      <w:r w:rsidR="00205D90" w:rsidRPr="00C544B5">
        <w:rPr>
          <w:rFonts w:ascii="Times New Roman" w:hAnsi="Times New Roman" w:cs="Times New Roman"/>
          <w:sz w:val="20"/>
          <w:szCs w:val="20"/>
          <w:lang w:val="en-US"/>
        </w:rPr>
        <w:fldChar w:fldCharType="end"/>
      </w:r>
      <w:r w:rsidR="00205D90" w:rsidRPr="00C544B5">
        <w:rPr>
          <w:rFonts w:ascii="Times New Roman" w:hAnsi="Times New Roman" w:cs="Times New Roman"/>
          <w:sz w:val="20"/>
          <w:szCs w:val="20"/>
          <w:lang w:val="en-US"/>
        </w:rPr>
        <w:t xml:space="preserve">, which are common comorbidities of </w:t>
      </w:r>
      <w:proofErr w:type="spellStart"/>
      <w:r w:rsidR="00205D90" w:rsidRPr="00C544B5">
        <w:rPr>
          <w:rFonts w:ascii="Times New Roman" w:hAnsi="Times New Roman" w:cs="Times New Roman"/>
          <w:sz w:val="20"/>
          <w:szCs w:val="20"/>
          <w:lang w:val="en-US"/>
        </w:rPr>
        <w:t>PsA</w:t>
      </w:r>
      <w:r w:rsidR="00DB1C33" w:rsidRPr="00C544B5">
        <w:rPr>
          <w:rFonts w:ascii="Times New Roman" w:hAnsi="Times New Roman" w:cs="Times New Roman"/>
          <w:sz w:val="20"/>
          <w:szCs w:val="20"/>
          <w:lang w:val="en-US"/>
        </w:rPr>
        <w:t>.</w:t>
      </w:r>
      <w:proofErr w:type="spellEnd"/>
      <w:r w:rsidR="00DB1C33" w:rsidRPr="00C544B5">
        <w:rPr>
          <w:rFonts w:ascii="Times New Roman" w:hAnsi="Times New Roman" w:cs="Times New Roman"/>
          <w:sz w:val="20"/>
          <w:szCs w:val="20"/>
          <w:lang w:val="en-US"/>
        </w:rPr>
        <w:t xml:space="preserve"> T</w:t>
      </w:r>
      <w:r w:rsidR="00205D90" w:rsidRPr="00C544B5">
        <w:rPr>
          <w:rFonts w:ascii="Times New Roman" w:hAnsi="Times New Roman" w:cs="Times New Roman"/>
          <w:sz w:val="20"/>
          <w:szCs w:val="20"/>
          <w:lang w:val="en-US"/>
        </w:rPr>
        <w:t>h</w:t>
      </w:r>
      <w:r w:rsidR="00DB1C33" w:rsidRPr="00C544B5">
        <w:rPr>
          <w:rFonts w:ascii="Times New Roman" w:hAnsi="Times New Roman" w:cs="Times New Roman"/>
          <w:sz w:val="20"/>
          <w:szCs w:val="20"/>
          <w:lang w:val="en-US"/>
        </w:rPr>
        <w:t>ese findings suggest</w:t>
      </w:r>
      <w:r w:rsidR="00205D90" w:rsidRPr="00C544B5">
        <w:rPr>
          <w:rFonts w:ascii="Times New Roman" w:hAnsi="Times New Roman" w:cs="Times New Roman"/>
          <w:sz w:val="20"/>
          <w:szCs w:val="20"/>
          <w:lang w:val="en-US"/>
        </w:rPr>
        <w:t xml:space="preserve"> </w:t>
      </w:r>
      <w:r w:rsidR="00A91487" w:rsidRPr="00C544B5">
        <w:rPr>
          <w:rFonts w:ascii="Times New Roman" w:hAnsi="Times New Roman" w:cs="Times New Roman"/>
          <w:sz w:val="20"/>
          <w:szCs w:val="20"/>
          <w:lang w:val="en-US"/>
        </w:rPr>
        <w:t>that high level</w:t>
      </w:r>
      <w:r w:rsidR="00DB1C33" w:rsidRPr="00C544B5">
        <w:rPr>
          <w:rFonts w:ascii="Times New Roman" w:hAnsi="Times New Roman" w:cs="Times New Roman"/>
          <w:sz w:val="20"/>
          <w:szCs w:val="20"/>
          <w:lang w:val="en-US"/>
        </w:rPr>
        <w:t>s</w:t>
      </w:r>
      <w:r w:rsidR="00A91487" w:rsidRPr="00C544B5">
        <w:rPr>
          <w:rFonts w:ascii="Times New Roman" w:hAnsi="Times New Roman" w:cs="Times New Roman"/>
          <w:sz w:val="20"/>
          <w:szCs w:val="20"/>
          <w:lang w:val="en-US"/>
        </w:rPr>
        <w:t xml:space="preserve"> of HMGB1 will also be </w:t>
      </w:r>
      <w:r w:rsidR="00DB1C33" w:rsidRPr="00C544B5">
        <w:rPr>
          <w:rFonts w:ascii="Times New Roman" w:hAnsi="Times New Roman" w:cs="Times New Roman"/>
          <w:sz w:val="20"/>
          <w:szCs w:val="20"/>
          <w:lang w:val="en-US"/>
        </w:rPr>
        <w:t>present</w:t>
      </w:r>
      <w:r w:rsidR="00A91487" w:rsidRPr="00C544B5">
        <w:rPr>
          <w:rFonts w:ascii="Times New Roman" w:hAnsi="Times New Roman" w:cs="Times New Roman"/>
          <w:sz w:val="20"/>
          <w:szCs w:val="20"/>
          <w:lang w:val="en-US"/>
        </w:rPr>
        <w:t xml:space="preserve"> in PsA patients</w:t>
      </w:r>
      <w:r w:rsidR="00205D90"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w:t>
      </w:r>
      <w:r w:rsidR="00A91487" w:rsidRPr="00C544B5">
        <w:rPr>
          <w:rFonts w:ascii="Times New Roman" w:hAnsi="Times New Roman" w:cs="Times New Roman"/>
          <w:sz w:val="20"/>
          <w:szCs w:val="20"/>
          <w:lang w:val="en-US"/>
        </w:rPr>
        <w:t>HMGB1</w:t>
      </w:r>
      <w:r w:rsidR="00A12B89" w:rsidRPr="00C544B5">
        <w:rPr>
          <w:rFonts w:ascii="Times New Roman" w:hAnsi="Times New Roman" w:cs="Times New Roman"/>
          <w:sz w:val="20"/>
          <w:szCs w:val="20"/>
          <w:lang w:val="en-US"/>
        </w:rPr>
        <w:t xml:space="preserve"> binds to TLR2, TLR4 and RAGE</w:t>
      </w:r>
      <w:r w:rsidRPr="00C544B5">
        <w:rPr>
          <w:rFonts w:ascii="Times New Roman" w:hAnsi="Times New Roman" w:cs="Times New Roman"/>
          <w:sz w:val="20"/>
          <w:szCs w:val="20"/>
          <w:lang w:val="en-US"/>
        </w:rPr>
        <w:t xml:space="preserve"> </w:t>
      </w:r>
      <w:r w:rsidR="005B0F90">
        <w:rPr>
          <w:rFonts w:ascii="Times New Roman" w:hAnsi="Times New Roman" w:cs="Times New Roman"/>
          <w:sz w:val="20"/>
          <w:szCs w:val="20"/>
          <w:lang w:val="en-US"/>
        </w:rPr>
        <w:t>and</w:t>
      </w:r>
      <w:r w:rsidRPr="00C544B5">
        <w:rPr>
          <w:rFonts w:ascii="Times New Roman" w:hAnsi="Times New Roman" w:cs="Times New Roman"/>
          <w:sz w:val="20"/>
          <w:szCs w:val="20"/>
          <w:lang w:val="en-US"/>
        </w:rPr>
        <w:t xml:space="preserve"> c</w:t>
      </w:r>
      <w:r w:rsidR="00DB1C33" w:rsidRPr="00C544B5">
        <w:rPr>
          <w:rFonts w:ascii="Times New Roman" w:hAnsi="Times New Roman" w:cs="Times New Roman"/>
          <w:sz w:val="20"/>
          <w:szCs w:val="20"/>
          <w:lang w:val="en-US"/>
        </w:rPr>
        <w:t>an</w:t>
      </w:r>
      <w:r w:rsidRPr="00C544B5">
        <w:rPr>
          <w:rFonts w:ascii="Times New Roman" w:hAnsi="Times New Roman" w:cs="Times New Roman"/>
          <w:sz w:val="20"/>
          <w:szCs w:val="20"/>
          <w:lang w:val="en-US"/>
        </w:rPr>
        <w:t xml:space="preserve"> then induce synovial inflammation, synthesis of pro-inflammatory cytokines,</w:t>
      </w:r>
      <w:r w:rsidR="00112387"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chemokines, metalloproteinase and adhesion molecules, and</w:t>
      </w:r>
      <w:r w:rsidR="00412447"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 xml:space="preserve">cartilage and bone destruction through </w:t>
      </w:r>
      <w:r w:rsidR="00412447" w:rsidRPr="00C544B5">
        <w:rPr>
          <w:rFonts w:ascii="Times New Roman" w:hAnsi="Times New Roman" w:cs="Times New Roman"/>
          <w:sz w:val="20"/>
          <w:szCs w:val="20"/>
          <w:lang w:val="en-US"/>
        </w:rPr>
        <w:t xml:space="preserve">the </w:t>
      </w:r>
      <w:proofErr w:type="spellStart"/>
      <w:r w:rsidR="00412447" w:rsidRPr="00C544B5">
        <w:rPr>
          <w:rFonts w:ascii="Times New Roman" w:hAnsi="Times New Roman" w:cs="Times New Roman"/>
          <w:sz w:val="20"/>
          <w:szCs w:val="20"/>
          <w:lang w:val="en-US"/>
        </w:rPr>
        <w:t>NFκB</w:t>
      </w:r>
      <w:proofErr w:type="spellEnd"/>
      <w:r w:rsidRPr="00C544B5">
        <w:rPr>
          <w:rFonts w:ascii="Times New Roman" w:hAnsi="Times New Roman" w:cs="Times New Roman"/>
          <w:sz w:val="20"/>
          <w:szCs w:val="20"/>
          <w:lang w:val="en-US"/>
        </w:rPr>
        <w:t xml:space="preserve">, c-Jun N-terminal kinase (JNK) and p38 signaling pathways. </w:t>
      </w:r>
      <w:r w:rsidR="00DB1C33" w:rsidRPr="00C544B5">
        <w:rPr>
          <w:rFonts w:ascii="Times New Roman" w:hAnsi="Times New Roman" w:cs="Times New Roman"/>
          <w:sz w:val="20"/>
          <w:szCs w:val="20"/>
          <w:lang w:val="en-US"/>
        </w:rPr>
        <w:t>HMGB1 binding</w:t>
      </w:r>
      <w:r w:rsidRPr="00C544B5">
        <w:rPr>
          <w:rFonts w:ascii="Times New Roman" w:hAnsi="Times New Roman" w:cs="Times New Roman"/>
          <w:sz w:val="20"/>
          <w:szCs w:val="20"/>
          <w:lang w:val="en-US"/>
        </w:rPr>
        <w:t xml:space="preserve"> can</w:t>
      </w:r>
      <w:r w:rsidR="00DB1C33" w:rsidRPr="00C544B5">
        <w:rPr>
          <w:rFonts w:ascii="Times New Roman" w:hAnsi="Times New Roman" w:cs="Times New Roman"/>
          <w:sz w:val="20"/>
          <w:szCs w:val="20"/>
          <w:lang w:val="en-US"/>
        </w:rPr>
        <w:t xml:space="preserve"> also</w:t>
      </w:r>
      <w:r w:rsidRPr="00C544B5">
        <w:rPr>
          <w:rFonts w:ascii="Times New Roman" w:hAnsi="Times New Roman" w:cs="Times New Roman"/>
          <w:sz w:val="20"/>
          <w:szCs w:val="20"/>
          <w:lang w:val="en-US"/>
        </w:rPr>
        <w:t xml:space="preserve"> activate and attract monocytes and neutrophils to site</w:t>
      </w:r>
      <w:r w:rsidR="00412447"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of inflammation by chemotaxis, and induce pro</w:t>
      </w:r>
      <w:r w:rsidR="00A12B89" w:rsidRPr="00C544B5">
        <w:rPr>
          <w:rFonts w:ascii="Times New Roman" w:hAnsi="Times New Roman" w:cs="Times New Roman"/>
          <w:sz w:val="20"/>
          <w:szCs w:val="20"/>
          <w:lang w:val="en-US"/>
        </w:rPr>
        <w:t xml:space="preserve">liferation of naïve T cells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{"citationID":"gNXIHjJJ","properties":{"formattedCitation":"(Taniguchi {\\i{}et al.}, 2018)","plainCitation":"(Taniguchi et al., 2018)","noteIndex":0},"citationItems":[{"id":21,"uris":["http://zotero.org/users/8989796/items/E6RQWGG5"],"itemData":{"id":21,"type":"article-journal","abstract":"The high-mobility group box (HMGB) family includes four members: HMGB1, 2, 3 and 4. HMGB proteins have two functions. In the nucleus, HMGB proteins bind to DNA in a DNA structure-dependent but nucleotide sequence-independent manner to function in chromatin remodeling. Extracellularly, HMGB proteins function as alarmins, which are endogenous molecules released upon tissue damage to activate the immune system. HMGB1 acts as a late mediator of inflammation and contributes to prolonged and sustained systemic inflammation in subjects with rheumatoid arthritis. By contrast, Hmgb2 -/- mice represent a relevant model of aging-related osteoarthritis (OA), which is associated with the suppression of HMGB2 expression in cartilage. Hmgb2 mutant mice not only develop early-onset OA but also exhibit a specific phenotype in the superficial zone (SZ) of articular cartilage. Given the similar expression and activation patterns of HMGB2 and β-catenin in articular cartilage, the loss of these pathways in the SZ of articular cartilage may lead to altered gene expression, cell death and OA-like pathogenesis. Moreover, HMGB2 regulates chondrocyte hypertrophy by mediating Runt-related transcription factor 2 expression and Wnt signaling. Therefore, one possible mechanism explaining the modulation of lymphoid enhancer binding factor 1 (LEF1)-dependent transactivation by HMGB2 is that a differential interaction between HMGB2 and nuclear factors affects the transcription of genes containing LEF1-responsive elements. The multiple functions of HMGB proteins reveal the complex roles of these proteins as innate and endogenous regulators of inflammation in joints and their cooperative roles in cartilage hypertrophy as well as in the maintenance of joint tissue homeostasis.","container-title":"Human Cell","DOI":"10.1007/s13577-017-0182-x","ISSN":"1749-0774","issue":"1","journalAbbreviation":"Hum Cell","language":"eng","note":"PMID: 28916968\nPMCID: PMC6541443","page":"1-9","source":"PubMed","title":"HMGB proteins and arthritis","volume":"31","author":[{"family":"Taniguchi","given":"Noboru"},{"family":"Kawakami","given":"Yasuhiko"},{"family":"Maruyama","given":"Ikuro"},{"family":"Lotz","given":"Martin"}],"issued":{"date-parts":[["2018",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(Taniguchi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2018)</w:t>
      </w:r>
      <w:r w:rsidR="004E0D6A" w:rsidRPr="00C544B5">
        <w:rPr>
          <w:rFonts w:ascii="Times New Roman" w:hAnsi="Times New Roman" w:cs="Times New Roman"/>
          <w:sz w:val="20"/>
          <w:szCs w:val="20"/>
          <w:lang w:val="en-US"/>
        </w:rPr>
        <w:fldChar w:fldCharType="end"/>
      </w:r>
      <w:r w:rsidR="00A12B89"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{"citationID":"7XmhhPjF","properties":{"formattedCitation":"(Andersson and Tracey, 2011)","plainCitation":"(Andersson and Tracey, 2011)","noteIndex":0},"citationItems":[{"id":20,"uris":["http://zotero.org/users/8989796/items/JDL2ECWS"],"itemData":{"id":20,"type":"article-journal","abstract":"A key question in immunology concerns how sterile injury activates innate immunity to mediate damaging inflammation in the absence of foreign invaders. The discovery that HMGB1, a ubiquitous nuclear protein, mediates the activation of innate immune responses led directly to the understanding that HMGB1 plays a critical role at the intersection of the host inflammatory response to sterile and infectious threat. HMGB1 is actively released by stimulation of the innate immune system with exogenous pathogen-derived molecules and is passively released by ischemia or cell injury in the absence of invasion. Established molecular mechanisms of HMGB1 binding and signaling through TLR4 reveal signaling pathways that mediate cytokine release and tissue damage. Experimental strategies that selectively target HMGB1 and TLR4 effectively reverse and prevent activation of innate immunity and significantly attenuate damage in diverse models of sterile and infection-induced threat.","container-title":"Annual Review of Immunology","DOI":"10.1146/annurev-immunol-030409-101323","ISSN":"1545-3278","journalAbbreviation":"Annu Rev Immunol","language":"eng","note":"PMID: 21219181\nPMCID: PMC4536551","page":"139-162","source":"PubMed","title":"HMGB1 is a therapeutic target for sterile inflammation and infection","volume":"29","author":[{"family":"Andersson","given":"Ulf"},{"family":"Tracey","given":"Kevin J."}],"issued":{"date-parts":[["2011"]]}}}],"schema":"https://github.com/citation-style-language/schema/raw/master/csl-citation.json"}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(Andersson and Tracey, 2011)</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Moreover, HMGB1 may </w:t>
      </w:r>
      <w:proofErr w:type="spellStart"/>
      <w:r w:rsidRPr="00C544B5">
        <w:rPr>
          <w:rFonts w:ascii="Times New Roman" w:hAnsi="Times New Roman" w:cs="Times New Roman"/>
          <w:sz w:val="20"/>
          <w:szCs w:val="20"/>
          <w:lang w:val="en-US"/>
        </w:rPr>
        <w:t>favo</w:t>
      </w:r>
      <w:r w:rsidR="00DB1C33" w:rsidRPr="00C544B5">
        <w:rPr>
          <w:rFonts w:ascii="Times New Roman" w:hAnsi="Times New Roman" w:cs="Times New Roman"/>
          <w:sz w:val="20"/>
          <w:szCs w:val="20"/>
          <w:lang w:val="en-US"/>
        </w:rPr>
        <w:t>u</w:t>
      </w:r>
      <w:r w:rsidRPr="00C544B5">
        <w:rPr>
          <w:rFonts w:ascii="Times New Roman" w:hAnsi="Times New Roman" w:cs="Times New Roman"/>
          <w:sz w:val="20"/>
          <w:szCs w:val="20"/>
          <w:lang w:val="en-US"/>
        </w:rPr>
        <w:t>r</w:t>
      </w:r>
      <w:proofErr w:type="spellEnd"/>
      <w:r w:rsidRPr="00C544B5">
        <w:rPr>
          <w:rFonts w:ascii="Times New Roman" w:hAnsi="Times New Roman" w:cs="Times New Roman"/>
          <w:sz w:val="20"/>
          <w:szCs w:val="20"/>
          <w:lang w:val="en-US"/>
        </w:rPr>
        <w:t xml:space="preserve"> the shift of </w:t>
      </w:r>
      <w:r w:rsidR="00112387" w:rsidRPr="00C544B5">
        <w:rPr>
          <w:rFonts w:ascii="Times New Roman" w:hAnsi="Times New Roman" w:cs="Times New Roman"/>
          <w:sz w:val="20"/>
          <w:szCs w:val="20"/>
          <w:lang w:val="en-US"/>
        </w:rPr>
        <w:t xml:space="preserve">regulatory </w:t>
      </w:r>
      <w:r w:rsidRPr="00C544B5">
        <w:rPr>
          <w:rFonts w:ascii="Times New Roman" w:hAnsi="Times New Roman" w:cs="Times New Roman"/>
          <w:sz w:val="20"/>
          <w:szCs w:val="20"/>
          <w:lang w:val="en-US"/>
        </w:rPr>
        <w:t>T</w:t>
      </w:r>
      <w:r w:rsidR="00112387" w:rsidRPr="00C544B5">
        <w:rPr>
          <w:rFonts w:ascii="Times New Roman" w:hAnsi="Times New Roman" w:cs="Times New Roman"/>
          <w:sz w:val="20"/>
          <w:szCs w:val="20"/>
          <w:lang w:val="en-US"/>
        </w:rPr>
        <w:t xml:space="preserve"> (Treg) </w:t>
      </w:r>
      <w:r w:rsidRPr="00C544B5">
        <w:rPr>
          <w:rFonts w:ascii="Times New Roman" w:hAnsi="Times New Roman" w:cs="Times New Roman"/>
          <w:sz w:val="20"/>
          <w:szCs w:val="20"/>
          <w:lang w:val="en-US"/>
        </w:rPr>
        <w:t>c</w:t>
      </w:r>
      <w:r w:rsidR="00A12B89" w:rsidRPr="00C544B5">
        <w:rPr>
          <w:rFonts w:ascii="Times New Roman" w:hAnsi="Times New Roman" w:cs="Times New Roman"/>
          <w:sz w:val="20"/>
          <w:szCs w:val="20"/>
          <w:lang w:val="en-US"/>
        </w:rPr>
        <w:t>ells into</w:t>
      </w:r>
      <w:r w:rsidR="00412447" w:rsidRPr="00C544B5">
        <w:rPr>
          <w:rFonts w:ascii="Times New Roman" w:hAnsi="Times New Roman" w:cs="Times New Roman"/>
          <w:sz w:val="20"/>
          <w:szCs w:val="20"/>
          <w:lang w:val="en-US"/>
        </w:rPr>
        <w:t xml:space="preserve"> the</w:t>
      </w:r>
      <w:r w:rsidR="00A12B89" w:rsidRPr="00C544B5">
        <w:rPr>
          <w:rFonts w:ascii="Times New Roman" w:hAnsi="Times New Roman" w:cs="Times New Roman"/>
          <w:sz w:val="20"/>
          <w:szCs w:val="20"/>
          <w:lang w:val="en-US"/>
        </w:rPr>
        <w:t xml:space="preserve"> Th17 cell subtype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{"citationID":"5SZm5DtS","properties":{"formattedCitation":"(Papagrigoraki {\\i{}et al.}, 2017)","plainCitation":"(Papagrigoraki et al., 2017)","noteIndex":0},"citationItems":[{"id":19,"uris":["http://zotero.org/users/8989796/items/EBW948CV"],"itemData":{"id":19,"type":"article-journal","abstract":"Advanced glycation end products (AGEs) are extremely oxidant and biologically reactive compounds, which form through oxidation of sugars, lipids and amino acids to create aldehydes that bind covalently to proteins. AGEs formation and accumulation in human tissues is a physiological process during ageing but it is enhanced in case of persistent hyperglycemia, hyperlipidemia and oxidative or carbonyl stress, which are common in patients with moderate to severe psoriasis. Exogenous AGEs may derive from foods, UV irradiation and cigarette smoking. AGEs elicit biological functions by activating membrane receptors expressed on epithelial and inflammatory cell surface. AGEs amplify inflammatory response by favoring the release of cytokines and chemokines, the production of reactive oxygen species and the activation of metalloproteases. AGEs levels are increased in the skin and blood of patients with severe psoriasis independently of associated metabolic disorders. Intensified glycation of proteins in psoriasis skin might have a role in fueling cutaneous inflammation. In addition, AGEs released from psoriatic skin may increase metabolic and cardiovascular risk in patients with severe disease.","container-title":"International Journal of Molecular Sciences","DOI":"10.3390/ijms18112471","ISSN":"1422-0067","issue":"11","journalAbbreviation":"Int J Mol Sci","language":"eng","note":"PMID: 29156622\nPMCID: PMC5713437","page":"E2471","source":"PubMed","title":"Advanced Glycation End Products in the Pathogenesis of Psoriasis","volume":"18","author":[{"family":"Papagrigoraki","given":"Anastasia"},{"family":"Maurelli","given":"Martina"},{"family":"Del Giglio","given":"Micol"},{"family":"Gisondi","given":"Paolo"},{"family":"Girolomoni","given":"Giampiero"}],"issued":{"date-parts":[["2017",11,20]]}}}],"schema":"https://github.com/citation-style-language/schema/raw/master/csl-citation.json"}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(Papagrigoraki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2017)</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HMGB1 can either be </w:t>
      </w:r>
      <w:r w:rsidR="00412447" w:rsidRPr="00C544B5">
        <w:rPr>
          <w:rFonts w:ascii="Times New Roman" w:hAnsi="Times New Roman" w:cs="Times New Roman"/>
          <w:sz w:val="20"/>
          <w:szCs w:val="20"/>
          <w:lang w:val="en-US"/>
        </w:rPr>
        <w:t xml:space="preserve">secreted </w:t>
      </w:r>
      <w:r w:rsidRPr="00C544B5">
        <w:rPr>
          <w:rFonts w:ascii="Times New Roman" w:hAnsi="Times New Roman" w:cs="Times New Roman"/>
          <w:sz w:val="20"/>
          <w:szCs w:val="20"/>
          <w:lang w:val="en-US"/>
        </w:rPr>
        <w:t>actively as a cyt</w:t>
      </w:r>
      <w:r w:rsidR="00412447" w:rsidRPr="00C544B5">
        <w:rPr>
          <w:rFonts w:ascii="Times New Roman" w:hAnsi="Times New Roman" w:cs="Times New Roman"/>
          <w:sz w:val="20"/>
          <w:szCs w:val="20"/>
          <w:lang w:val="en-US"/>
        </w:rPr>
        <w:t>okine</w:t>
      </w:r>
      <w:r w:rsidR="00DB1C33" w:rsidRPr="00C544B5">
        <w:rPr>
          <w:rFonts w:ascii="Times New Roman" w:hAnsi="Times New Roman" w:cs="Times New Roman"/>
          <w:sz w:val="20"/>
          <w:szCs w:val="20"/>
          <w:lang w:val="en-US"/>
        </w:rPr>
        <w:t>, mainly</w:t>
      </w:r>
      <w:r w:rsidR="00412447" w:rsidRPr="00C544B5">
        <w:rPr>
          <w:rFonts w:ascii="Times New Roman" w:hAnsi="Times New Roman" w:cs="Times New Roman"/>
          <w:sz w:val="20"/>
          <w:szCs w:val="20"/>
          <w:lang w:val="en-US"/>
        </w:rPr>
        <w:t xml:space="preserve"> by macrophages, but also</w:t>
      </w:r>
      <w:r w:rsidRPr="00C544B5">
        <w:rPr>
          <w:rFonts w:ascii="Times New Roman" w:hAnsi="Times New Roman" w:cs="Times New Roman"/>
          <w:sz w:val="20"/>
          <w:szCs w:val="20"/>
          <w:lang w:val="en-US"/>
        </w:rPr>
        <w:t xml:space="preserve"> </w:t>
      </w:r>
      <w:r w:rsidR="00DB1C33" w:rsidRPr="00C544B5">
        <w:rPr>
          <w:rFonts w:ascii="Times New Roman" w:hAnsi="Times New Roman" w:cs="Times New Roman"/>
          <w:sz w:val="20"/>
          <w:szCs w:val="20"/>
          <w:lang w:val="en-US"/>
        </w:rPr>
        <w:t xml:space="preserve">by </w:t>
      </w:r>
      <w:r w:rsidRPr="00C544B5">
        <w:rPr>
          <w:rFonts w:ascii="Times New Roman" w:hAnsi="Times New Roman" w:cs="Times New Roman"/>
          <w:sz w:val="20"/>
          <w:szCs w:val="20"/>
          <w:lang w:val="en-US"/>
        </w:rPr>
        <w:t xml:space="preserve">other immune cells </w:t>
      </w:r>
      <w:r w:rsidR="00412447" w:rsidRPr="00C544B5">
        <w:rPr>
          <w:rFonts w:ascii="Times New Roman" w:hAnsi="Times New Roman" w:cs="Times New Roman"/>
          <w:sz w:val="20"/>
          <w:szCs w:val="20"/>
          <w:lang w:val="en-US"/>
        </w:rPr>
        <w:t xml:space="preserve">such </w:t>
      </w:r>
      <w:r w:rsidRPr="00C544B5">
        <w:rPr>
          <w:rFonts w:ascii="Times New Roman" w:hAnsi="Times New Roman" w:cs="Times New Roman"/>
          <w:sz w:val="20"/>
          <w:szCs w:val="20"/>
          <w:lang w:val="en-US"/>
        </w:rPr>
        <w:t>as monocytes, NK cells and DC</w:t>
      </w:r>
      <w:r w:rsidR="00412447"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or be released passively by </w:t>
      </w:r>
      <w:r w:rsidR="00A12B89" w:rsidRPr="00C544B5">
        <w:rPr>
          <w:rFonts w:ascii="Times New Roman" w:hAnsi="Times New Roman" w:cs="Times New Roman"/>
          <w:sz w:val="20"/>
          <w:szCs w:val="20"/>
          <w:lang w:val="en-US"/>
        </w:rPr>
        <w:t xml:space="preserve">necrotic or apoptotic cells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{"citationID":"4Ow656im","properties":{"formattedCitation":"(Andersson and Tracey, 2011)","plainCitation":"(Andersson and Tracey, 2011)","noteIndex":0},"citationItems":[{"id":20,"uris":["http://zotero.org/users/8989796/items/JDL2ECWS"],"itemData":{"id":20,"type":"article-journal","abstract":"A key question in immunology concerns how sterile injury activates innate immunity to mediate damaging inflammation in the absence of foreign invaders. The discovery that HMGB1, a ubiquitous nuclear protein, mediates the activation of innate immune responses led directly to the understanding that HMGB1 plays a critical role at the intersection of the host inflammatory response to sterile and infectious threat. HMGB1 is actively released by stimulation of the innate immune system with exogenous pathogen-derived molecules and is passively released by ischemia or cell injury in the absence of invasion. Established molecular mechanisms of HMGB1 binding and signaling through TLR4 reveal signaling pathways that mediate cytokine release and tissue damage. Experimental strategies that selectively target HMGB1 and TLR4 effectively reverse and prevent activation of innate immunity and significantly attenuate damage in diverse models of sterile and infection-induced threat.","container-title":"Annual Review of Immunology","DOI":"10.1146/annurev-immunol-030409-101323","ISSN":"1545-3278","journalAbbreviation":"Annu Rev Immunol","language":"eng","note":"PMID: 21219181\nPMCID: PMC4536551","page":"139-162","source":"PubMed","title":"HMGB1 is a therapeutic target for sterile inflammation and infection","volume":"29","author":[{"family":"Andersson","given":"Ulf"},{"family":"Tracey","given":"Kevin J."}],"issued":{"date-parts":[["2011"]]}}}],"schema":"https://github.com/citation-style-language/schema/raw/master/csl-citation.json"}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(Andersson and Tracey, 2011)</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w:t>
      </w:r>
      <w:r w:rsidR="005B0F90">
        <w:rPr>
          <w:rFonts w:ascii="Times New Roman" w:hAnsi="Times New Roman" w:cs="Times New Roman"/>
          <w:sz w:val="20"/>
          <w:szCs w:val="20"/>
          <w:lang w:val="en-US"/>
        </w:rPr>
        <w:t xml:space="preserve"> </w:t>
      </w:r>
      <w:r w:rsidR="00A91487" w:rsidRPr="00C544B5">
        <w:rPr>
          <w:rFonts w:ascii="Times New Roman" w:hAnsi="Times New Roman" w:cs="Times New Roman"/>
          <w:sz w:val="20"/>
          <w:szCs w:val="20"/>
          <w:lang w:val="en-US"/>
        </w:rPr>
        <w:t xml:space="preserve">HMGB1 increases the </w:t>
      </w:r>
      <w:r w:rsidR="00DB1C33" w:rsidRPr="00C544B5">
        <w:rPr>
          <w:rFonts w:ascii="Times New Roman" w:hAnsi="Times New Roman" w:cs="Times New Roman"/>
          <w:sz w:val="20"/>
          <w:szCs w:val="20"/>
          <w:lang w:val="en-US"/>
        </w:rPr>
        <w:t xml:space="preserve">secretion </w:t>
      </w:r>
      <w:r w:rsidR="00A91487" w:rsidRPr="00C544B5">
        <w:rPr>
          <w:rFonts w:ascii="Times New Roman" w:hAnsi="Times New Roman" w:cs="Times New Roman"/>
          <w:sz w:val="20"/>
          <w:szCs w:val="20"/>
          <w:lang w:val="en-US"/>
        </w:rPr>
        <w:t xml:space="preserve">level of pro-inflammatory </w:t>
      </w:r>
      <w:r w:rsidR="00DB1C33" w:rsidRPr="00C544B5">
        <w:rPr>
          <w:rFonts w:ascii="Times New Roman" w:hAnsi="Times New Roman" w:cs="Times New Roman"/>
          <w:sz w:val="20"/>
          <w:szCs w:val="20"/>
          <w:lang w:val="en-US"/>
        </w:rPr>
        <w:t>cytokines</w:t>
      </w:r>
      <w:r w:rsidR="00A91487" w:rsidRPr="00C544B5">
        <w:rPr>
          <w:rFonts w:ascii="Times New Roman" w:hAnsi="Times New Roman" w:cs="Times New Roman"/>
          <w:sz w:val="20"/>
          <w:szCs w:val="20"/>
          <w:lang w:val="en-US"/>
        </w:rPr>
        <w:t xml:space="preserve"> including </w:t>
      </w:r>
      <w:proofErr w:type="gramStart"/>
      <w:r w:rsidR="00A91487" w:rsidRPr="00C544B5">
        <w:rPr>
          <w:rFonts w:ascii="Times New Roman" w:hAnsi="Times New Roman" w:cs="Times New Roman"/>
          <w:sz w:val="20"/>
          <w:szCs w:val="20"/>
          <w:lang w:val="en-US"/>
        </w:rPr>
        <w:t>TNFα</w:t>
      </w:r>
      <w:r w:rsidR="00DB1C33" w:rsidRPr="00C544B5">
        <w:rPr>
          <w:rFonts w:ascii="Times New Roman" w:hAnsi="Times New Roman" w:cs="Times New Roman"/>
          <w:sz w:val="20"/>
          <w:szCs w:val="20"/>
          <w:lang w:val="en-US"/>
        </w:rPr>
        <w:t>,</w:t>
      </w:r>
      <w:r w:rsidR="001B0520" w:rsidRPr="00C544B5">
        <w:rPr>
          <w:rFonts w:ascii="Times New Roman" w:hAnsi="Times New Roman" w:cs="Times New Roman"/>
          <w:sz w:val="20"/>
          <w:szCs w:val="20"/>
          <w:lang w:val="en-US"/>
        </w:rPr>
        <w:t xml:space="preserve"> and</w:t>
      </w:r>
      <w:proofErr w:type="gramEnd"/>
      <w:r w:rsidR="001B0520" w:rsidRPr="00C544B5">
        <w:rPr>
          <w:rFonts w:ascii="Times New Roman" w:hAnsi="Times New Roman" w:cs="Times New Roman"/>
          <w:sz w:val="20"/>
          <w:szCs w:val="20"/>
          <w:lang w:val="en-US"/>
        </w:rPr>
        <w:t xml:space="preserve"> could </w:t>
      </w:r>
      <w:r w:rsidR="00A91487" w:rsidRPr="00C544B5">
        <w:rPr>
          <w:rFonts w:ascii="Times New Roman" w:hAnsi="Times New Roman" w:cs="Times New Roman"/>
          <w:sz w:val="20"/>
          <w:szCs w:val="20"/>
          <w:lang w:val="en-US"/>
        </w:rPr>
        <w:t xml:space="preserve">limit </w:t>
      </w:r>
      <w:proofErr w:type="spellStart"/>
      <w:r w:rsidR="00A91487" w:rsidRPr="00C544B5">
        <w:rPr>
          <w:rFonts w:ascii="Times New Roman" w:hAnsi="Times New Roman" w:cs="Times New Roman"/>
          <w:sz w:val="20"/>
          <w:szCs w:val="20"/>
          <w:lang w:val="en-US"/>
        </w:rPr>
        <w:t>TNFi</w:t>
      </w:r>
      <w:proofErr w:type="spellEnd"/>
      <w:r w:rsidR="00A91487" w:rsidRPr="00C544B5">
        <w:rPr>
          <w:rFonts w:ascii="Times New Roman" w:hAnsi="Times New Roman" w:cs="Times New Roman"/>
          <w:sz w:val="20"/>
          <w:szCs w:val="20"/>
          <w:lang w:val="en-US"/>
        </w:rPr>
        <w:t xml:space="preserve"> efficacy because of a greater TNFα/</w:t>
      </w:r>
      <w:proofErr w:type="spellStart"/>
      <w:r w:rsidR="00A91487" w:rsidRPr="00C544B5">
        <w:rPr>
          <w:rFonts w:ascii="Times New Roman" w:hAnsi="Times New Roman" w:cs="Times New Roman"/>
          <w:sz w:val="20"/>
          <w:szCs w:val="20"/>
          <w:lang w:val="en-US"/>
        </w:rPr>
        <w:t>TNFi</w:t>
      </w:r>
      <w:proofErr w:type="spellEnd"/>
      <w:r w:rsidR="00A91487" w:rsidRPr="00C544B5">
        <w:rPr>
          <w:rFonts w:ascii="Times New Roman" w:hAnsi="Times New Roman" w:cs="Times New Roman"/>
          <w:sz w:val="20"/>
          <w:szCs w:val="20"/>
          <w:lang w:val="en-US"/>
        </w:rPr>
        <w:t xml:space="preserve"> ratio</w:t>
      </w:r>
      <w:r w:rsidR="001B0520" w:rsidRPr="00C544B5">
        <w:rPr>
          <w:rFonts w:ascii="Times New Roman" w:hAnsi="Times New Roman" w:cs="Times New Roman"/>
          <w:sz w:val="20"/>
          <w:szCs w:val="20"/>
          <w:lang w:val="en-US"/>
        </w:rPr>
        <w:t>, just as for calprotectin</w:t>
      </w:r>
      <w:r w:rsidR="00A91487" w:rsidRPr="00C544B5">
        <w:rPr>
          <w:rFonts w:ascii="Times New Roman" w:hAnsi="Times New Roman" w:cs="Times New Roman"/>
          <w:sz w:val="20"/>
          <w:szCs w:val="20"/>
          <w:lang w:val="en-US"/>
        </w:rPr>
        <w:t xml:space="preserve">. </w:t>
      </w:r>
      <w:r w:rsidR="001B0520" w:rsidRPr="00C544B5">
        <w:rPr>
          <w:rFonts w:ascii="Times New Roman" w:hAnsi="Times New Roman" w:cs="Times New Roman"/>
          <w:sz w:val="20"/>
          <w:szCs w:val="20"/>
          <w:lang w:val="en-US"/>
        </w:rPr>
        <w:t xml:space="preserve">Moreover, by inducing the differentiation of Th17 cells, the levels of </w:t>
      </w:r>
      <w:r w:rsidR="00E12F90" w:rsidRPr="00C544B5">
        <w:rPr>
          <w:rFonts w:ascii="Times New Roman" w:hAnsi="Times New Roman" w:cs="Times New Roman"/>
          <w:sz w:val="20"/>
          <w:szCs w:val="20"/>
          <w:lang w:val="en-US"/>
        </w:rPr>
        <w:t xml:space="preserve">pro-inflammatory </w:t>
      </w:r>
      <w:r w:rsidR="001B0520" w:rsidRPr="00C544B5">
        <w:rPr>
          <w:rFonts w:ascii="Times New Roman" w:hAnsi="Times New Roman" w:cs="Times New Roman"/>
          <w:sz w:val="20"/>
          <w:szCs w:val="20"/>
          <w:lang w:val="en-US"/>
        </w:rPr>
        <w:t>cytokines</w:t>
      </w:r>
      <w:r w:rsidR="00E12F90" w:rsidRPr="00C544B5">
        <w:rPr>
          <w:rFonts w:ascii="Times New Roman" w:hAnsi="Times New Roman" w:cs="Times New Roman"/>
          <w:sz w:val="20"/>
          <w:szCs w:val="20"/>
          <w:lang w:val="en-US"/>
        </w:rPr>
        <w:t xml:space="preserve"> such as </w:t>
      </w:r>
      <w:r w:rsidR="001B0520" w:rsidRPr="00C544B5">
        <w:rPr>
          <w:rFonts w:ascii="Times New Roman" w:hAnsi="Times New Roman" w:cs="Times New Roman"/>
          <w:sz w:val="20"/>
          <w:szCs w:val="20"/>
          <w:lang w:val="en-US"/>
        </w:rPr>
        <w:t>IL-17A, IL-17F, IL-22 and IL-6</w:t>
      </w:r>
      <w:r w:rsidR="00E12F90" w:rsidRPr="00C544B5">
        <w:rPr>
          <w:rFonts w:ascii="Times New Roman" w:hAnsi="Times New Roman" w:cs="Times New Roman"/>
          <w:sz w:val="20"/>
          <w:szCs w:val="20"/>
          <w:lang w:val="en-US"/>
        </w:rPr>
        <w:t xml:space="preserve"> will increase, and their biological activities </w:t>
      </w:r>
      <w:r w:rsidR="00984FF2">
        <w:rPr>
          <w:rFonts w:ascii="Times New Roman" w:hAnsi="Times New Roman" w:cs="Times New Roman"/>
          <w:sz w:val="20"/>
          <w:szCs w:val="20"/>
          <w:lang w:val="en-US"/>
        </w:rPr>
        <w:t>will not</w:t>
      </w:r>
      <w:r w:rsidR="00984FF2" w:rsidRPr="00C544B5">
        <w:rPr>
          <w:rFonts w:ascii="Times New Roman" w:hAnsi="Times New Roman" w:cs="Times New Roman"/>
          <w:sz w:val="20"/>
          <w:szCs w:val="20"/>
          <w:lang w:val="en-US"/>
        </w:rPr>
        <w:t xml:space="preserve"> </w:t>
      </w:r>
      <w:r w:rsidR="00E12F90" w:rsidRPr="00C544B5">
        <w:rPr>
          <w:rFonts w:ascii="Times New Roman" w:hAnsi="Times New Roman" w:cs="Times New Roman"/>
          <w:sz w:val="20"/>
          <w:szCs w:val="20"/>
          <w:lang w:val="en-US"/>
        </w:rPr>
        <w:t xml:space="preserve">be prevented by </w:t>
      </w:r>
      <w:proofErr w:type="spellStart"/>
      <w:r w:rsidR="00E12F90" w:rsidRPr="00C544B5">
        <w:rPr>
          <w:rFonts w:ascii="Times New Roman" w:hAnsi="Times New Roman" w:cs="Times New Roman"/>
          <w:sz w:val="20"/>
          <w:szCs w:val="20"/>
          <w:lang w:val="en-US"/>
        </w:rPr>
        <w:t>TNFi</w:t>
      </w:r>
      <w:proofErr w:type="spellEnd"/>
      <w:r w:rsidR="00E12F90" w:rsidRPr="00C544B5">
        <w:rPr>
          <w:rFonts w:ascii="Times New Roman" w:hAnsi="Times New Roman" w:cs="Times New Roman"/>
          <w:sz w:val="20"/>
          <w:szCs w:val="20"/>
          <w:lang w:val="en-US"/>
        </w:rPr>
        <w:t>.</w:t>
      </w:r>
    </w:p>
    <w:p w14:paraId="32C70532" w14:textId="77777777" w:rsidR="005440CC" w:rsidRPr="00B950C2" w:rsidRDefault="005440CC" w:rsidP="004024E7">
      <w:pPr>
        <w:spacing w:line="360" w:lineRule="auto"/>
        <w:jc w:val="both"/>
        <w:rPr>
          <w:rFonts w:ascii="Times New Roman" w:hAnsi="Times New Roman" w:cs="Times New Roman"/>
          <w:sz w:val="10"/>
          <w:szCs w:val="10"/>
          <w:lang w:val="en-US"/>
        </w:rPr>
      </w:pPr>
    </w:p>
    <w:p w14:paraId="181F2A21" w14:textId="77777777" w:rsidR="004024E7" w:rsidRPr="00C544B5" w:rsidRDefault="004024E7" w:rsidP="003668DC">
      <w:pPr>
        <w:pStyle w:val="ListParagraph"/>
        <w:numPr>
          <w:ilvl w:val="2"/>
          <w:numId w:val="2"/>
        </w:num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Advanced Glycation </w:t>
      </w:r>
      <w:proofErr w:type="spellStart"/>
      <w:r w:rsidRPr="00C544B5">
        <w:rPr>
          <w:rFonts w:ascii="Times New Roman" w:hAnsi="Times New Roman" w:cs="Times New Roman"/>
          <w:sz w:val="20"/>
          <w:szCs w:val="20"/>
          <w:lang w:val="en-US"/>
        </w:rPr>
        <w:t>Endproducts</w:t>
      </w:r>
      <w:proofErr w:type="spellEnd"/>
      <w:r w:rsidRPr="00C544B5">
        <w:rPr>
          <w:rFonts w:ascii="Times New Roman" w:hAnsi="Times New Roman" w:cs="Times New Roman"/>
          <w:sz w:val="20"/>
          <w:szCs w:val="20"/>
          <w:lang w:val="en-US"/>
        </w:rPr>
        <w:t xml:space="preserve"> (AGEs)</w:t>
      </w:r>
    </w:p>
    <w:p w14:paraId="3E409B22" w14:textId="48B3C19E" w:rsidR="00C3775F" w:rsidRPr="00C544B5" w:rsidRDefault="004024E7"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Advanced Glycation </w:t>
      </w:r>
      <w:proofErr w:type="spellStart"/>
      <w:r w:rsidRPr="00C544B5">
        <w:rPr>
          <w:rFonts w:ascii="Times New Roman" w:hAnsi="Times New Roman" w:cs="Times New Roman"/>
          <w:sz w:val="20"/>
          <w:szCs w:val="20"/>
          <w:lang w:val="en-US"/>
        </w:rPr>
        <w:t>Endproducts</w:t>
      </w:r>
      <w:proofErr w:type="spellEnd"/>
      <w:r w:rsidRPr="00C544B5">
        <w:rPr>
          <w:rFonts w:ascii="Times New Roman" w:hAnsi="Times New Roman" w:cs="Times New Roman"/>
          <w:sz w:val="20"/>
          <w:szCs w:val="20"/>
          <w:lang w:val="en-US"/>
        </w:rPr>
        <w:t xml:space="preserve"> are extremely ox</w:t>
      </w:r>
      <w:r w:rsidR="00412447" w:rsidRPr="00C544B5">
        <w:rPr>
          <w:rFonts w:ascii="Times New Roman" w:hAnsi="Times New Roman" w:cs="Times New Roman"/>
          <w:sz w:val="20"/>
          <w:szCs w:val="20"/>
          <w:lang w:val="en-US"/>
        </w:rPr>
        <w:t>idative</w:t>
      </w:r>
      <w:r w:rsidRPr="00C544B5">
        <w:rPr>
          <w:rFonts w:ascii="Times New Roman" w:hAnsi="Times New Roman" w:cs="Times New Roman"/>
          <w:sz w:val="20"/>
          <w:szCs w:val="20"/>
          <w:lang w:val="en-US"/>
        </w:rPr>
        <w:t xml:space="preserve"> and reactive compounds formed by a </w:t>
      </w:r>
      <w:r w:rsidR="00412447" w:rsidRPr="00C544B5">
        <w:rPr>
          <w:rFonts w:ascii="Times New Roman" w:hAnsi="Times New Roman" w:cs="Times New Roman"/>
          <w:sz w:val="20"/>
          <w:szCs w:val="20"/>
          <w:lang w:val="en-US"/>
        </w:rPr>
        <w:t>series of chemical reactions</w:t>
      </w:r>
      <w:r w:rsidRPr="00C544B5">
        <w:rPr>
          <w:rFonts w:ascii="Times New Roman" w:hAnsi="Times New Roman" w:cs="Times New Roman"/>
          <w:sz w:val="20"/>
          <w:szCs w:val="20"/>
          <w:lang w:val="en-US"/>
        </w:rPr>
        <w:t xml:space="preserve">. They may also </w:t>
      </w:r>
      <w:r w:rsidR="00215E81" w:rsidRPr="00C544B5">
        <w:rPr>
          <w:rFonts w:ascii="Times New Roman" w:hAnsi="Times New Roman" w:cs="Times New Roman"/>
          <w:sz w:val="20"/>
          <w:szCs w:val="20"/>
          <w:lang w:val="en-US"/>
        </w:rPr>
        <w:t>originate from</w:t>
      </w:r>
      <w:r w:rsidRPr="00C544B5">
        <w:rPr>
          <w:rFonts w:ascii="Times New Roman" w:hAnsi="Times New Roman" w:cs="Times New Roman"/>
          <w:sz w:val="20"/>
          <w:szCs w:val="20"/>
          <w:lang w:val="en-US"/>
        </w:rPr>
        <w:t xml:space="preserve"> food (when cooked with high dry heat temperatures), UV radiation and cigarette smoking. AGEs bind to their natural receptor RAGE</w:t>
      </w:r>
      <w:r w:rsidR="009077FD">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 xml:space="preserve">The signal involved is not completely known but the binding can induce </w:t>
      </w:r>
      <w:proofErr w:type="spellStart"/>
      <w:r w:rsidRPr="00C544B5">
        <w:rPr>
          <w:rFonts w:ascii="Times New Roman" w:hAnsi="Times New Roman" w:cs="Times New Roman"/>
          <w:sz w:val="20"/>
          <w:szCs w:val="20"/>
          <w:lang w:val="en-US"/>
        </w:rPr>
        <w:t>NFκB</w:t>
      </w:r>
      <w:proofErr w:type="spellEnd"/>
      <w:r w:rsidRPr="00C544B5">
        <w:rPr>
          <w:rFonts w:ascii="Times New Roman" w:hAnsi="Times New Roman" w:cs="Times New Roman"/>
          <w:sz w:val="20"/>
          <w:szCs w:val="20"/>
          <w:lang w:val="en-US"/>
        </w:rPr>
        <w:t>, JNK and p38 pathways and results in the release of pro-inflammatory cytokines</w:t>
      </w:r>
      <w:r w:rsidR="003F7482" w:rsidRPr="00C544B5">
        <w:rPr>
          <w:rFonts w:ascii="Times New Roman" w:hAnsi="Times New Roman" w:cs="Times New Roman"/>
          <w:sz w:val="20"/>
          <w:szCs w:val="20"/>
          <w:lang w:val="en-US"/>
        </w:rPr>
        <w:t xml:space="preserve"> such</w:t>
      </w:r>
      <w:r w:rsidRPr="00C544B5">
        <w:rPr>
          <w:rFonts w:ascii="Times New Roman" w:hAnsi="Times New Roman" w:cs="Times New Roman"/>
          <w:sz w:val="20"/>
          <w:szCs w:val="20"/>
          <w:lang w:val="en-US"/>
        </w:rPr>
        <w:t xml:space="preserve"> </w:t>
      </w:r>
      <w:r w:rsidR="00C14D02" w:rsidRPr="00C544B5">
        <w:rPr>
          <w:rFonts w:ascii="Times New Roman" w:hAnsi="Times New Roman" w:cs="Times New Roman"/>
          <w:sz w:val="20"/>
          <w:szCs w:val="20"/>
          <w:lang w:val="en-US"/>
        </w:rPr>
        <w:t>as TNFα</w:t>
      </w:r>
      <w:r w:rsidR="00395AD8" w:rsidRPr="00C544B5">
        <w:rPr>
          <w:rFonts w:ascii="Times New Roman" w:hAnsi="Times New Roman" w:cs="Times New Roman"/>
          <w:sz w:val="20"/>
          <w:szCs w:val="20"/>
          <w:lang w:val="en-US"/>
        </w:rPr>
        <w:t>, IL-2 IL-4</w:t>
      </w:r>
      <w:r w:rsidR="00C14D02" w:rsidRPr="00C544B5">
        <w:rPr>
          <w:rFonts w:ascii="Times New Roman" w:hAnsi="Times New Roman" w:cs="Times New Roman"/>
          <w:sz w:val="20"/>
          <w:szCs w:val="20"/>
          <w:lang w:val="en-US"/>
        </w:rPr>
        <w:t xml:space="preserve"> and IL-1β</w:t>
      </w:r>
      <w:r w:rsidR="00395AD8"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{"citationID":"6YmcRygx","properties":{"formattedCitation":"(Bettiga {\\i{}et al.}, 2019)","plainCitation":"(Bettiga et al., 2019)","noteIndex":0},"citationItems":[{"id":124,"uris":["http://zotero.org/users/8989796/items/2F7BTSUQ"],"itemData":{"id":124,"type":"article-journal","abstract":"Advanced glycation end-products (AGEs) are an assorted group of molecules formed through covalent bonds between a reduced sugar and a free amino group of proteins, lipids, and nucleic acids. Glycation alters their structure and function, leading to impaired cell function. They can be originated by physiological processes, when not counterbalanced by detoxification mechanisms, or derive from exogenous sources such as food, cigarette smoke, and air pollution. Their accumulation increases inflammation and oxidative stress through the activation of various mechanisms mainly triggered by binding to their receptors (RAGE). So far, the pathogenic role of AGEs has been evidenced in inflammatory and chronic diseases such as chronic kidney disease, cardiovascular disease, and diabetic nephropathy. This review focuses on the AGE-induced kidney damage, by describing the molecular players involved and investigating its link to the excess of body weight and visceral fat, hallmarks of obesity. Research regarding interventions to reduce AGE accumulation has been of great interest and a nutraceutical approach that would help fighting chronic diseases could be a very useful tool for patients’ everyday lives.","container-title":"Nutrients","DOI":"10.3390/nu11081748","ISSN":"2072-6643","issue":"8","journalAbbreviation":"Nutrients","note":"PMID: 31366015\nPMCID: PMC6724323","page":"1748","source":"PubMed Central","title":"The Modern Western Diet Rich in Advanced Glycation End-Products (AGEs): An Overview of Its Impact on Obesity and Early Progression of Renal Pathology","title-short":"The Modern Western Diet Rich in Advanced Glycation End-Products (AGEs)","volume":"11","author":[{"family":"Bettiga","given":"Arianna"},{"family":"Fiorio","given":"Francesco"},{"family":"Di Marco","given":"Federico"},{"family":"Trevisani","given":"Francesco"},{"family":"Romani","given":"Annalisa"},{"family":"Porrini","given":"Esteban"},{"family":"Salonia","given":"Andrea"},{"family":"Montorsi","given":"Francesco"},{"family":"Vago","given":"Riccardo"}],"issued":{"date-parts":[["2019",7,30]]}}}],"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(Bettiga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2019)</w:t>
      </w:r>
      <w:r w:rsidR="004E0D6A" w:rsidRPr="00C544B5">
        <w:rPr>
          <w:rFonts w:ascii="Times New Roman" w:hAnsi="Times New Roman" w:cs="Times New Roman"/>
          <w:sz w:val="20"/>
          <w:szCs w:val="20"/>
          <w:lang w:val="en-US"/>
        </w:rPr>
        <w:fldChar w:fldCharType="end"/>
      </w:r>
      <w:r w:rsidR="00395AD8"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{"citationID":"VR85e9Ey","properties":{"formattedCitation":"(Kierdorf and Fritz, 2013)","plainCitation":"(Kierdorf and Fritz, 2013)","noteIndex":0},"citationItems":[{"id":18,"uris":["http://zotero.org/users/8989796/items/FD3NGAXY"],"itemData":{"id":18,"type":"article-journal","abstract":"RAGE is a key molecule in the onset and sustainment of the inflammatory response. New studies indicate that RAGE might represent a new link between the innate and adaptive immune system. RAGE belongs to the superfamily of Ig cell-surface receptors and is expressed on all types of leukocytes promoting activation, migration, or maturation of the different cells. RAGE expression is prominent on the activated endothelium, where it mediates leukocyte adhesion and transmigration. Moreover, proinflammatory molecules released from the inflamed or injured vascular system induce migration and proliferation of SMCs. RAGE binds a large number of different ligands and is therefore considered as a PRR, recognizing a structural motif rather than a specific ligand. In this review, we summarize the current knowledge about the signaling pathways activated in the different cell types and discuss a potential activation mechanism of RAGE, as well as putative options for therapeutic intervention.","container-title":"Journal of Leukocyte Biology","DOI":"10.1189/jlb.1012519","ISSN":"1938-3673","issue":"1","journalAbbreviation":"J Leukoc Biol","language":"eng","note":"PMID: 23543766","page":"55-68","source":"PubMed","title":"RAGE regulation and signaling in inflammation and beyond","volume":"94","author":[{"family":"Kierdorf","given":"Katrin"},{"family":"Fritz","given":"Günter"}],"issued":{"date-parts":[["2013",7]]}}}],"schema":"https://github.com/citation-style-language/schema/raw/master/csl-citation.json"}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(Kierdorf and Fritz, 2013)</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and chemokines</w:t>
      </w:r>
      <w:r w:rsidR="00C14D02" w:rsidRPr="00C544B5">
        <w:rPr>
          <w:rFonts w:ascii="Times New Roman" w:hAnsi="Times New Roman" w:cs="Times New Roman"/>
          <w:sz w:val="20"/>
          <w:szCs w:val="20"/>
          <w:lang w:val="en-US"/>
        </w:rPr>
        <w:t xml:space="preserve"> </w:t>
      </w:r>
      <w:r w:rsidR="005B0F90">
        <w:rPr>
          <w:rFonts w:ascii="Times New Roman" w:hAnsi="Times New Roman" w:cs="Times New Roman"/>
          <w:sz w:val="20"/>
          <w:szCs w:val="20"/>
          <w:lang w:val="en-US"/>
        </w:rPr>
        <w:t xml:space="preserve">such </w:t>
      </w:r>
      <w:r w:rsidR="00C14D02" w:rsidRPr="00C544B5">
        <w:rPr>
          <w:rFonts w:ascii="Times New Roman" w:hAnsi="Times New Roman" w:cs="Times New Roman"/>
          <w:sz w:val="20"/>
          <w:szCs w:val="20"/>
          <w:lang w:val="en-US"/>
        </w:rPr>
        <w:t xml:space="preserve">as </w:t>
      </w:r>
      <w:r w:rsidR="003615B3" w:rsidRPr="00C544B5">
        <w:rPr>
          <w:rFonts w:ascii="Times New Roman" w:hAnsi="Times New Roman" w:cs="Times New Roman"/>
          <w:sz w:val="20"/>
          <w:szCs w:val="20"/>
          <w:lang w:val="en-US"/>
        </w:rPr>
        <w:t>C-C motif Ligand (</w:t>
      </w:r>
      <w:r w:rsidR="00C14D02" w:rsidRPr="00C544B5">
        <w:rPr>
          <w:rFonts w:ascii="Times New Roman" w:hAnsi="Times New Roman" w:cs="Times New Roman"/>
          <w:sz w:val="20"/>
          <w:szCs w:val="20"/>
          <w:lang w:val="en-US"/>
        </w:rPr>
        <w:t>CCL2</w:t>
      </w:r>
      <w:r w:rsidR="003615B3" w:rsidRPr="00C544B5">
        <w:rPr>
          <w:rFonts w:ascii="Times New Roman" w:hAnsi="Times New Roman" w:cs="Times New Roman"/>
          <w:sz w:val="20"/>
          <w:szCs w:val="20"/>
          <w:lang w:val="en-US"/>
        </w:rPr>
        <w:t>)</w:t>
      </w:r>
      <w:r w:rsidR="00395AD8"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{"citationID":"bHkrpTMk","properties":{"formattedCitation":"(Kierdorf and Fritz, 2013)","plainCitation":"(Kierdorf and Fritz, 2013)","noteIndex":0},"citationItems":[{"id":18,"uris":["http://zotero.org/users/8989796/items/FD3NGAXY"],"itemData":{"id":18,"type":"article-journal","abstract":"RAGE is a key molecule in the onset and sustainment of the inflammatory response. New studies indicate that RAGE might represent a new link between the innate and adaptive immune system. RAGE belongs to the superfamily of Ig cell-surface receptors and is expressed on all types of leukocytes promoting activation, migration, or maturation of the different cells. RAGE expression is prominent on the activated endothelium, where it mediates leukocyte adhesion and transmigration. Moreover, proinflammatory molecules released from the inflamed or injured vascular system induce migration and proliferation of SMCs. RAGE binds a large number of different ligands and is therefore considered as a PRR, recognizing a structural motif rather than a specific ligand. In this review, we summarize the current knowledge about the signaling pathways activated in the different cell types and discuss a potential activation mechanism of RAGE, as well as putative options for therapeutic intervention.","container-title":"Journal of Leukocyte Biology","DOI":"10.1189/jlb.1012519","ISSN":"1938-3673","issue":"1","journalAbbreviation":"J Leukoc Biol","language":"eng","note":"PMID: 23543766","page":"55-68","source":"PubMed","title":"RAGE regulation and signaling in inflammation and beyond","volume":"94","author":[{"family":"Kierdorf","given":"Katrin"},{"family":"Fritz","given":"Günter"}],"issued":{"date-parts":[["2013",7]]}}}],"schema":"https://github.com/citation-style-language/schema/raw/master/csl-citation.json"}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(Kierdorf and Fritz, 2013)</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In physiological conditions, AGEs are produced throughout life and accumulate into human tissues </w:t>
      </w:r>
      <w:r w:rsidR="00215E81" w:rsidRPr="00C544B5">
        <w:rPr>
          <w:rFonts w:ascii="Times New Roman" w:hAnsi="Times New Roman" w:cs="Times New Roman"/>
          <w:sz w:val="20"/>
          <w:szCs w:val="20"/>
          <w:lang w:val="en-US"/>
        </w:rPr>
        <w:t>and are</w:t>
      </w:r>
      <w:r w:rsidRPr="00C544B5">
        <w:rPr>
          <w:rFonts w:ascii="Times New Roman" w:hAnsi="Times New Roman" w:cs="Times New Roman"/>
          <w:sz w:val="20"/>
          <w:szCs w:val="20"/>
          <w:lang w:val="en-US"/>
        </w:rPr>
        <w:t xml:space="preserve"> involved in inflammatory and metabolic disorders.</w:t>
      </w:r>
      <w:r w:rsidR="005B0F90">
        <w:rPr>
          <w:rFonts w:ascii="Times New Roman" w:hAnsi="Times New Roman" w:cs="Times New Roman"/>
          <w:sz w:val="20"/>
          <w:szCs w:val="20"/>
          <w:lang w:val="en-US"/>
        </w:rPr>
        <w:t xml:space="preserve"> T</w:t>
      </w:r>
      <w:r w:rsidRPr="00C544B5">
        <w:rPr>
          <w:rFonts w:ascii="Times New Roman" w:hAnsi="Times New Roman" w:cs="Times New Roman"/>
          <w:sz w:val="20"/>
          <w:szCs w:val="20"/>
          <w:lang w:val="en-US"/>
        </w:rPr>
        <w:t xml:space="preserve">hey are overexpressed in patients with hyperglycemia, hyperlipidemia, oxidative </w:t>
      </w:r>
      <w:proofErr w:type="gramStart"/>
      <w:r w:rsidRPr="00C544B5">
        <w:rPr>
          <w:rFonts w:ascii="Times New Roman" w:hAnsi="Times New Roman" w:cs="Times New Roman"/>
          <w:sz w:val="20"/>
          <w:szCs w:val="20"/>
          <w:lang w:val="en-US"/>
        </w:rPr>
        <w:t>stress</w:t>
      </w:r>
      <w:proofErr w:type="gramEnd"/>
      <w:r w:rsidRPr="00C544B5">
        <w:rPr>
          <w:rFonts w:ascii="Times New Roman" w:hAnsi="Times New Roman" w:cs="Times New Roman"/>
          <w:sz w:val="20"/>
          <w:szCs w:val="20"/>
          <w:lang w:val="en-US"/>
        </w:rPr>
        <w:t xml:space="preserve"> and carbonyl stress. The </w:t>
      </w:r>
      <w:r w:rsidR="003F7482" w:rsidRPr="00C544B5">
        <w:rPr>
          <w:rFonts w:ascii="Times New Roman" w:hAnsi="Times New Roman" w:cs="Times New Roman"/>
          <w:sz w:val="20"/>
          <w:szCs w:val="20"/>
          <w:lang w:val="en-US"/>
        </w:rPr>
        <w:t>lack of published studies about their involvement in</w:t>
      </w:r>
      <w:r w:rsidRPr="00C544B5">
        <w:rPr>
          <w:rFonts w:ascii="Times New Roman" w:hAnsi="Times New Roman" w:cs="Times New Roman"/>
          <w:sz w:val="20"/>
          <w:szCs w:val="20"/>
          <w:lang w:val="en-US"/>
        </w:rPr>
        <w:t xml:space="preserve"> </w:t>
      </w:r>
      <w:r w:rsidR="00112387" w:rsidRPr="00C544B5">
        <w:rPr>
          <w:rFonts w:ascii="Times New Roman" w:hAnsi="Times New Roman" w:cs="Times New Roman"/>
          <w:sz w:val="20"/>
          <w:szCs w:val="20"/>
          <w:lang w:val="en-US"/>
        </w:rPr>
        <w:t>PsA</w:t>
      </w:r>
      <w:r w:rsidRPr="00C544B5">
        <w:rPr>
          <w:rFonts w:ascii="Times New Roman" w:hAnsi="Times New Roman" w:cs="Times New Roman"/>
          <w:sz w:val="20"/>
          <w:szCs w:val="20"/>
          <w:lang w:val="en-US"/>
        </w:rPr>
        <w:t xml:space="preserve"> ma</w:t>
      </w:r>
      <w:r w:rsidR="00215E81" w:rsidRPr="00C544B5">
        <w:rPr>
          <w:rFonts w:ascii="Times New Roman" w:hAnsi="Times New Roman" w:cs="Times New Roman"/>
          <w:sz w:val="20"/>
          <w:szCs w:val="20"/>
          <w:lang w:val="en-US"/>
        </w:rPr>
        <w:t>kes</w:t>
      </w:r>
      <w:r w:rsidRPr="00C544B5">
        <w:rPr>
          <w:rFonts w:ascii="Times New Roman" w:hAnsi="Times New Roman" w:cs="Times New Roman"/>
          <w:sz w:val="20"/>
          <w:szCs w:val="20"/>
          <w:lang w:val="en-US"/>
        </w:rPr>
        <w:t xml:space="preserve"> it complicated to find if AGEs are </w:t>
      </w:r>
      <w:r w:rsidR="00215E81" w:rsidRPr="00C544B5">
        <w:rPr>
          <w:rFonts w:ascii="Times New Roman" w:hAnsi="Times New Roman" w:cs="Times New Roman"/>
          <w:sz w:val="20"/>
          <w:szCs w:val="20"/>
          <w:lang w:val="en-US"/>
        </w:rPr>
        <w:t xml:space="preserve">also </w:t>
      </w:r>
      <w:r w:rsidRPr="00C544B5">
        <w:rPr>
          <w:rFonts w:ascii="Times New Roman" w:hAnsi="Times New Roman" w:cs="Times New Roman"/>
          <w:sz w:val="20"/>
          <w:szCs w:val="20"/>
          <w:lang w:val="en-US"/>
        </w:rPr>
        <w:t xml:space="preserve">overexpressed in </w:t>
      </w:r>
      <w:r w:rsidR="00215E81" w:rsidRPr="00C544B5">
        <w:rPr>
          <w:rFonts w:ascii="Times New Roman" w:hAnsi="Times New Roman" w:cs="Times New Roman"/>
          <w:sz w:val="20"/>
          <w:szCs w:val="20"/>
          <w:lang w:val="en-US"/>
        </w:rPr>
        <w:t>PsA patients</w:t>
      </w:r>
      <w:r w:rsidRPr="00C544B5">
        <w:rPr>
          <w:rFonts w:ascii="Times New Roman" w:hAnsi="Times New Roman" w:cs="Times New Roman"/>
          <w:sz w:val="20"/>
          <w:szCs w:val="20"/>
          <w:lang w:val="en-US"/>
        </w:rPr>
        <w:t>. However, obesity, diabetes and metabolic syndrome</w:t>
      </w:r>
      <w:r w:rsidR="00F8781F" w:rsidRPr="00C544B5">
        <w:rPr>
          <w:rFonts w:ascii="Times New Roman" w:hAnsi="Times New Roman" w:cs="Times New Roman"/>
          <w:sz w:val="20"/>
          <w:szCs w:val="20"/>
          <w:lang w:val="en-US"/>
        </w:rPr>
        <w:t xml:space="preserve"> are</w:t>
      </w:r>
      <w:r w:rsidR="00215E81" w:rsidRPr="00C544B5">
        <w:rPr>
          <w:rFonts w:ascii="Times New Roman" w:hAnsi="Times New Roman" w:cs="Times New Roman"/>
          <w:sz w:val="20"/>
          <w:szCs w:val="20"/>
          <w:lang w:val="en-US"/>
        </w:rPr>
        <w:t xml:space="preserve"> common</w:t>
      </w:r>
      <w:r w:rsidR="00F8781F" w:rsidRPr="00C544B5">
        <w:rPr>
          <w:rFonts w:ascii="Times New Roman" w:hAnsi="Times New Roman" w:cs="Times New Roman"/>
          <w:sz w:val="20"/>
          <w:szCs w:val="20"/>
          <w:lang w:val="en-US"/>
        </w:rPr>
        <w:t xml:space="preserve"> comorbidities of PsA and are associated with hyperglycemia and hyperlipidemia, and</w:t>
      </w:r>
      <w:r w:rsidRPr="00C544B5">
        <w:rPr>
          <w:rFonts w:ascii="Times New Roman" w:hAnsi="Times New Roman" w:cs="Times New Roman"/>
          <w:sz w:val="20"/>
          <w:szCs w:val="20"/>
          <w:lang w:val="en-US"/>
        </w:rPr>
        <w:t xml:space="preserve"> </w:t>
      </w:r>
      <w:r w:rsidR="00F8781F" w:rsidRPr="00C544B5">
        <w:rPr>
          <w:rFonts w:ascii="Times New Roman" w:hAnsi="Times New Roman" w:cs="Times New Roman"/>
          <w:sz w:val="20"/>
          <w:szCs w:val="20"/>
          <w:lang w:val="en-US"/>
        </w:rPr>
        <w:t>m</w:t>
      </w:r>
      <w:r w:rsidRPr="00C544B5">
        <w:rPr>
          <w:rFonts w:ascii="Times New Roman" w:hAnsi="Times New Roman" w:cs="Times New Roman"/>
          <w:sz w:val="20"/>
          <w:szCs w:val="20"/>
          <w:lang w:val="en-US"/>
        </w:rPr>
        <w:t>ost patients w</w:t>
      </w:r>
      <w:r w:rsidR="00112387" w:rsidRPr="00C544B5">
        <w:rPr>
          <w:rFonts w:ascii="Times New Roman" w:hAnsi="Times New Roman" w:cs="Times New Roman"/>
          <w:sz w:val="20"/>
          <w:szCs w:val="20"/>
          <w:lang w:val="en-US"/>
        </w:rPr>
        <w:t>ith PsA have a body mass index (BMI)</w:t>
      </w:r>
      <w:r w:rsidRPr="00C544B5">
        <w:rPr>
          <w:rFonts w:ascii="Times New Roman" w:hAnsi="Times New Roman" w:cs="Times New Roman"/>
          <w:sz w:val="20"/>
          <w:szCs w:val="20"/>
          <w:lang w:val="en-US"/>
        </w:rPr>
        <w:t xml:space="preserve"> </w:t>
      </w:r>
      <w:r w:rsidR="003F7482" w:rsidRPr="00C544B5">
        <w:rPr>
          <w:rFonts w:ascii="Times New Roman" w:hAnsi="Times New Roman" w:cs="Times New Roman"/>
          <w:sz w:val="20"/>
          <w:szCs w:val="20"/>
          <w:lang w:val="en-US"/>
        </w:rPr>
        <w:t xml:space="preserve">over </w:t>
      </w:r>
      <w:r w:rsidRPr="00C544B5">
        <w:rPr>
          <w:rFonts w:ascii="Times New Roman" w:hAnsi="Times New Roman" w:cs="Times New Roman"/>
          <w:sz w:val="20"/>
          <w:szCs w:val="20"/>
          <w:lang w:val="en-US"/>
        </w:rPr>
        <w:t xml:space="preserve">25 or 30, </w:t>
      </w:r>
      <w:r w:rsidR="00215E81" w:rsidRPr="00C544B5">
        <w:rPr>
          <w:rFonts w:ascii="Times New Roman" w:hAnsi="Times New Roman" w:cs="Times New Roman"/>
          <w:sz w:val="20"/>
          <w:szCs w:val="20"/>
          <w:lang w:val="en-US"/>
        </w:rPr>
        <w:t>indicating</w:t>
      </w:r>
      <w:r w:rsidR="00A12B89" w:rsidRPr="00C544B5">
        <w:rPr>
          <w:rFonts w:ascii="Times New Roman" w:hAnsi="Times New Roman" w:cs="Times New Roman"/>
          <w:sz w:val="20"/>
          <w:szCs w:val="20"/>
          <w:lang w:val="en-US"/>
        </w:rPr>
        <w:t xml:space="preserve"> overweight or obesity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{"citationID":"mz4bgaTY","properties":{"formattedCitation":"(Husni, 2015)","plainCitation":"(Husni, 2015)","noteIndex":0},"citationItems":[{"id":17,"uris":["http://zotero.org/users/8989796/items/HQUUSKTD"],"itemData":{"id":17,"type":"article-journal","abstract":"Epidemiologic studies have shown that, in patients with psoriatic arthritis (PsA), associated comorbidities may occur more frequently than expected. This article discusses related comorbidities in patients with PsA. Identifying these comorbidities may affect the management and treatment decisions for these patients to ensure an optimal clinical outcome. All health care providers caring for patients with PsA should be aware of the relevant comorbidities and should have an understanding of how these comorbidities affect management. The common comorbidities include cardiovascular disease, metabolic syndrome, obesity, diabetes, fatty liver disease, inflammatory bowel disease, ophthalmic disease, kidney disease, osteoporosis, depression, and anxiety.","container-title":"Rheumatic Diseases Clinics of North America","DOI":"10.1016/j.rdc.2015.07.008","ISSN":"1558-3163","issue":"4","journalAbbreviation":"Rheum Dis Clin North Am","language":"eng","note":"PMID: 26476226","page":"677-698","source":"PubMed","title":"Comorbidities in Psoriatic Arthritis","volume":"41","author":[{"family":"Husni","given":"M. Elaine"}],"issued":{"date-parts":[["2015",11]]}}}],"schema":"https://github.com/citation-style-language/schema/raw/master/csl-citation.json"}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(Husni, 2015)</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r w:rsidR="00F8781F" w:rsidRPr="00C544B5">
        <w:rPr>
          <w:rFonts w:ascii="Times New Roman" w:hAnsi="Times New Roman" w:cs="Times New Roman"/>
          <w:sz w:val="20"/>
          <w:szCs w:val="20"/>
          <w:lang w:val="en-US"/>
        </w:rPr>
        <w:t>As AGEs increase the level of pro-inflammatory cytokines secrete</w:t>
      </w:r>
      <w:r w:rsidR="00DF65BC">
        <w:rPr>
          <w:rFonts w:ascii="Times New Roman" w:hAnsi="Times New Roman" w:cs="Times New Roman"/>
          <w:sz w:val="20"/>
          <w:szCs w:val="20"/>
          <w:lang w:val="en-US"/>
        </w:rPr>
        <w:t>d</w:t>
      </w:r>
      <w:r w:rsidR="00F8781F" w:rsidRPr="00C544B5">
        <w:rPr>
          <w:rFonts w:ascii="Times New Roman" w:hAnsi="Times New Roman" w:cs="Times New Roman"/>
          <w:sz w:val="20"/>
          <w:szCs w:val="20"/>
          <w:lang w:val="en-US"/>
        </w:rPr>
        <w:t xml:space="preserve"> (including TNFα), they could limit </w:t>
      </w:r>
      <w:proofErr w:type="spellStart"/>
      <w:r w:rsidR="00F8781F" w:rsidRPr="00C544B5">
        <w:rPr>
          <w:rFonts w:ascii="Times New Roman" w:hAnsi="Times New Roman" w:cs="Times New Roman"/>
          <w:sz w:val="20"/>
          <w:szCs w:val="20"/>
          <w:lang w:val="en-US"/>
        </w:rPr>
        <w:t>TNFi</w:t>
      </w:r>
      <w:proofErr w:type="spellEnd"/>
      <w:r w:rsidR="00F8781F" w:rsidRPr="00C544B5">
        <w:rPr>
          <w:rFonts w:ascii="Times New Roman" w:hAnsi="Times New Roman" w:cs="Times New Roman"/>
          <w:sz w:val="20"/>
          <w:szCs w:val="20"/>
          <w:lang w:val="en-US"/>
        </w:rPr>
        <w:t xml:space="preserve"> efficacy because of a greater TNFα/</w:t>
      </w:r>
      <w:proofErr w:type="spellStart"/>
      <w:r w:rsidR="00F8781F" w:rsidRPr="00C544B5">
        <w:rPr>
          <w:rFonts w:ascii="Times New Roman" w:hAnsi="Times New Roman" w:cs="Times New Roman"/>
          <w:sz w:val="20"/>
          <w:szCs w:val="20"/>
          <w:lang w:val="en-US"/>
        </w:rPr>
        <w:t>TNFi</w:t>
      </w:r>
      <w:proofErr w:type="spellEnd"/>
      <w:r w:rsidR="00F8781F" w:rsidRPr="00C544B5">
        <w:rPr>
          <w:rFonts w:ascii="Times New Roman" w:hAnsi="Times New Roman" w:cs="Times New Roman"/>
          <w:sz w:val="20"/>
          <w:szCs w:val="20"/>
          <w:lang w:val="en-US"/>
        </w:rPr>
        <w:t xml:space="preserve"> ratio, just as for calprotectin and HMGB1. Therefore, they could be used as a potential biomarker to predict a patient’s response to </w:t>
      </w:r>
      <w:proofErr w:type="spellStart"/>
      <w:r w:rsidR="00F8781F" w:rsidRPr="00C544B5">
        <w:rPr>
          <w:rFonts w:ascii="Times New Roman" w:hAnsi="Times New Roman" w:cs="Times New Roman"/>
          <w:sz w:val="20"/>
          <w:szCs w:val="20"/>
          <w:lang w:val="en-US"/>
        </w:rPr>
        <w:t>TNFi</w:t>
      </w:r>
      <w:proofErr w:type="spellEnd"/>
      <w:r w:rsidR="00F8781F" w:rsidRPr="00C544B5">
        <w:rPr>
          <w:rFonts w:ascii="Times New Roman" w:hAnsi="Times New Roman" w:cs="Times New Roman"/>
          <w:sz w:val="20"/>
          <w:szCs w:val="20"/>
          <w:lang w:val="en-US"/>
        </w:rPr>
        <w:t>.</w:t>
      </w:r>
    </w:p>
    <w:p w14:paraId="71FD9286" w14:textId="77777777" w:rsidR="004024E7" w:rsidRPr="00C544B5" w:rsidRDefault="004024E7" w:rsidP="003668DC">
      <w:pPr>
        <w:pStyle w:val="ListParagraph"/>
        <w:numPr>
          <w:ilvl w:val="2"/>
          <w:numId w:val="2"/>
        </w:num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lastRenderedPageBreak/>
        <w:t>Lymphotoxin α (LTα)</w:t>
      </w:r>
    </w:p>
    <w:p w14:paraId="27EB1BBD" w14:textId="6C2EC5EC" w:rsidR="004024E7" w:rsidRPr="00C544B5" w:rsidRDefault="004024E7"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LTα, also known as TNFβ is another ligand to TNFR. </w:t>
      </w:r>
      <w:r w:rsidR="00215E81" w:rsidRPr="00C544B5">
        <w:rPr>
          <w:rFonts w:ascii="Times New Roman" w:hAnsi="Times New Roman" w:cs="Times New Roman"/>
          <w:sz w:val="20"/>
          <w:szCs w:val="20"/>
          <w:lang w:val="en-US"/>
        </w:rPr>
        <w:t>LTα</w:t>
      </w:r>
      <w:r w:rsidRPr="00C544B5">
        <w:rPr>
          <w:rFonts w:ascii="Times New Roman" w:hAnsi="Times New Roman" w:cs="Times New Roman"/>
          <w:sz w:val="20"/>
          <w:szCs w:val="20"/>
          <w:lang w:val="en-US"/>
        </w:rPr>
        <w:t xml:space="preserve"> is a homolog </w:t>
      </w:r>
      <w:r w:rsidR="00215E81" w:rsidRPr="00C544B5">
        <w:rPr>
          <w:rFonts w:ascii="Times New Roman" w:hAnsi="Times New Roman" w:cs="Times New Roman"/>
          <w:sz w:val="20"/>
          <w:szCs w:val="20"/>
          <w:lang w:val="en-US"/>
        </w:rPr>
        <w:t>of</w:t>
      </w:r>
      <w:r w:rsidRPr="00C544B5">
        <w:rPr>
          <w:rFonts w:ascii="Times New Roman" w:hAnsi="Times New Roman" w:cs="Times New Roman"/>
          <w:sz w:val="20"/>
          <w:szCs w:val="20"/>
          <w:lang w:val="en-US"/>
        </w:rPr>
        <w:t xml:space="preserve"> TNFα and possesses the sa</w:t>
      </w:r>
      <w:r w:rsidR="00197C58" w:rsidRPr="00C544B5">
        <w:rPr>
          <w:rFonts w:ascii="Times New Roman" w:hAnsi="Times New Roman" w:cs="Times New Roman"/>
          <w:sz w:val="20"/>
          <w:szCs w:val="20"/>
          <w:lang w:val="en-US"/>
        </w:rPr>
        <w:t>me biological activit</w:t>
      </w:r>
      <w:r w:rsidR="00BA50A9" w:rsidRPr="00C544B5">
        <w:rPr>
          <w:rFonts w:ascii="Times New Roman" w:hAnsi="Times New Roman" w:cs="Times New Roman"/>
          <w:sz w:val="20"/>
          <w:szCs w:val="20"/>
          <w:lang w:val="en-US"/>
        </w:rPr>
        <w:t>ie</w:t>
      </w:r>
      <w:r w:rsidR="00197C58" w:rsidRPr="00C544B5">
        <w:rPr>
          <w:rFonts w:ascii="Times New Roman" w:hAnsi="Times New Roman" w:cs="Times New Roman"/>
          <w:sz w:val="20"/>
          <w:szCs w:val="20"/>
          <w:lang w:val="en-US"/>
        </w:rPr>
        <w:t>s</w:t>
      </w:r>
      <w:r w:rsidR="00BA50A9"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{"citationID":"r7o0qB9b","properties":{"formattedCitation":"(Pennica {\\i{}et al.}, 1984)","plainCitation":"(Pennica et al., 1984)","noteIndex":0},"citationItems":[{"id":16,"uris":["http://zotero.org/users/8989796/items/EJQSXWYE"],"itemData":{"id":16,"type":"article-journal","abstract":"Human tumour necrosis factor has about 30% homology in its amino acid sequence with lymphotoxin, a lymphokine that has similar biological properties. Recombinant tumour necrosis factor can be obtained by expression of its complementary DNA in Escherichia coli and induces the haemorrhagic necrosis of transplanted methylcholanthrene-induced sarcomas in syngeneic mice.","container-title":"Nature","DOI":"10.1038/312724a0","ISSN":"0028-0836","issue":"5996","journalAbbreviation":"Nature","language":"eng","note":"PMID: 6392892","page":"724-729","source":"PubMed","title":"Human tumour necrosis factor: precursor structure, expression and homology to lymphotoxin","title-short":"Human tumour necrosis factor","volume":"312","author":[{"family":"Pennica","given":"D."},{"family":"Nedwin","given":"G. E."},{"family":"Hayflick","given":"J. S."},{"family":"Seeburg","given":"P. H."},{"family":"Derynck","given":"R."},{"family":"Palladino","given":"M. A."},{"family":"Kohr","given":"W. J."},{"family":"Aggarwal","given":"B. B."},{"family":"Goeddel","given":"D. V."}],"issued":{"date-parts":[["1984",1,20]]}}}],"schema":"https://github.com/citation-style-language/schema/raw/master/csl-citation.json"}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(Pennica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1984)</w:t>
      </w:r>
      <w:r w:rsidR="004E0D6A" w:rsidRPr="00C544B5">
        <w:rPr>
          <w:rFonts w:ascii="Times New Roman" w:hAnsi="Times New Roman" w:cs="Times New Roman"/>
          <w:sz w:val="20"/>
          <w:szCs w:val="20"/>
          <w:lang w:val="en-US"/>
        </w:rPr>
        <w:fldChar w:fldCharType="end"/>
      </w:r>
      <w:r w:rsidR="00BA50A9"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{"citationID":"57NzcRQX","properties":{"formattedCitation":"(Murdaca {\\i{}et al.}, 2012)","plainCitation":"(Murdaca et al., 2012)","noteIndex":0},"citationItems":[{"id":15,"uris":["http://zotero.org/users/8989796/items/B5I4WMZ4"],"itemData":{"id":15,"type":"article-journal","abstract":"Tumor necrosis factor (TNF)-α plays a central role in psoriatic arthritis (PsA). A subgroup of patients with PsA do not respond to anti-TNF-α antibodies but respond to TNF receptor p75-Fc IgG fusion protein (etanercept), which also neutralizes lymphotoxin (LT)-α. It has been suggested that LT-α might be involved in the development of the disease. We determined LT-α serum levels in 15 PsA patients before (T0) and after 3, 6, 9, and 12 months of etanercept therapy (T3, T6, T9, and T12, respectively) and correlated them with their response to treatment. Bath Ankylosing Spondylitis Disease Activity Index, Psoriasis Area Severity Index, Disease Activity Score (DAS28), erythrocyte sedimentation rate (ESR), and C reactive protein (CRP) levels were assessed at the same time points. All patients showed a clinical response at T6, which persisted up to T12; ESR and CRP mean levels significantly decreased at T3 and remained within the normal range up to T12. LT-α levels significantly increased from T3 to T6 and returned to baseline levels at T12. Therefore, the LT-α serum levels do not seem to correlate with clinical and laboratory parameters of the response to etanercept in PsA patients. Further studies are required to better define the role of LT-α and LT-α blockade by etanercept in PsA patients.","container-title":"Journal of Interferon &amp; Cytokine Research: The Official Journal of the International Society for Interferon and Cytokine Research","DOI":"10.1089/jir.2011.0120","ISSN":"1557-7465","issue":"6","journalAbbreviation":"J Interferon Cytokine Res","language":"eng","note":"PMID: 22480318","page":"277-279","source":"PubMed","title":"Determination of lymphotoxin-alpha levels in patients with psoriatic arthritis undergoing etanercept treatment","volume":"32","author":[{"family":"Murdaca","given":"Giuseppe"},{"family":"Colombo","given":"Barbara Maria"},{"family":"Contini","given":"Paola"},{"family":"Puppo","given":"Francesco"}],"issued":{"date-parts":[["2012",6]]}}}],"schema":"https://github.com/citation-style-language/schema/raw/master/csl-citation.json"}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(Murdaca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2012)</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Different immune cells such as CD4+ and CD8+ T cells, B cells, NK cells and macrophages can express LTα. </w:t>
      </w:r>
      <w:r w:rsidR="003615B3" w:rsidRPr="00C544B5">
        <w:rPr>
          <w:rFonts w:ascii="Times New Roman" w:hAnsi="Times New Roman" w:cs="Times New Roman"/>
          <w:sz w:val="20"/>
          <w:szCs w:val="20"/>
          <w:lang w:val="en-US"/>
        </w:rPr>
        <w:t>It</w:t>
      </w:r>
      <w:r w:rsidR="003F7482" w:rsidRPr="00C544B5">
        <w:rPr>
          <w:rFonts w:ascii="Times New Roman" w:hAnsi="Times New Roman" w:cs="Times New Roman"/>
          <w:sz w:val="20"/>
          <w:szCs w:val="20"/>
          <w:lang w:val="en-US"/>
        </w:rPr>
        <w:t xml:space="preserve"> also</w:t>
      </w:r>
      <w:r w:rsidRPr="00C544B5">
        <w:rPr>
          <w:rFonts w:ascii="Times New Roman" w:hAnsi="Times New Roman" w:cs="Times New Roman"/>
          <w:sz w:val="20"/>
          <w:szCs w:val="20"/>
          <w:lang w:val="en-US"/>
        </w:rPr>
        <w:t xml:space="preserve"> play</w:t>
      </w:r>
      <w:r w:rsidR="003F7482"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a role in the immune system, particularly in the de</w:t>
      </w:r>
      <w:r w:rsidR="003F7482" w:rsidRPr="00C544B5">
        <w:rPr>
          <w:rFonts w:ascii="Times New Roman" w:hAnsi="Times New Roman" w:cs="Times New Roman"/>
          <w:sz w:val="20"/>
          <w:szCs w:val="20"/>
          <w:lang w:val="en-US"/>
        </w:rPr>
        <w:t>velopment of lymphoid organs</w:t>
      </w:r>
      <w:r w:rsidR="005D60B6" w:rsidRPr="00C544B5">
        <w:rPr>
          <w:rFonts w:ascii="Times New Roman" w:hAnsi="Times New Roman" w:cs="Times New Roman"/>
          <w:sz w:val="20"/>
          <w:szCs w:val="20"/>
          <w:lang w:val="en-US"/>
        </w:rPr>
        <w:t xml:space="preserve"> and</w:t>
      </w:r>
      <w:r w:rsidRPr="00C544B5">
        <w:rPr>
          <w:rFonts w:ascii="Times New Roman" w:hAnsi="Times New Roman" w:cs="Times New Roman"/>
          <w:sz w:val="20"/>
          <w:szCs w:val="20"/>
          <w:lang w:val="en-US"/>
        </w:rPr>
        <w:t xml:space="preserve"> organization of lymphoid microenvironments, in host d</w:t>
      </w:r>
      <w:r w:rsidR="00BA50A9" w:rsidRPr="00C544B5">
        <w:rPr>
          <w:rFonts w:ascii="Times New Roman" w:hAnsi="Times New Roman" w:cs="Times New Roman"/>
          <w:sz w:val="20"/>
          <w:szCs w:val="20"/>
          <w:lang w:val="en-US"/>
        </w:rPr>
        <w:t xml:space="preserve">efense, and in inflammation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{"citationID":"XyGhYsaJ","properties":{"formattedCitation":"(Ware, 2005)","plainCitation":"(Ware, 2005)","noteIndex":0},"citationItems":[{"id":14,"uris":["http://zotero.org/users/8989796/items/F8QRBP9B"],"itemData":{"id":14,"type":"article-journal","abstract":"Lymphotoxins (LT) provide essential communication links between lymphocytes and the surrounding stromal and parenchymal cells and together with the two related cytokines, tumor necrosis factor (TNF) and LIGHT (LT-related inducible ligand that competes for glycoprotein D binding to herpesvirus entry mediator on T cells), form an integrated signaling network necessary for efficient innate and adaptive immune responses. Recent studies have identified signaling pathways that regulate several genes, including chemokines and interferons, which participate in the development and function of microenvironments in lymphoid tissue and host defense. Disruption of the LT/TNF/LIGHT network alleviates inflammation in certain autoimmune disease models, but decreases resistance to selected pathogens. Pharmacological disruption of this network in human autoimmune diseases such as rheumatoid arthritis alleviates inflammation in a significant number of patients, but not in other diseases, a finding that challenges our molecular paradigms of autoimmunity and perhaps will reveal novel roles for this network in pathogenesis.","container-title":"Annual Review of Immunology","DOI":"10.1146/annurev.immunol.23.021704.115719","ISSN":"0732-0582","journalAbbreviation":"Annu Rev Immunol","language":"eng","note":"PMID: 15771586","page":"787-819","source":"PubMed","title":"Network communications: lymphotoxins, LIGHT, and TNF","title-short":"Network communications","volume":"23","author":[{"family":"Ware","given":"Carl F."}],"issued":{"date-parts":[["2005"]]}}}],"schema":"https://github.com/citation-style-language/schema/raw/master/csl-citation.json"}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(Ware, 2005)</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LTα may promote inflammation through induction </w:t>
      </w:r>
      <w:r w:rsidR="00197C58" w:rsidRPr="00C544B5">
        <w:rPr>
          <w:rFonts w:ascii="Times New Roman" w:hAnsi="Times New Roman" w:cs="Times New Roman"/>
          <w:sz w:val="20"/>
          <w:szCs w:val="20"/>
          <w:lang w:val="en-US"/>
        </w:rPr>
        <w:t xml:space="preserve">of adhesion molecules </w:t>
      </w:r>
      <w:r w:rsidR="003F7482" w:rsidRPr="00C544B5">
        <w:rPr>
          <w:rFonts w:ascii="Times New Roman" w:hAnsi="Times New Roman" w:cs="Times New Roman"/>
          <w:sz w:val="20"/>
          <w:szCs w:val="20"/>
          <w:lang w:val="en-US"/>
        </w:rPr>
        <w:t xml:space="preserve">such </w:t>
      </w:r>
      <w:r w:rsidR="00197C58" w:rsidRPr="00C544B5">
        <w:rPr>
          <w:rFonts w:ascii="Times New Roman" w:hAnsi="Times New Roman" w:cs="Times New Roman"/>
          <w:sz w:val="20"/>
          <w:szCs w:val="20"/>
          <w:lang w:val="en-US"/>
        </w:rPr>
        <w:t>as Interc</w:t>
      </w:r>
      <w:r w:rsidRPr="00C544B5">
        <w:rPr>
          <w:rFonts w:ascii="Times New Roman" w:hAnsi="Times New Roman" w:cs="Times New Roman"/>
          <w:sz w:val="20"/>
          <w:szCs w:val="20"/>
          <w:lang w:val="en-US"/>
        </w:rPr>
        <w:t>ellular Adhesion Molecule (ICAM) and E-se</w:t>
      </w:r>
      <w:r w:rsidR="00BA50A9" w:rsidRPr="00C544B5">
        <w:rPr>
          <w:rFonts w:ascii="Times New Roman" w:hAnsi="Times New Roman" w:cs="Times New Roman"/>
          <w:sz w:val="20"/>
          <w:szCs w:val="20"/>
          <w:lang w:val="en-US"/>
        </w:rPr>
        <w:t xml:space="preserve">lectin in endothelial cells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{"citationID":"lug1TFZp","properties":{"formattedCitation":"(Pober {\\i{}et al.}, 1987)","plainCitation":"(Pober et al., 1987)","noteIndex":0},"citationItems":[{"id":13,"uris":["http://zotero.org/users/8989796/items/NBJTZ5P4"],"itemData":{"id":13,"type":"article-journal","abstract":"Recombinant human lymphotoxin (LT) was compared with recombinant human tumor necrosis factor (TNF) for direct actions on cultured human endothelial cells (HEC). At equivalent half-maximal concentrations (based on L929 cytotoxicity units) LT and TNF each caused rapid and transient induction (peak 4 to 6 hr) of an antigen associated with leukocyte adhesion (detected by monoclonal antibody H4/18), a rapid but sustained increased expression (plateau 24 hr) of a lymphocyte adhesion structure (ICAM-1), a gradual (plateau 4 to 6 days) increase in expression of HLA-A,B antigens, and gradual (4 to 6 days) conversion of HEC culture morphology from epithelioid to fibroblastoid, an effect enhanced by immune interferon (IFN-gamma). Induction of H4/18 binding by maximal concentrations of LT or TNF could not be augmented by addition of the other cytokine, and 24 hr pretreatment with LT or TNF produced hyporesponsiveness to both mediators for reinduction. H4/18 binding can be transiently induced by tumor-promoting phorbol esters. Pretreatment with either LT or TNF also fully inhibited induction of H4/18 binding by phorbol ester, whereas phorbol ester pretreatment only variably and partially inhibited reinduction by LT or TNF. These actions of LT on endothelium shared with TNF may serve in vivo to promote lymphocyte and inflammatory leukocyte adhesion and transendothelial migration. Recombinant human interleukin 1 species (IL 1 alpha and IL 1 beta) shared many of the actions of LT and TNF and were indistinguishable from each other. However, IL 1 species could be distinguished from LT/TNF by their relative inability to enhance HLA-A,B expression, by their ability to augment H4/18 binding caused by maximally effective concentrations of LT or TNF, and by their inability to inhibit reinduction of H4/18 binding by LT or TNF. In contrast to the actions of LT or TNF, pretreatment with IL 1 alpha or IL 1 beta only partially inhibited induction of H4/18 binding by phorbol ester, and phorbol ester pretreatment consistently, albeit partially, inhibited induction by IL 1 species. These studies suggest that activated T cells through the secretion of LT can in turn activate the local endothelial lining so as to promote homing and extravasation of inflammatory cells. Furthermore, these LT actions can be augmented or complemented by other locally produced mediators such as IFN-gamma or IL 1.","container-title":"Journal of Immunology (Baltimore, Md.: 1950)","ISSN":"0022-1767","issue":"10","journalAbbreviation":"J Immunol","language":"eng","note":"PMID: 3494766","page":"3319-3324","source":"PubMed","title":"Activation of cultured human endothelial cells by recombinant lymphotoxin: comparison with tumor necrosis factor and interleukin 1 species","title-short":"Activation of cultured human endothelial cells by recombinant lymphotoxin","volume":"138","author":[{"family":"Pober","given":"J. S."},{"family":"Lapierre","given":"L. A."},{"family":"Stolpen","given":"A. H."},{"family":"Brock","given":"T. A."},{"family":"Springer","given":"T. A."},{"family":"Fiers","given":"W."},{"family":"Bevilacqua","given":"M. P."},{"family":"Mendrick","given":"D. L."},{"family":"Gimbrone","given":"M. A."}],"issued":{"date-parts":[["1987",5,15]]}}}],"schema":"https://github.com/citation-style-language/schema/raw/master/csl-citation.json"}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(Pober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1987)</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or </w:t>
      </w:r>
      <w:r w:rsidR="00BA50A9" w:rsidRPr="00C544B5">
        <w:rPr>
          <w:rFonts w:ascii="Times New Roman" w:hAnsi="Times New Roman" w:cs="Times New Roman"/>
          <w:sz w:val="20"/>
          <w:szCs w:val="20"/>
          <w:lang w:val="en-US"/>
        </w:rPr>
        <w:t xml:space="preserve">induction of chemokines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{"citationID":"UzF8WsU0","properties":{"formattedCitation":"(Cuff {\\i{}et al.}, 1998)","plainCitation":"(Cuff et al., 1998)","noteIndex":0},"citationItems":[{"id":12,"uris":["http://zotero.org/users/8989796/items/XYXC9D3E"],"itemData":{"id":12,"type":"article-journal","abstract":"Lymphotoxin (LT) plays an important role in inflammation and lymphoid organ development, though the mechanisms by which it promotes these processes are poorly understood. Toward this end, the biologic activities of a recently generated recombinant murine (m) LT alpha preparation were evaluated. This cytokine preparation was effective at inducing cytotoxicity of WEHI target cells with 50% maximal killing observed with 1.2 ng/ml. mLT alpha also induced the expression of inflammatory mediators in the murine endothelial cell line bEnd.3. rmLT alpha induced expression of the adhesion molecules VCAM, ICAM, E-selectin, and the mucosal addressin cellular adhesion molecule, MAdCAM-1. When mLT alpha, human (h) LT alpha, and mTNF-alpha were compared, mLT alpha was the most potent inducer of MAdCAM-1. None of these cytokines induced the peripheral node addressin, PNAd. mLT alpha also induced expression of the chemokines RANTES, IFN-inducible protein 10 (IP-10), and monocyte chemotactic protein 1 (MCP-1). mRNA levels peaked 4 h following treatment with mLT alpha and declined through the 24-h treatment period. LT alpha also induced chemokine protein within 8 h of treatment, which increased through the 24-h treatment period. These data demonstrate that the proinflammatory effects of LT alpha3 may be mediated in part through the induction of adhesion molecule and chemokine expression. Further, LT alpha3 may promote development of lymphoid tissue through induction of chemokines and the mucosal addressin MAdCAM-1. These data confirm previous observations in transgenic and knockout mice that LT alpha3 in the absence of LT beta carries out unique biologic activities.","container-title":"Journal of Immunology (Baltimore, Md.: 1950)","ISSN":"0022-1767","issue":"12","journalAbbreviation":"J Immunol","language":"eng","note":"PMID: 9862717","page":"6853-6860","source":"PubMed","title":"Lymphotoxin alpha3 induces chemokines and adhesion molecules: insight into the role of LT alpha in inflammation and lymphoid organ development","title-short":"Lymphotoxin alpha3 induces chemokines and adhesion molecules","volume":"161","author":[{"family":"Cuff","given":"C. A."},{"family":"Schwartz","given":"J."},{"family":"Bergman","given":"C. M."},{"family":"Russell","given":"K. S."},{"family":"Bender","given":"J. R."},{"family":"Ruddle","given":"N. H."}],"issued":{"date-parts":[["1998",12,15]]}}}],"schema":"https://github.com/citation-style-language/schema/raw/master/csl-citation.json"}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(Cuff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1998)</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w:t>
      </w:r>
    </w:p>
    <w:p w14:paraId="0193DB49" w14:textId="47A6BBB0" w:rsidR="0043577E" w:rsidRPr="00C544B5" w:rsidRDefault="005D60B6"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Unique a</w:t>
      </w:r>
      <w:r w:rsidR="005302F0" w:rsidRPr="00C544B5">
        <w:rPr>
          <w:rFonts w:ascii="Times New Roman" w:hAnsi="Times New Roman" w:cs="Times New Roman"/>
          <w:sz w:val="20"/>
          <w:szCs w:val="20"/>
          <w:lang w:val="en-US"/>
        </w:rPr>
        <w:t>mong the</w:t>
      </w:r>
      <w:r w:rsidRPr="00C544B5">
        <w:rPr>
          <w:rFonts w:ascii="Times New Roman" w:hAnsi="Times New Roman" w:cs="Times New Roman"/>
          <w:sz w:val="20"/>
          <w:szCs w:val="20"/>
          <w:lang w:val="en-US"/>
        </w:rPr>
        <w:t xml:space="preserve"> </w:t>
      </w:r>
      <w:proofErr w:type="spellStart"/>
      <w:r w:rsidR="005302F0" w:rsidRPr="00C544B5">
        <w:rPr>
          <w:rFonts w:ascii="Times New Roman" w:hAnsi="Times New Roman" w:cs="Times New Roman"/>
          <w:sz w:val="20"/>
          <w:szCs w:val="20"/>
          <w:lang w:val="en-US"/>
        </w:rPr>
        <w:t>TNFi</w:t>
      </w:r>
      <w:proofErr w:type="spellEnd"/>
      <w:r w:rsidR="005302F0" w:rsidRPr="00C544B5">
        <w:rPr>
          <w:rFonts w:ascii="Times New Roman" w:hAnsi="Times New Roman" w:cs="Times New Roman"/>
          <w:sz w:val="20"/>
          <w:szCs w:val="20"/>
          <w:lang w:val="en-US"/>
        </w:rPr>
        <w:t xml:space="preserve"> </w:t>
      </w:r>
      <w:r w:rsidR="00245234">
        <w:rPr>
          <w:rFonts w:ascii="Times New Roman" w:hAnsi="Times New Roman" w:cs="Times New Roman"/>
          <w:sz w:val="20"/>
          <w:szCs w:val="20"/>
          <w:lang w:val="en-US"/>
        </w:rPr>
        <w:t xml:space="preserve">used </w:t>
      </w:r>
      <w:r w:rsidR="005302F0" w:rsidRPr="00C544B5">
        <w:rPr>
          <w:rFonts w:ascii="Times New Roman" w:hAnsi="Times New Roman" w:cs="Times New Roman"/>
          <w:sz w:val="20"/>
          <w:szCs w:val="20"/>
          <w:lang w:val="en-US"/>
        </w:rPr>
        <w:t xml:space="preserve">to treat PsA, ETA </w:t>
      </w:r>
      <w:r w:rsidRPr="00C544B5">
        <w:rPr>
          <w:rFonts w:ascii="Times New Roman" w:hAnsi="Times New Roman" w:cs="Times New Roman"/>
          <w:sz w:val="20"/>
          <w:szCs w:val="20"/>
          <w:lang w:val="en-US"/>
        </w:rPr>
        <w:t xml:space="preserve">can </w:t>
      </w:r>
      <w:r w:rsidR="005302F0" w:rsidRPr="00C544B5">
        <w:rPr>
          <w:rFonts w:ascii="Times New Roman" w:hAnsi="Times New Roman" w:cs="Times New Roman"/>
          <w:sz w:val="20"/>
          <w:szCs w:val="20"/>
          <w:lang w:val="en-US"/>
        </w:rPr>
        <w:t xml:space="preserve">bind to LTα whereas INF, ADA, GOL and CET </w:t>
      </w:r>
      <w:r w:rsidRPr="00C544B5">
        <w:rPr>
          <w:rFonts w:ascii="Times New Roman" w:hAnsi="Times New Roman" w:cs="Times New Roman"/>
          <w:sz w:val="20"/>
          <w:szCs w:val="20"/>
          <w:lang w:val="en-US"/>
        </w:rPr>
        <w:t>cannot</w:t>
      </w:r>
      <w:r w:rsidR="003615B3"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{"citationID":"TeVGZt4B","properties":{"formattedCitation":"(Sedger and McDermott, 2014)","plainCitation":"(Sedger and McDermott, 2014)","noteIndex":0},"citationItems":[{"id":1,"uris":["http://zotero.org/users/8989796/items/R5HMRB23"],"itemData":{"id":1,"type":"article-journal","abstract":"Tumor Necrosis Factor (TNF), initially known for its tumor cytotoxicity, is a potent mediator of inflammation, as well as many normal physiological functions in homeostasis and health, and anti-microbial immunity. It also appears to have a central role in neurobiology, although this area of TNF biology is only recently emerging. Here, we review the basic biology of TNF and its normal effector functions, and discuss the advantages and disadvantages of therapeutic neutralization of TNF - now a commonplace practice in the treatment of a wide range of human inflammatory diseases. With over ten years of experience, and an emerging range of anti-TNF biologics now available, we also review their modes of action, which appear to be far more complex than had originally been anticipated. Finally, we highlight the current challenges for therapeutic intervention of TNF: (i) to discover and produce orally delivered small molecule TNF-inhibitors, (ii) to specifically target selected TNF producing cells or individual (diseased) tissue targets, and (iii) to pre-identify anti-TNF treatment responders. Although the future looks bright, the therapeutic modulation of TNF now moves into the era of personalized medicine with society's challenging expectations of durable treatment success and of achieving long-term disease remission.","container-title":"Cytokine &amp; Growth Factor Reviews","DOI":"10.1016/j.cytogfr.2014.07.016","ISSN":"1879-0305","issue":"4","journalAbbreviation":"Cytokine Growth Factor Rev","language":"eng","note":"PMID: 25169849","page":"453-472","source":"PubMed","title":"TNF and TNF-receptors: From mediators of cell death and inflammation to therapeutic giants - past, present and future","title-short":"TNF and TNF-receptors","volume":"25","author":[{"family":"Sedger","given":"Lisa M."},{"family":"McDermott","given":"Michael F."}],"issued":{"date-parts":[["2014",8]]}}}],"schema":"https://github.com/citation-style-language/schema/raw/master/csl-citation.json"}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(Sedger and McDermott, 2014)</w:t>
      </w:r>
      <w:r w:rsidR="004E0D6A" w:rsidRPr="00C544B5">
        <w:rPr>
          <w:rFonts w:ascii="Times New Roman" w:hAnsi="Times New Roman" w:cs="Times New Roman"/>
          <w:sz w:val="20"/>
          <w:szCs w:val="20"/>
          <w:lang w:val="en-US"/>
        </w:rPr>
        <w:fldChar w:fldCharType="end"/>
      </w:r>
      <w:r w:rsidR="005302F0" w:rsidRPr="00C544B5">
        <w:rPr>
          <w:rFonts w:ascii="Times New Roman" w:hAnsi="Times New Roman" w:cs="Times New Roman"/>
          <w:sz w:val="20"/>
          <w:szCs w:val="20"/>
          <w:lang w:val="en-US"/>
        </w:rPr>
        <w:t xml:space="preserve">. Studies have been conducted to </w:t>
      </w:r>
      <w:proofErr w:type="spellStart"/>
      <w:r w:rsidR="005302F0" w:rsidRPr="00C544B5">
        <w:rPr>
          <w:rFonts w:ascii="Times New Roman" w:hAnsi="Times New Roman" w:cs="Times New Roman"/>
          <w:sz w:val="20"/>
          <w:szCs w:val="20"/>
          <w:lang w:val="en-US"/>
        </w:rPr>
        <w:t>analy</w:t>
      </w:r>
      <w:r w:rsidR="00E405CB" w:rsidRPr="00C544B5">
        <w:rPr>
          <w:rFonts w:ascii="Times New Roman" w:hAnsi="Times New Roman" w:cs="Times New Roman"/>
          <w:sz w:val="20"/>
          <w:szCs w:val="20"/>
          <w:lang w:val="en-US"/>
        </w:rPr>
        <w:t>s</w:t>
      </w:r>
      <w:r w:rsidR="005302F0" w:rsidRPr="00C544B5">
        <w:rPr>
          <w:rFonts w:ascii="Times New Roman" w:hAnsi="Times New Roman" w:cs="Times New Roman"/>
          <w:sz w:val="20"/>
          <w:szCs w:val="20"/>
          <w:lang w:val="en-US"/>
        </w:rPr>
        <w:t>e</w:t>
      </w:r>
      <w:proofErr w:type="spellEnd"/>
      <w:r w:rsidR="005302F0" w:rsidRPr="00C544B5">
        <w:rPr>
          <w:rFonts w:ascii="Times New Roman" w:hAnsi="Times New Roman" w:cs="Times New Roman"/>
          <w:sz w:val="20"/>
          <w:szCs w:val="20"/>
          <w:lang w:val="en-US"/>
        </w:rPr>
        <w:t xml:space="preserve"> the response of patients to ETA compared to other biologics. </w:t>
      </w:r>
      <w:proofErr w:type="spellStart"/>
      <w:r w:rsidR="005302F0" w:rsidRPr="00C544B5">
        <w:rPr>
          <w:rFonts w:ascii="Times New Roman" w:hAnsi="Times New Roman" w:cs="Times New Roman"/>
          <w:sz w:val="20"/>
          <w:szCs w:val="20"/>
          <w:lang w:val="en-US"/>
        </w:rPr>
        <w:t>Mazzotta</w:t>
      </w:r>
      <w:proofErr w:type="spellEnd"/>
      <w:r w:rsidR="005302F0" w:rsidRPr="00C544B5">
        <w:rPr>
          <w:rFonts w:ascii="Times New Roman" w:hAnsi="Times New Roman" w:cs="Times New Roman"/>
          <w:sz w:val="20"/>
          <w:szCs w:val="20"/>
          <w:lang w:val="en-US"/>
        </w:rPr>
        <w:t xml:space="preserve"> and colleagues studied the efficacy of ETA </w:t>
      </w:r>
      <w:r w:rsidRPr="00C544B5">
        <w:rPr>
          <w:rFonts w:ascii="Times New Roman" w:hAnsi="Times New Roman" w:cs="Times New Roman"/>
          <w:sz w:val="20"/>
          <w:szCs w:val="20"/>
          <w:lang w:val="en-US"/>
        </w:rPr>
        <w:t xml:space="preserve">in psoriasis patients </w:t>
      </w:r>
      <w:r w:rsidR="005302F0" w:rsidRPr="00C544B5">
        <w:rPr>
          <w:rFonts w:ascii="Times New Roman" w:hAnsi="Times New Roman" w:cs="Times New Roman"/>
          <w:sz w:val="20"/>
          <w:szCs w:val="20"/>
          <w:lang w:val="en-US"/>
        </w:rPr>
        <w:t>after switching from other biologic</w:t>
      </w:r>
      <w:r w:rsidR="00245234">
        <w:rPr>
          <w:rFonts w:ascii="Times New Roman" w:hAnsi="Times New Roman" w:cs="Times New Roman"/>
          <w:sz w:val="20"/>
          <w:szCs w:val="20"/>
          <w:lang w:val="en-US"/>
        </w:rPr>
        <w:t>s</w:t>
      </w:r>
      <w:r w:rsidR="005302F0"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{"citationID":"UInWTaac","properties":{"formattedCitation":"(Mazzotta {\\i{}et al.}, 2009)","plainCitation":"(Mazzotta et al., 2009)","noteIndex":0},"citationItems":[{"id":11,"uris":["http://zotero.org/users/8989796/items/UADCMRME"],"itemData":{"id":11,"type":"article-journal","abstract":"Since targeted biologic treatments have been introduced for the treatment of plaque-type psoriasis and psoriatic arthritis, switching between different medications has become necessary in selected patients, particularly after treatment failures. To evaluate the efficacy and safety of etanercept treatment in adult patients with psoriasis after failure to respond to other previous therapies. In particular, the differences in efficacy profiles after switching from traditional (cyclosporine [ciclosporin], methotrexate, retinoids, fumaric acid esters, psoralen plus UVA therapy, corticosteroids) or biologic (infliximab, efalizumab) treatments were analyzed. The study included 124 patients affected by plaque-type psoriasis who received etanercept administered subcutaneously at a dosage of 50 mg twice weekly for 12 weeks, followed by 25 mg twice weekly for an additional 12 weeks, and 110 patients affected by psoriatic arthritis who were treated with etanercept 25 mg twice weekly in a continuous regimen, after a 12-week period of treatment with etanercept 50 mg twice weekly. Efficacy results were consistent in both groups of patients (plaque-type psoriasis and psoriatic arthritis), as expressed by the percentage of patients who achieved Psoriasis Area and Severity Index (PASI) 50 and PASI 75 scores. Among psoriatic arthritis patients, the mean pain Visual Analog Scale (VAS) score showed a substantial reduction during the treatment course, from 67.2 at week 0 to 15.8 at week 24. After 24 weeks, among patients with plaque-type psoriasis who had not previously received biologic therapies, 89.9% of patients achieved PASI 50 and 75.3% achieved PASI 75, while among patients who had received biologic therapies, 69.6% of patients achieved PASI 50 and 65.2% achieved PASI 75. In addition, 92.3% of patients with psoriatic arthritis who had not previously received biologic therapies achieved PASI 50 and 73.8% achieved PASI 75, while among patients who had received biologic therapies, 45.8% of patients achieved PASI 50 and 29.2% achieved PASI 75. Our study demonstrated that etanercept was more effective in those patients who had not previously received other biologic therapies than in those who had. The results of the present study indicate that etanercept may represent a valid, effective, and well tolerated therapeutic alternative even after failure to respond to traditional and other biologic therapies.","container-title":"American Journal of Clinical Dermatology","DOI":"10.2165/11310770-000000000-00000","ISSN":"1175-0561","issue":"5","journalAbbreviation":"Am J Clin Dermatol","language":"eng","note":"PMID: 19658444","page":"319-324","source":"PubMed","title":"Efficacy and safety of etanercept in psoriasis after switching from other treatments: an observational study","title-short":"Efficacy and safety of etanercept in psoriasis after switching from other treatments","volume":"10","author":[{"family":"Mazzotta","given":"Annamaria"},{"family":"Esposito","given":"Maria"},{"family":"Costanzo","given":"Antonio"},{"family":"Chimenti","given":"Sergio"}],"issued":{"date-parts":[["2009"]]}}}],"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(Mazzotta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2009)</w:t>
      </w:r>
      <w:r w:rsidR="004E0D6A" w:rsidRPr="00C544B5">
        <w:rPr>
          <w:rFonts w:ascii="Times New Roman" w:hAnsi="Times New Roman" w:cs="Times New Roman"/>
          <w:sz w:val="20"/>
          <w:szCs w:val="20"/>
          <w:lang w:val="en-US"/>
        </w:rPr>
        <w:fldChar w:fldCharType="end"/>
      </w:r>
      <w:r w:rsidR="005302F0" w:rsidRPr="00C544B5">
        <w:rPr>
          <w:rFonts w:ascii="Times New Roman" w:hAnsi="Times New Roman" w:cs="Times New Roman"/>
          <w:sz w:val="20"/>
          <w:szCs w:val="20"/>
          <w:lang w:val="en-US"/>
        </w:rPr>
        <w:t>. They conclude</w:t>
      </w:r>
      <w:r w:rsidR="00C3775F">
        <w:rPr>
          <w:rFonts w:ascii="Times New Roman" w:hAnsi="Times New Roman" w:cs="Times New Roman"/>
          <w:sz w:val="20"/>
          <w:szCs w:val="20"/>
          <w:lang w:val="en-US"/>
        </w:rPr>
        <w:t>d</w:t>
      </w:r>
      <w:r w:rsidR="005302F0" w:rsidRPr="00C544B5">
        <w:rPr>
          <w:rFonts w:ascii="Times New Roman" w:hAnsi="Times New Roman" w:cs="Times New Roman"/>
          <w:sz w:val="20"/>
          <w:szCs w:val="20"/>
          <w:lang w:val="en-US"/>
        </w:rPr>
        <w:t xml:space="preserve"> that patients resistant to INF and efalizumab </w:t>
      </w:r>
      <w:r w:rsidRPr="00C544B5">
        <w:rPr>
          <w:rFonts w:ascii="Times New Roman" w:hAnsi="Times New Roman" w:cs="Times New Roman"/>
          <w:sz w:val="20"/>
          <w:szCs w:val="20"/>
          <w:lang w:val="en-US"/>
        </w:rPr>
        <w:t>can</w:t>
      </w:r>
      <w:r w:rsidR="005302F0" w:rsidRPr="00C544B5">
        <w:rPr>
          <w:rFonts w:ascii="Times New Roman" w:hAnsi="Times New Roman" w:cs="Times New Roman"/>
          <w:sz w:val="20"/>
          <w:szCs w:val="20"/>
          <w:lang w:val="en-US"/>
        </w:rPr>
        <w:t xml:space="preserve"> respond positively to ETA, </w:t>
      </w:r>
      <w:r w:rsidR="00C3775F">
        <w:rPr>
          <w:rFonts w:ascii="Times New Roman" w:hAnsi="Times New Roman" w:cs="Times New Roman"/>
          <w:sz w:val="20"/>
          <w:szCs w:val="20"/>
          <w:lang w:val="en-US"/>
        </w:rPr>
        <w:t>but they respond better to ETA if they are biologic naive</w:t>
      </w:r>
      <w:r w:rsidR="005302F0" w:rsidRPr="00C544B5">
        <w:rPr>
          <w:rFonts w:ascii="Times New Roman" w:hAnsi="Times New Roman" w:cs="Times New Roman"/>
          <w:sz w:val="20"/>
          <w:szCs w:val="20"/>
          <w:lang w:val="en-US"/>
        </w:rPr>
        <w:t>. Moreover, Conti and colleagues conducted a study on patients with Spondyloarthropathy (</w:t>
      </w:r>
      <w:proofErr w:type="spellStart"/>
      <w:r w:rsidR="005302F0" w:rsidRPr="00C544B5">
        <w:rPr>
          <w:rFonts w:ascii="Times New Roman" w:hAnsi="Times New Roman" w:cs="Times New Roman"/>
          <w:sz w:val="20"/>
          <w:szCs w:val="20"/>
          <w:lang w:val="en-US"/>
        </w:rPr>
        <w:t>SpA</w:t>
      </w:r>
      <w:proofErr w:type="spellEnd"/>
      <w:r w:rsidR="005302F0" w:rsidRPr="00C544B5">
        <w:rPr>
          <w:rFonts w:ascii="Times New Roman" w:hAnsi="Times New Roman" w:cs="Times New Roman"/>
          <w:sz w:val="20"/>
          <w:szCs w:val="20"/>
          <w:lang w:val="en-US"/>
        </w:rPr>
        <w:t xml:space="preserve">), </w:t>
      </w:r>
      <w:r w:rsidR="00245234">
        <w:rPr>
          <w:rFonts w:ascii="Times New Roman" w:hAnsi="Times New Roman" w:cs="Times New Roman"/>
          <w:sz w:val="20"/>
          <w:szCs w:val="20"/>
          <w:lang w:val="en-US"/>
        </w:rPr>
        <w:t>Ankylosing Spondylitis (</w:t>
      </w:r>
      <w:r w:rsidR="005302F0" w:rsidRPr="00C544B5">
        <w:rPr>
          <w:rFonts w:ascii="Times New Roman" w:hAnsi="Times New Roman" w:cs="Times New Roman"/>
          <w:sz w:val="20"/>
          <w:szCs w:val="20"/>
          <w:lang w:val="en-US"/>
        </w:rPr>
        <w:t>AS</w:t>
      </w:r>
      <w:r w:rsidR="00245234">
        <w:rPr>
          <w:rFonts w:ascii="Times New Roman" w:hAnsi="Times New Roman" w:cs="Times New Roman"/>
          <w:sz w:val="20"/>
          <w:szCs w:val="20"/>
          <w:lang w:val="en-US"/>
        </w:rPr>
        <w:t>)</w:t>
      </w:r>
      <w:r w:rsidR="005302F0" w:rsidRPr="00C544B5">
        <w:rPr>
          <w:rFonts w:ascii="Times New Roman" w:hAnsi="Times New Roman" w:cs="Times New Roman"/>
          <w:sz w:val="20"/>
          <w:szCs w:val="20"/>
          <w:lang w:val="en-US"/>
        </w:rPr>
        <w:t xml:space="preserve"> and PsA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{"citationID":"z8yzVcf2","properties":{"formattedCitation":"(Conti {\\i{}et al.}, 2007)","plainCitation":"(Conti et al., 2007)","noteIndex":0},"citationItems":[{"id":144,"uris":["http://zotero.org/users/8989796/items/HD6YUPRQ"],"itemData":{"id":144,"type":"article-journal","abstract":"OBJECTIVE: To evaluate the clinical response after switching from one tumour necrosis factor (TNF)alpha antagonist to another in patients with ankylosing spondylitis (AS) and psoriatic arthritis (PsA).\nMETHODS: In this ongoing, longitudinal, observational study, data were prospectively collected on efficacy and safety since 2000 for patients starting biological treatments. The present analysis was restricted to patients with a diagnosis of spondyloarthropathy (SpA) who switched from one TNFalpha antagonist to another because of inadequate efficacy or adverse events.\nRESULTS: In total, 589 anti-TNFalpha-naive patients were registered, of whom 165 had a diagnosis of SpA; 7 patients with AS and 15 with PsA received &gt;1 TNFalpha antagonist. Two patients with PsA were treated with all the drugs. In all, 16 subjects switched from infliximab to etanercept, 7 from etanercept to adalimumab and 1 from etanercept to infliximab. Overall, a clinical response was seen in 75% of patients who changed from infliximab to etanercept, and in 57.1% who switched from etanercept to adalimumab.\nCONCLUSIONS: The findings of this study on a selected population of patients with SpA indicate that the failure of an initial TNFalpha antagonist does not preclude the response to another one. Further trials are needed to confirm this preliminary observation.","container-title":"Annals of the Rheumatic Diseases","DOI":"10.1136/ard.2007.073569","ISSN":"0003-4967","issue":"10","journalAbbreviation":"Ann Rheum Dis","language":"eng","note":"PMID: 17613555\nPMCID: PMC1994295","page":"1393-1397","source":"PubMed","title":"Switching tumour necrosis factor alpha antagonists in patients with ankylosing spondylitis and psoriatic arthritis: an observational study over a 5-year period","title-short":"Switching tumour necrosis factor alpha antagonists in patients with ankylosing spondylitis and psoriatic arthritis","volume":"66","author":[{"family":"Conti","given":"Fabrizio"},{"family":"Ceccarelli","given":"Fulvia"},{"family":"Marocchi","given":"Elisa"},{"family":"Magrini","given":"Leonardo"},{"family":"Spinelli","given":"Francesca Romana"},{"family":"Spadaro","given":"Antonio"},{"family":"Scrivo","given":"Rossana"},{"family":"Valesini","given":"Guido"}],"issued":{"date-parts":[["2007",10]]}}}],"schema":"https://github.com/citation-style-language/schema/raw/master/csl-citation.json"}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(Conti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2007)</w:t>
      </w:r>
      <w:r w:rsidR="004E0D6A" w:rsidRPr="00C544B5">
        <w:rPr>
          <w:rFonts w:ascii="Times New Roman" w:hAnsi="Times New Roman" w:cs="Times New Roman"/>
          <w:sz w:val="20"/>
          <w:szCs w:val="20"/>
          <w:lang w:val="en-US"/>
        </w:rPr>
        <w:fldChar w:fldCharType="end"/>
      </w:r>
      <w:r w:rsidR="005302F0" w:rsidRPr="00C544B5">
        <w:rPr>
          <w:rFonts w:ascii="Times New Roman" w:hAnsi="Times New Roman" w:cs="Times New Roman"/>
          <w:sz w:val="20"/>
          <w:szCs w:val="20"/>
          <w:lang w:val="en-US"/>
        </w:rPr>
        <w:t>. They show</w:t>
      </w:r>
      <w:r w:rsidRPr="00C544B5">
        <w:rPr>
          <w:rFonts w:ascii="Times New Roman" w:hAnsi="Times New Roman" w:cs="Times New Roman"/>
          <w:sz w:val="20"/>
          <w:szCs w:val="20"/>
          <w:lang w:val="en-US"/>
        </w:rPr>
        <w:t>ed</w:t>
      </w:r>
      <w:r w:rsidR="005302F0" w:rsidRPr="00C544B5">
        <w:rPr>
          <w:rFonts w:ascii="Times New Roman" w:hAnsi="Times New Roman" w:cs="Times New Roman"/>
          <w:sz w:val="20"/>
          <w:szCs w:val="20"/>
          <w:lang w:val="en-US"/>
        </w:rPr>
        <w:t xml:space="preserve"> that 75% of patients who switched </w:t>
      </w:r>
      <w:proofErr w:type="spellStart"/>
      <w:r w:rsidR="00E405CB" w:rsidRPr="00C544B5">
        <w:rPr>
          <w:rFonts w:ascii="Times New Roman" w:hAnsi="Times New Roman" w:cs="Times New Roman"/>
          <w:sz w:val="20"/>
          <w:szCs w:val="20"/>
          <w:lang w:val="en-US"/>
        </w:rPr>
        <w:t>TNFi</w:t>
      </w:r>
      <w:proofErr w:type="spellEnd"/>
      <w:r w:rsidR="005302F0" w:rsidRPr="00C544B5">
        <w:rPr>
          <w:rFonts w:ascii="Times New Roman" w:hAnsi="Times New Roman" w:cs="Times New Roman"/>
          <w:sz w:val="20"/>
          <w:szCs w:val="20"/>
          <w:lang w:val="en-US"/>
        </w:rPr>
        <w:t xml:space="preserve"> from INF to ETA responded positively</w:t>
      </w:r>
      <w:r w:rsidR="004E0D6A" w:rsidRPr="00C544B5">
        <w:rPr>
          <w:rFonts w:ascii="Times New Roman" w:hAnsi="Times New Roman" w:cs="Times New Roman"/>
          <w:sz w:val="20"/>
          <w:szCs w:val="20"/>
          <w:lang w:val="en-US"/>
        </w:rPr>
        <w:fldChar w:fldCharType="begin"/>
      </w:r>
      <w:r w:rsidR="00567D0E" w:rsidRPr="00C544B5">
        <w:rPr>
          <w:rFonts w:ascii="Times New Roman" w:hAnsi="Times New Roman" w:cs="Times New Roman"/>
          <w:sz w:val="20"/>
          <w:szCs w:val="20"/>
          <w:lang w:val="en-US"/>
        </w:rPr>
        <w:instrText xml:space="preserve"> ADDIN ZOTERO_ITEM CSL_CITATION {"citationID":"GLpEiVdu","properties":{"formattedCitation":"(82)","plainCitation":"(82)","dontUpdate":true,"noteIndex":0},"citationItems":[{"id":144,"uris":["http://zotero.org/users/8989796/items/HD6YUPRQ"],"itemData":{"id":144,"type":"article-journal","abstract":"OBJECTIVE: To evaluate the clinical response after switching from one tumour necrosis factor (TNF)alpha antagonist to another in patients with ankylosing spondylitis (AS) and psoriatic arthritis (PsA).\nMETHODS: In this ongoing, longitudinal, observational study, data were prospectively collected on efficacy and safety since 2000 for patients starting biological treatments. The present analysis was restricted to patients with a diagnosis of spondyloarthropathy (SpA) who switched from one TNFalpha antagonist to another because of inadequate efficacy or adverse events.\nRESULTS: In total, 589 anti-TNFalpha-naive patients were registered, of whom 165 had a diagnosis of SpA; 7 patients with AS and 15 with PsA received &gt;1 TNFalpha antagonist. Two patients with PsA were treated with all the drugs. In all, 16 subjects switched from infliximab to etanercept, 7 from etanercept to adalimumab and 1 from etanercept to infliximab. Overall, a clinical response was seen in 75% of patients who changed from infliximab to etanercept, and in 57.1% who switched from etanercept to adalimumab.\nCONCLUSIONS: The findings of this study on a selected population of patients with SpA indicate that the failure of an initial TNFalpha antagonist does not preclude the response to another one. Further trials are needed to confirm this preliminary observation.","container-title":"Annals of the Rheumatic Diseases","DOI":"10.1136/ard.2007.073569","ISSN":"0003-4967","issue":"10","journalAbbreviation":"Ann Rheum Dis","language":"eng","note":"PMID: 17613555\nPMCID: PMC1994295","page":"1393-1397","source":"PubMed","title":"Switching tumour necrosis factor alpha antagonists in patients with ankylosing spondylitis and psoriatic arthritis: an observational study over a 5-year period","title-short":"Switching tumour necrosis factor alpha antagonists in patients with ankylosing spondylitis and psoriatic arthritis","volume":"66","author":[{"family":"Conti","given":"Fabrizio"},{"family":"Ceccarelli","given":"Fulvia"},{"family":"Marocchi","given":"Elisa"},{"family":"Magrini","given":"Leonardo"},{"family":"Spinelli","given":"Francesca Romana"},{"family":"Spadaro","given":"Antonio"},{"family":"Scrivo","given":"Rossana"},{"family":"Valesini","given":"Guido"}],"issued":{"date-parts":[["2007",10]]}}}],"schema":"https://github.com/citation-style-language/schema/raw/master/csl-citation.json"} </w:instrText>
      </w:r>
      <w:r w:rsidR="004E0D6A" w:rsidRPr="00C544B5">
        <w:rPr>
          <w:rFonts w:ascii="Times New Roman" w:hAnsi="Times New Roman" w:cs="Times New Roman"/>
          <w:sz w:val="20"/>
          <w:szCs w:val="20"/>
          <w:lang w:val="en-US"/>
        </w:rPr>
        <w:fldChar w:fldCharType="end"/>
      </w:r>
      <w:r w:rsidR="005302F0"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Based on</w:t>
      </w:r>
      <w:r w:rsidR="005302F0" w:rsidRPr="00C544B5">
        <w:rPr>
          <w:rFonts w:ascii="Times New Roman" w:hAnsi="Times New Roman" w:cs="Times New Roman"/>
          <w:sz w:val="20"/>
          <w:szCs w:val="20"/>
          <w:lang w:val="en-US"/>
        </w:rPr>
        <w:t xml:space="preserve"> these studies we </w:t>
      </w:r>
      <w:proofErr w:type="spellStart"/>
      <w:r w:rsidR="005302F0" w:rsidRPr="00C544B5">
        <w:rPr>
          <w:rFonts w:ascii="Times New Roman" w:hAnsi="Times New Roman" w:cs="Times New Roman"/>
          <w:sz w:val="20"/>
          <w:szCs w:val="20"/>
          <w:lang w:val="en-US"/>
        </w:rPr>
        <w:t>hypothesis</w:t>
      </w:r>
      <w:r w:rsidRPr="00C544B5">
        <w:rPr>
          <w:rFonts w:ascii="Times New Roman" w:hAnsi="Times New Roman" w:cs="Times New Roman"/>
          <w:sz w:val="20"/>
          <w:szCs w:val="20"/>
          <w:lang w:val="en-US"/>
        </w:rPr>
        <w:t>e</w:t>
      </w:r>
      <w:proofErr w:type="spellEnd"/>
      <w:r w:rsidR="005302F0" w:rsidRPr="00C544B5">
        <w:rPr>
          <w:rFonts w:ascii="Times New Roman" w:hAnsi="Times New Roman" w:cs="Times New Roman"/>
          <w:sz w:val="20"/>
          <w:szCs w:val="20"/>
          <w:lang w:val="en-US"/>
        </w:rPr>
        <w:t xml:space="preserve"> that the difference in treatment efficacy</w:t>
      </w:r>
      <w:r w:rsidR="00E405CB" w:rsidRPr="00C544B5">
        <w:rPr>
          <w:rFonts w:ascii="Times New Roman" w:hAnsi="Times New Roman" w:cs="Times New Roman"/>
          <w:sz w:val="20"/>
          <w:szCs w:val="20"/>
          <w:lang w:val="en-US"/>
        </w:rPr>
        <w:t xml:space="preserve"> could</w:t>
      </w:r>
      <w:r w:rsidR="005302F0" w:rsidRPr="00C544B5">
        <w:rPr>
          <w:rFonts w:ascii="Times New Roman" w:hAnsi="Times New Roman" w:cs="Times New Roman"/>
          <w:sz w:val="20"/>
          <w:szCs w:val="20"/>
          <w:lang w:val="en-US"/>
        </w:rPr>
        <w:t xml:space="preserve"> depend on the binding to LTα as this is the main difference between these biologics. Patients with high LTα levels would thus respond less to </w:t>
      </w:r>
      <w:proofErr w:type="spellStart"/>
      <w:r w:rsidR="00E405CB" w:rsidRPr="00C544B5">
        <w:rPr>
          <w:rFonts w:ascii="Times New Roman" w:hAnsi="Times New Roman" w:cs="Times New Roman"/>
          <w:sz w:val="20"/>
          <w:szCs w:val="20"/>
          <w:lang w:val="en-US"/>
        </w:rPr>
        <w:t>TNFi</w:t>
      </w:r>
      <w:proofErr w:type="spellEnd"/>
      <w:r w:rsidR="005302F0" w:rsidRPr="00C544B5">
        <w:rPr>
          <w:rFonts w:ascii="Times New Roman" w:hAnsi="Times New Roman" w:cs="Times New Roman"/>
          <w:sz w:val="20"/>
          <w:szCs w:val="20"/>
          <w:lang w:val="en-US"/>
        </w:rPr>
        <w:t xml:space="preserve"> that </w:t>
      </w:r>
      <w:r w:rsidRPr="00C544B5">
        <w:rPr>
          <w:rFonts w:ascii="Times New Roman" w:hAnsi="Times New Roman" w:cs="Times New Roman"/>
          <w:sz w:val="20"/>
          <w:szCs w:val="20"/>
          <w:lang w:val="en-US"/>
        </w:rPr>
        <w:t>cannot</w:t>
      </w:r>
      <w:r w:rsidR="005302F0" w:rsidRPr="00C544B5">
        <w:rPr>
          <w:rFonts w:ascii="Times New Roman" w:hAnsi="Times New Roman" w:cs="Times New Roman"/>
          <w:sz w:val="20"/>
          <w:szCs w:val="20"/>
          <w:lang w:val="en-US"/>
        </w:rPr>
        <w:t xml:space="preserve"> bind </w:t>
      </w:r>
      <w:r w:rsidRPr="00C544B5">
        <w:rPr>
          <w:rFonts w:ascii="Times New Roman" w:hAnsi="Times New Roman" w:cs="Times New Roman"/>
          <w:sz w:val="20"/>
          <w:szCs w:val="20"/>
          <w:lang w:val="en-US"/>
        </w:rPr>
        <w:t>to LTα</w:t>
      </w:r>
      <w:r w:rsidR="005302F0" w:rsidRPr="00C544B5">
        <w:rPr>
          <w:rFonts w:ascii="Times New Roman" w:hAnsi="Times New Roman" w:cs="Times New Roman"/>
          <w:sz w:val="20"/>
          <w:szCs w:val="20"/>
          <w:lang w:val="en-US"/>
        </w:rPr>
        <w:t xml:space="preserve">. This would make LTα a good candidate biomarker to predict a patient’s response to </w:t>
      </w:r>
      <w:proofErr w:type="spellStart"/>
      <w:r w:rsidR="005302F0" w:rsidRPr="00C544B5">
        <w:rPr>
          <w:rFonts w:ascii="Times New Roman" w:hAnsi="Times New Roman" w:cs="Times New Roman"/>
          <w:sz w:val="20"/>
          <w:szCs w:val="20"/>
          <w:lang w:val="en-US"/>
        </w:rPr>
        <w:t>TNFi</w:t>
      </w:r>
      <w:proofErr w:type="spellEnd"/>
      <w:r w:rsidRPr="00C544B5">
        <w:rPr>
          <w:rFonts w:ascii="Times New Roman" w:hAnsi="Times New Roman" w:cs="Times New Roman"/>
          <w:sz w:val="20"/>
          <w:szCs w:val="20"/>
          <w:lang w:val="en-US"/>
        </w:rPr>
        <w:t xml:space="preserve"> </w:t>
      </w:r>
      <w:r w:rsidR="00245234">
        <w:rPr>
          <w:rFonts w:ascii="Times New Roman" w:hAnsi="Times New Roman" w:cs="Times New Roman"/>
          <w:sz w:val="20"/>
          <w:szCs w:val="20"/>
          <w:lang w:val="en-US"/>
        </w:rPr>
        <w:t>and to</w:t>
      </w:r>
      <w:r w:rsidRPr="00C544B5">
        <w:rPr>
          <w:rFonts w:ascii="Times New Roman" w:hAnsi="Times New Roman" w:cs="Times New Roman"/>
          <w:sz w:val="20"/>
          <w:szCs w:val="20"/>
          <w:lang w:val="en-US"/>
        </w:rPr>
        <w:t xml:space="preserve"> find an appropriate </w:t>
      </w:r>
      <w:proofErr w:type="spellStart"/>
      <w:r w:rsidRPr="00C544B5">
        <w:rPr>
          <w:rFonts w:ascii="Times New Roman" w:hAnsi="Times New Roman" w:cs="Times New Roman"/>
          <w:sz w:val="20"/>
          <w:szCs w:val="20"/>
          <w:lang w:val="en-US"/>
        </w:rPr>
        <w:t>TNFi</w:t>
      </w:r>
      <w:proofErr w:type="spellEnd"/>
      <w:r w:rsidR="005302F0" w:rsidRPr="00C544B5">
        <w:rPr>
          <w:rFonts w:ascii="Times New Roman" w:hAnsi="Times New Roman" w:cs="Times New Roman"/>
          <w:sz w:val="20"/>
          <w:szCs w:val="20"/>
          <w:lang w:val="en-US"/>
        </w:rPr>
        <w:t>.</w:t>
      </w:r>
    </w:p>
    <w:p w14:paraId="205026C9" w14:textId="5EBB940F" w:rsidR="00B155D5" w:rsidRPr="00C544B5" w:rsidRDefault="00AB0D18" w:rsidP="00AB0D18">
      <w:pPr>
        <w:spacing w:line="360"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5D2BDA11" wp14:editId="199DE251">
            <wp:extent cx="4280877" cy="3070371"/>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t="6837" b="3431"/>
                    <a:stretch/>
                  </pic:blipFill>
                  <pic:spPr bwMode="auto">
                    <a:xfrm>
                      <a:off x="0" y="0"/>
                      <a:ext cx="4304280" cy="3087156"/>
                    </a:xfrm>
                    <a:prstGeom prst="rect">
                      <a:avLst/>
                    </a:prstGeom>
                    <a:ln>
                      <a:noFill/>
                    </a:ln>
                    <a:extLst>
                      <a:ext uri="{53640926-AAD7-44D8-BBD7-CCE9431645EC}">
                        <a14:shadowObscured xmlns:a14="http://schemas.microsoft.com/office/drawing/2010/main"/>
                      </a:ext>
                    </a:extLst>
                  </pic:spPr>
                </pic:pic>
              </a:graphicData>
            </a:graphic>
          </wp:inline>
        </w:drawing>
      </w:r>
    </w:p>
    <w:p w14:paraId="3DECA764" w14:textId="649F77A9" w:rsidR="00B155D5" w:rsidRPr="00C544B5" w:rsidRDefault="000A21FC" w:rsidP="004024E7">
      <w:pPr>
        <w:spacing w:line="360" w:lineRule="auto"/>
        <w:jc w:val="both"/>
        <w:rPr>
          <w:rFonts w:ascii="Times New Roman" w:hAnsi="Times New Roman" w:cs="Times New Roman"/>
          <w:sz w:val="20"/>
          <w:szCs w:val="20"/>
          <w:lang w:val="en-US"/>
        </w:rPr>
      </w:pPr>
      <w:r w:rsidRPr="000A21FC">
        <w:rPr>
          <w:rFonts w:ascii="Times New Roman" w:hAnsi="Times New Roman" w:cs="Times New Roman"/>
          <w:b/>
          <w:bCs/>
          <w:sz w:val="20"/>
          <w:szCs w:val="20"/>
          <w:lang w:val="en-US"/>
        </w:rPr>
        <w:t xml:space="preserve">Fig </w:t>
      </w:r>
      <w:r w:rsidR="006871AB">
        <w:rPr>
          <w:rFonts w:ascii="Times New Roman" w:hAnsi="Times New Roman" w:cs="Times New Roman"/>
          <w:b/>
          <w:bCs/>
          <w:sz w:val="20"/>
          <w:szCs w:val="20"/>
          <w:lang w:val="en-US"/>
        </w:rPr>
        <w:t>3</w:t>
      </w:r>
      <w:r>
        <w:rPr>
          <w:rFonts w:ascii="Times New Roman" w:hAnsi="Times New Roman" w:cs="Times New Roman"/>
          <w:sz w:val="20"/>
          <w:szCs w:val="20"/>
          <w:lang w:val="en-US"/>
        </w:rPr>
        <w:t xml:space="preserve"> </w:t>
      </w:r>
      <w:r w:rsidRPr="000A21FC">
        <w:rPr>
          <w:rFonts w:ascii="Times New Roman" w:hAnsi="Times New Roman" w:cs="Times New Roman"/>
          <w:sz w:val="20"/>
          <w:szCs w:val="20"/>
          <w:lang w:val="en-US"/>
        </w:rPr>
        <w:t>TNF receptors and their ligands. Membrane bound TNF (</w:t>
      </w:r>
      <w:proofErr w:type="spellStart"/>
      <w:r w:rsidRPr="000A21FC">
        <w:rPr>
          <w:rFonts w:ascii="Times New Roman" w:hAnsi="Times New Roman" w:cs="Times New Roman"/>
          <w:sz w:val="20"/>
          <w:szCs w:val="20"/>
          <w:lang w:val="en-US"/>
        </w:rPr>
        <w:t>mTNF</w:t>
      </w:r>
      <w:proofErr w:type="spellEnd"/>
      <w:r w:rsidRPr="000A21FC">
        <w:rPr>
          <w:rFonts w:ascii="Times New Roman" w:hAnsi="Times New Roman" w:cs="Times New Roman"/>
          <w:sz w:val="20"/>
          <w:szCs w:val="20"/>
          <w:lang w:val="en-US"/>
        </w:rPr>
        <w:t>), soluble TNF (</w:t>
      </w:r>
      <w:proofErr w:type="spellStart"/>
      <w:r w:rsidRPr="000A21FC">
        <w:rPr>
          <w:rFonts w:ascii="Times New Roman" w:hAnsi="Times New Roman" w:cs="Times New Roman"/>
          <w:sz w:val="20"/>
          <w:szCs w:val="20"/>
          <w:lang w:val="en-US"/>
        </w:rPr>
        <w:t>sTNF</w:t>
      </w:r>
      <w:proofErr w:type="spellEnd"/>
      <w:r w:rsidRPr="000A21FC">
        <w:rPr>
          <w:rFonts w:ascii="Times New Roman" w:hAnsi="Times New Roman" w:cs="Times New Roman"/>
          <w:sz w:val="20"/>
          <w:szCs w:val="20"/>
          <w:lang w:val="en-US"/>
        </w:rPr>
        <w:t xml:space="preserve">) and LTα can bind to TNF receptor 1 and 2 (TNFR1 and 2). </w:t>
      </w:r>
      <w:proofErr w:type="spellStart"/>
      <w:r w:rsidRPr="000A21FC">
        <w:rPr>
          <w:rFonts w:ascii="Times New Roman" w:hAnsi="Times New Roman" w:cs="Times New Roman"/>
          <w:sz w:val="20"/>
          <w:szCs w:val="20"/>
          <w:lang w:val="en-US"/>
        </w:rPr>
        <w:t>Tumour</w:t>
      </w:r>
      <w:proofErr w:type="spellEnd"/>
      <w:r w:rsidRPr="000A21FC">
        <w:rPr>
          <w:rFonts w:ascii="Times New Roman" w:hAnsi="Times New Roman" w:cs="Times New Roman"/>
          <w:sz w:val="20"/>
          <w:szCs w:val="20"/>
          <w:lang w:val="en-US"/>
        </w:rPr>
        <w:t xml:space="preserve"> necrosis factor-Alpha Converting Enzyme (TACE) cleaves </w:t>
      </w:r>
      <w:proofErr w:type="spellStart"/>
      <w:r w:rsidRPr="000A21FC">
        <w:rPr>
          <w:rFonts w:ascii="Times New Roman" w:hAnsi="Times New Roman" w:cs="Times New Roman"/>
          <w:sz w:val="20"/>
          <w:szCs w:val="20"/>
          <w:lang w:val="en-US"/>
        </w:rPr>
        <w:t>mTNF</w:t>
      </w:r>
      <w:proofErr w:type="spellEnd"/>
      <w:r w:rsidRPr="000A21FC">
        <w:rPr>
          <w:rFonts w:ascii="Times New Roman" w:hAnsi="Times New Roman" w:cs="Times New Roman"/>
          <w:sz w:val="20"/>
          <w:szCs w:val="20"/>
          <w:lang w:val="en-US"/>
        </w:rPr>
        <w:t xml:space="preserve"> to produce </w:t>
      </w:r>
      <w:proofErr w:type="spellStart"/>
      <w:r w:rsidRPr="000A21FC">
        <w:rPr>
          <w:rFonts w:ascii="Times New Roman" w:hAnsi="Times New Roman" w:cs="Times New Roman"/>
          <w:sz w:val="20"/>
          <w:szCs w:val="20"/>
          <w:lang w:val="en-US"/>
        </w:rPr>
        <w:t>sTNF</w:t>
      </w:r>
      <w:proofErr w:type="spellEnd"/>
      <w:r w:rsidRPr="000A21FC">
        <w:rPr>
          <w:rFonts w:ascii="Times New Roman" w:hAnsi="Times New Roman" w:cs="Times New Roman"/>
          <w:sz w:val="20"/>
          <w:szCs w:val="20"/>
          <w:lang w:val="en-US"/>
        </w:rPr>
        <w:t xml:space="preserve">; it can bind TNFR1 and 2. LTα can be found as a homotrimer and/or in association with </w:t>
      </w:r>
      <w:proofErr w:type="spellStart"/>
      <w:r w:rsidRPr="000A21FC">
        <w:rPr>
          <w:rFonts w:ascii="Times New Roman" w:hAnsi="Times New Roman" w:cs="Times New Roman"/>
          <w:sz w:val="20"/>
          <w:szCs w:val="20"/>
          <w:lang w:val="en-US"/>
        </w:rPr>
        <w:t>membranebound</w:t>
      </w:r>
      <w:proofErr w:type="spellEnd"/>
      <w:r w:rsidRPr="000A21FC">
        <w:rPr>
          <w:rFonts w:ascii="Times New Roman" w:hAnsi="Times New Roman" w:cs="Times New Roman"/>
          <w:sz w:val="20"/>
          <w:szCs w:val="20"/>
          <w:lang w:val="en-US"/>
        </w:rPr>
        <w:t xml:space="preserve"> LT-β. The homotrimer LTα can bind TNFR1 and the Herpes Virus Entry Mediator (HVEM). (Modified from </w:t>
      </w:r>
      <w:proofErr w:type="spellStart"/>
      <w:r w:rsidRPr="000A21FC">
        <w:rPr>
          <w:rFonts w:ascii="Times New Roman" w:hAnsi="Times New Roman" w:cs="Times New Roman"/>
          <w:sz w:val="20"/>
          <w:szCs w:val="20"/>
          <w:lang w:val="en-US"/>
        </w:rPr>
        <w:t>Sedger</w:t>
      </w:r>
      <w:proofErr w:type="spellEnd"/>
      <w:r w:rsidRPr="000A21FC">
        <w:rPr>
          <w:rFonts w:ascii="Times New Roman" w:hAnsi="Times New Roman" w:cs="Times New Roman"/>
          <w:sz w:val="20"/>
          <w:szCs w:val="20"/>
          <w:lang w:val="en-US"/>
        </w:rPr>
        <w:t xml:space="preserve"> </w:t>
      </w:r>
      <w:proofErr w:type="gramStart"/>
      <w:r w:rsidRPr="000A21FC">
        <w:rPr>
          <w:rFonts w:ascii="Times New Roman" w:hAnsi="Times New Roman" w:cs="Times New Roman"/>
          <w:sz w:val="20"/>
          <w:szCs w:val="20"/>
          <w:lang w:val="en-US"/>
        </w:rPr>
        <w:t>and  McDermott</w:t>
      </w:r>
      <w:proofErr w:type="gramEnd"/>
      <w:r w:rsidRPr="000A21FC">
        <w:rPr>
          <w:rFonts w:ascii="Times New Roman" w:hAnsi="Times New Roman" w:cs="Times New Roman"/>
          <w:sz w:val="20"/>
          <w:szCs w:val="20"/>
          <w:lang w:val="en-US"/>
        </w:rPr>
        <w:t>, 2014)</w:t>
      </w:r>
    </w:p>
    <w:p w14:paraId="03E49DA5" w14:textId="583642EE" w:rsidR="005D00A9" w:rsidRPr="00C544B5" w:rsidRDefault="008D2A1F"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lastRenderedPageBreak/>
        <w:t>Moreover, the LTα gene possesses a DNA binding site for</w:t>
      </w:r>
      <w:r w:rsidR="005D60B6" w:rsidRPr="00C544B5">
        <w:rPr>
          <w:rFonts w:ascii="Times New Roman" w:hAnsi="Times New Roman" w:cs="Times New Roman"/>
          <w:sz w:val="20"/>
          <w:szCs w:val="20"/>
          <w:lang w:val="en-US"/>
        </w:rPr>
        <w:t xml:space="preserve"> the</w:t>
      </w:r>
      <w:r w:rsidRPr="00C544B5">
        <w:rPr>
          <w:rFonts w:ascii="Times New Roman" w:hAnsi="Times New Roman" w:cs="Times New Roman"/>
          <w:sz w:val="20"/>
          <w:szCs w:val="20"/>
          <w:lang w:val="en-US"/>
        </w:rPr>
        <w:t xml:space="preserve"> HMGB1 protein in its promoter region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{"citationID":"b4vKceRV","properties":{"formattedCitation":"(Chu, 2013)","plainCitation":"(Chu, 2013)","noteIndex":0},"citationItems":[{"id":286,"uris":["http://zotero.org/users/8989796/items/CGWDWDNA"],"itemData":{"id":286,"type":"article-journal","abstract":"Tumor necrosis factor (TNF) is a critical cytokine, which contributes to both physiological and pathological processes. This mini-review will briefly touch the history of TNF discovery, its family members and its biological and pathological functions. Then, it will focus on new findings on the molecular mechanisms of how TNF triggers activation of the NF-κB and AP-1 pathways, which are critical for expression of pro-inflammatory cytokines, as well as the MLKL cascade, which is critical for the generation of ROS in response to TNF. Finally, this review will briefly summarize recent advances in understanding TNF-induced cell survival, apoptosis and necrosis (also called necroptosis). Understanding new findings and emerging concepts will impact future research on the molecular mechanisms of TNF signaling in immune disorders and cancer-related inflammation.","container-title":"Cancer Letters","DOI":"10.1016/j.canlet.2012.10.014","ISSN":"1872-7980","issue":"2","journalAbbreviation":"Cancer Lett","language":"eng","note":"PMID: 23085193\nPMCID: PMC3732748","page":"222-225","source":"PubMed","title":"Tumor necrosis factor","volume":"328","author":[{"family":"Chu","given":"Wen-Ming"}],"issued":{"date-parts":[["2013",1,28]]}}}],"schema":"https://github.com/citation-style-language/schema/raw/master/csl-citation.json"}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(Chu, 2013)</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Patients with a high level of LTα may </w:t>
      </w:r>
      <w:r w:rsidR="005D60B6" w:rsidRPr="00C544B5">
        <w:rPr>
          <w:rFonts w:ascii="Times New Roman" w:hAnsi="Times New Roman" w:cs="Times New Roman"/>
          <w:sz w:val="20"/>
          <w:szCs w:val="20"/>
          <w:lang w:val="en-US"/>
        </w:rPr>
        <w:t>therefore</w:t>
      </w:r>
      <w:r w:rsidR="00E405CB" w:rsidRPr="00C544B5">
        <w:rPr>
          <w:rFonts w:ascii="Times New Roman" w:hAnsi="Times New Roman" w:cs="Times New Roman"/>
          <w:sz w:val="20"/>
          <w:szCs w:val="20"/>
          <w:lang w:val="en-US"/>
        </w:rPr>
        <w:t xml:space="preserve"> also have</w:t>
      </w:r>
      <w:r w:rsidRPr="00C544B5">
        <w:rPr>
          <w:rFonts w:ascii="Times New Roman" w:hAnsi="Times New Roman" w:cs="Times New Roman"/>
          <w:sz w:val="20"/>
          <w:szCs w:val="20"/>
          <w:lang w:val="en-US"/>
        </w:rPr>
        <w:t xml:space="preserve"> a high level of HMGB1 protein</w:t>
      </w:r>
      <w:r w:rsidR="00BF2482"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which already plays a role in </w:t>
      </w:r>
      <w:proofErr w:type="spellStart"/>
      <w:r w:rsidRPr="00C544B5">
        <w:rPr>
          <w:rFonts w:ascii="Times New Roman" w:hAnsi="Times New Roman" w:cs="Times New Roman"/>
          <w:sz w:val="20"/>
          <w:szCs w:val="20"/>
          <w:lang w:val="en-US"/>
        </w:rPr>
        <w:t>TNFi</w:t>
      </w:r>
      <w:proofErr w:type="spellEnd"/>
      <w:r w:rsidRPr="00C544B5">
        <w:rPr>
          <w:rFonts w:ascii="Times New Roman" w:hAnsi="Times New Roman" w:cs="Times New Roman"/>
          <w:sz w:val="20"/>
          <w:szCs w:val="20"/>
          <w:lang w:val="en-US"/>
        </w:rPr>
        <w:t xml:space="preserve"> resistance as </w:t>
      </w:r>
      <w:r w:rsidR="00BF2482" w:rsidRPr="00C544B5">
        <w:rPr>
          <w:rFonts w:ascii="Times New Roman" w:hAnsi="Times New Roman" w:cs="Times New Roman"/>
          <w:sz w:val="20"/>
          <w:szCs w:val="20"/>
          <w:lang w:val="en-US"/>
        </w:rPr>
        <w:t>explained</w:t>
      </w:r>
      <w:r w:rsidRPr="00C544B5">
        <w:rPr>
          <w:rFonts w:ascii="Times New Roman" w:hAnsi="Times New Roman" w:cs="Times New Roman"/>
          <w:sz w:val="20"/>
          <w:szCs w:val="20"/>
          <w:lang w:val="en-US"/>
        </w:rPr>
        <w:t xml:space="preserve"> above.</w:t>
      </w:r>
    </w:p>
    <w:p w14:paraId="72D4A358" w14:textId="77777777" w:rsidR="000A21FC" w:rsidRPr="00B950C2" w:rsidRDefault="000A21FC" w:rsidP="004024E7">
      <w:pPr>
        <w:spacing w:line="360" w:lineRule="auto"/>
        <w:jc w:val="both"/>
        <w:rPr>
          <w:rFonts w:ascii="Times New Roman" w:hAnsi="Times New Roman" w:cs="Times New Roman"/>
          <w:sz w:val="10"/>
          <w:szCs w:val="10"/>
          <w:lang w:val="en-US"/>
        </w:rPr>
      </w:pPr>
    </w:p>
    <w:p w14:paraId="0926D52A" w14:textId="77777777" w:rsidR="004024E7" w:rsidRPr="00C544B5" w:rsidRDefault="004024E7" w:rsidP="003668DC">
      <w:pPr>
        <w:pStyle w:val="ListParagraph"/>
        <w:numPr>
          <w:ilvl w:val="2"/>
          <w:numId w:val="2"/>
        </w:num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Th17 cells</w:t>
      </w:r>
    </w:p>
    <w:p w14:paraId="31CC6521" w14:textId="01A059CE" w:rsidR="004024E7" w:rsidRPr="00C544B5" w:rsidRDefault="004024E7"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Th17 cells</w:t>
      </w:r>
      <w:r w:rsidR="00EB2AF1" w:rsidRPr="00C544B5">
        <w:rPr>
          <w:rFonts w:ascii="Times New Roman" w:hAnsi="Times New Roman" w:cs="Times New Roman"/>
          <w:sz w:val="20"/>
          <w:szCs w:val="20"/>
          <w:lang w:val="en-US"/>
        </w:rPr>
        <w:t xml:space="preserve">, and </w:t>
      </w:r>
      <w:r w:rsidRPr="00C544B5">
        <w:rPr>
          <w:rFonts w:ascii="Times New Roman" w:hAnsi="Times New Roman" w:cs="Times New Roman"/>
          <w:sz w:val="20"/>
          <w:szCs w:val="20"/>
          <w:lang w:val="en-US"/>
        </w:rPr>
        <w:t xml:space="preserve">Th17/IL-23 </w:t>
      </w:r>
      <w:proofErr w:type="gramStart"/>
      <w:r w:rsidRPr="00C544B5">
        <w:rPr>
          <w:rFonts w:ascii="Times New Roman" w:hAnsi="Times New Roman" w:cs="Times New Roman"/>
          <w:sz w:val="20"/>
          <w:szCs w:val="20"/>
          <w:lang w:val="en-US"/>
        </w:rPr>
        <w:t>axis</w:t>
      </w:r>
      <w:r w:rsidR="00EB2AF1" w:rsidRPr="00C544B5">
        <w:rPr>
          <w:rFonts w:ascii="Times New Roman" w:hAnsi="Times New Roman" w:cs="Times New Roman"/>
          <w:sz w:val="20"/>
          <w:szCs w:val="20"/>
          <w:lang w:val="en-US"/>
        </w:rPr>
        <w:t xml:space="preserve"> in particular</w:t>
      </w:r>
      <w:r w:rsidR="00480AA2" w:rsidRPr="00C544B5">
        <w:rPr>
          <w:rFonts w:ascii="Times New Roman" w:hAnsi="Times New Roman" w:cs="Times New Roman"/>
          <w:sz w:val="20"/>
          <w:szCs w:val="20"/>
          <w:lang w:val="en-US"/>
        </w:rPr>
        <w:t>, seem</w:t>
      </w:r>
      <w:proofErr w:type="gramEnd"/>
      <w:r w:rsidR="00480AA2" w:rsidRPr="00C544B5">
        <w:rPr>
          <w:rFonts w:ascii="Times New Roman" w:hAnsi="Times New Roman" w:cs="Times New Roman"/>
          <w:sz w:val="20"/>
          <w:szCs w:val="20"/>
          <w:lang w:val="en-US"/>
        </w:rPr>
        <w:t xml:space="preserve"> of</w:t>
      </w:r>
      <w:r w:rsidRPr="00C544B5">
        <w:rPr>
          <w:rFonts w:ascii="Times New Roman" w:hAnsi="Times New Roman" w:cs="Times New Roman"/>
          <w:sz w:val="20"/>
          <w:szCs w:val="20"/>
          <w:lang w:val="en-US"/>
        </w:rPr>
        <w:t xml:space="preserve"> great importance in psoriasis and</w:t>
      </w:r>
      <w:r w:rsidR="006F1577"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PsA pathogenesis. Th17 is a subset of CD4+ helper T cells, and IL-23 is an interleukin produced by Antigen Presenting Cells (APC</w:t>
      </w:r>
      <w:r w:rsidR="00EB2AF1"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that plays </w:t>
      </w:r>
      <w:r w:rsidR="00480AA2" w:rsidRPr="00C544B5">
        <w:rPr>
          <w:rFonts w:ascii="Times New Roman" w:hAnsi="Times New Roman" w:cs="Times New Roman"/>
          <w:sz w:val="20"/>
          <w:szCs w:val="20"/>
          <w:lang w:val="en-US"/>
        </w:rPr>
        <w:t>a central role in Th17 cell physiology</w:t>
      </w:r>
      <w:r w:rsidRPr="00C544B5">
        <w:rPr>
          <w:rFonts w:ascii="Times New Roman" w:hAnsi="Times New Roman" w:cs="Times New Roman"/>
          <w:sz w:val="20"/>
          <w:szCs w:val="20"/>
          <w:lang w:val="en-US"/>
        </w:rPr>
        <w:t xml:space="preserve"> </w:t>
      </w:r>
      <w:r w:rsidR="00EB2AF1" w:rsidRPr="00C544B5">
        <w:rPr>
          <w:rFonts w:ascii="Times New Roman" w:hAnsi="Times New Roman" w:cs="Times New Roman"/>
          <w:sz w:val="20"/>
          <w:szCs w:val="20"/>
          <w:lang w:val="en-US"/>
        </w:rPr>
        <w:t>by</w:t>
      </w:r>
      <w:r w:rsidRPr="00C544B5">
        <w:rPr>
          <w:rFonts w:ascii="Times New Roman" w:hAnsi="Times New Roman" w:cs="Times New Roman"/>
          <w:sz w:val="20"/>
          <w:szCs w:val="20"/>
          <w:lang w:val="en-US"/>
        </w:rPr>
        <w:t xml:space="preserve"> stimulat</w:t>
      </w:r>
      <w:r w:rsidR="00EB2AF1" w:rsidRPr="00C544B5">
        <w:rPr>
          <w:rFonts w:ascii="Times New Roman" w:hAnsi="Times New Roman" w:cs="Times New Roman"/>
          <w:sz w:val="20"/>
          <w:szCs w:val="20"/>
          <w:lang w:val="en-US"/>
        </w:rPr>
        <w:t>ing</w:t>
      </w:r>
      <w:r w:rsidRPr="00C544B5">
        <w:rPr>
          <w:rFonts w:ascii="Times New Roman" w:hAnsi="Times New Roman" w:cs="Times New Roman"/>
          <w:sz w:val="20"/>
          <w:szCs w:val="20"/>
          <w:lang w:val="en-US"/>
        </w:rPr>
        <w:t xml:space="preserve"> differentiation, activation, </w:t>
      </w:r>
      <w:proofErr w:type="gramStart"/>
      <w:r w:rsidRPr="00C544B5">
        <w:rPr>
          <w:rFonts w:ascii="Times New Roman" w:hAnsi="Times New Roman" w:cs="Times New Roman"/>
          <w:sz w:val="20"/>
          <w:szCs w:val="20"/>
          <w:lang w:val="en-US"/>
        </w:rPr>
        <w:t>pr</w:t>
      </w:r>
      <w:r w:rsidR="00480AA2" w:rsidRPr="00C544B5">
        <w:rPr>
          <w:rFonts w:ascii="Times New Roman" w:hAnsi="Times New Roman" w:cs="Times New Roman"/>
          <w:sz w:val="20"/>
          <w:szCs w:val="20"/>
          <w:lang w:val="en-US"/>
        </w:rPr>
        <w:t>oliferation</w:t>
      </w:r>
      <w:proofErr w:type="gramEnd"/>
      <w:r w:rsidR="00480AA2" w:rsidRPr="00C544B5">
        <w:rPr>
          <w:rFonts w:ascii="Times New Roman" w:hAnsi="Times New Roman" w:cs="Times New Roman"/>
          <w:sz w:val="20"/>
          <w:szCs w:val="20"/>
          <w:lang w:val="en-US"/>
        </w:rPr>
        <w:t xml:space="preserve"> and survival of these</w:t>
      </w:r>
      <w:r w:rsidRPr="00C544B5">
        <w:rPr>
          <w:rFonts w:ascii="Times New Roman" w:hAnsi="Times New Roman" w:cs="Times New Roman"/>
          <w:sz w:val="20"/>
          <w:szCs w:val="20"/>
          <w:lang w:val="en-US"/>
        </w:rPr>
        <w:t xml:space="preserve"> </w:t>
      </w:r>
      <w:r w:rsidR="00480AA2" w:rsidRPr="00C544B5">
        <w:rPr>
          <w:rFonts w:ascii="Times New Roman" w:hAnsi="Times New Roman" w:cs="Times New Roman"/>
          <w:sz w:val="20"/>
          <w:szCs w:val="20"/>
          <w:lang w:val="en-US"/>
        </w:rPr>
        <w:t>cells. IL-23 also stimulates Th17</w:t>
      </w:r>
      <w:r w:rsidRPr="00C544B5">
        <w:rPr>
          <w:rFonts w:ascii="Times New Roman" w:hAnsi="Times New Roman" w:cs="Times New Roman"/>
          <w:sz w:val="20"/>
          <w:szCs w:val="20"/>
          <w:lang w:val="en-US"/>
        </w:rPr>
        <w:t xml:space="preserve"> cells to produce pro-inflammatory cytokines such as IL-17A, IL-17F, IL</w:t>
      </w:r>
      <w:r w:rsidR="00BA50A9" w:rsidRPr="00C544B5">
        <w:rPr>
          <w:rFonts w:ascii="Times New Roman" w:hAnsi="Times New Roman" w:cs="Times New Roman"/>
          <w:sz w:val="20"/>
          <w:szCs w:val="20"/>
          <w:lang w:val="en-US"/>
        </w:rPr>
        <w:t xml:space="preserve">-6, IL-21, IL-22 and TNF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{"citationID":"VgsXEXPq","properties":{"formattedCitation":"(Bunte and Beikler, 2019)","plainCitation":"(Bunte and Beikler, 2019)","noteIndex":0},"citationItems":[{"id":143,"uris":["http://zotero.org/users/8989796/items/VQWJ5IXA"],"itemData":{"id":143,"type":"article-journal","abstract":"Innate immunity represents the semi-specific first line of defense and provides the initial host response to tissue injury, trauma, and pathogens. Innate immunity activates the adaptive immunity, and both act highly regulated together to establish and maintain tissue homeostasis. Any dysregulation of this interaction can result in chronic inflammation and autoimmunity and is thought to be a major underlying cause in the initiation and progression of highly prevalent immune-mediated inflammatory diseases (IMIDs) such as psoriasis, rheumatoid arthritis, inflammatory bowel diseases among others, and periodontitis. Th1 and Th2 cells of the adaptive immune system are the major players in the pathogenesis of IMIDs. In addition, Th17 cells, their key cytokine IL-17, and IL-23 seem to play pivotal roles. This review aims to provide an overview of the current knowledge about the differentiation of Th17 cells and the role of the IL-17/IL-23 axis in the pathogenesis of IMIDs. Moreover, it aims to review the association of these IMIDs with periodontitis and briefly discusses the therapeutic potential of agents that modulate the IL-17/IL-23 axis.","container-title":"International Journal of Molecular Sciences","DOI":"10.3390/ijms20143394","ISSN":"1422-0067","issue":"14","journalAbbreviation":"Int J Mol Sci","language":"eng","note":"PMID: 31295952\nPMCID: PMC6679067","page":"E3394","source":"PubMed","title":"Th17 Cells and the IL-23/IL-17 Axis in the Pathogenesis of Periodontitis and Immune-Mediated Inflammatory Diseases","volume":"20","author":[{"family":"Bunte","given":"Kübra"},{"family":"Beikler","given":"Thomas"}],"issued":{"date-parts":[["2019",7,10]]}}}],"schema":"https://github.com/citation-style-language/schema/raw/master/csl-citation.json"}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(Bunte and Beikler, 2019)</w:t>
      </w:r>
      <w:r w:rsidR="004E0D6A" w:rsidRPr="00C544B5">
        <w:rPr>
          <w:rFonts w:ascii="Times New Roman" w:hAnsi="Times New Roman" w:cs="Times New Roman"/>
          <w:sz w:val="20"/>
          <w:szCs w:val="20"/>
          <w:lang w:val="en-US"/>
        </w:rPr>
        <w:fldChar w:fldCharType="end"/>
      </w:r>
      <w:r w:rsidR="00B86257" w:rsidRPr="00C544B5">
        <w:rPr>
          <w:rFonts w:ascii="Times New Roman" w:hAnsi="Times New Roman" w:cs="Times New Roman"/>
          <w:sz w:val="20"/>
          <w:szCs w:val="20"/>
          <w:lang w:val="en-US"/>
        </w:rPr>
        <w:t xml:space="preserve"> (Figure 5)</w:t>
      </w:r>
      <w:r w:rsidRPr="00C544B5">
        <w:rPr>
          <w:rFonts w:ascii="Times New Roman" w:hAnsi="Times New Roman" w:cs="Times New Roman"/>
          <w:sz w:val="20"/>
          <w:szCs w:val="20"/>
          <w:lang w:val="en-US"/>
        </w:rPr>
        <w:t xml:space="preserve">. When patients are treated for PsA, they </w:t>
      </w:r>
      <w:r w:rsidR="001010E8" w:rsidRPr="00C544B5">
        <w:rPr>
          <w:rFonts w:ascii="Times New Roman" w:hAnsi="Times New Roman" w:cs="Times New Roman"/>
          <w:sz w:val="20"/>
          <w:szCs w:val="20"/>
          <w:lang w:val="en-US"/>
        </w:rPr>
        <w:t xml:space="preserve">first </w:t>
      </w:r>
      <w:r w:rsidRPr="00C544B5">
        <w:rPr>
          <w:rFonts w:ascii="Times New Roman" w:hAnsi="Times New Roman" w:cs="Times New Roman"/>
          <w:sz w:val="20"/>
          <w:szCs w:val="20"/>
          <w:lang w:val="en-US"/>
        </w:rPr>
        <w:t xml:space="preserve">receive </w:t>
      </w:r>
      <w:proofErr w:type="spellStart"/>
      <w:r w:rsidRPr="00C544B5">
        <w:rPr>
          <w:rFonts w:ascii="Times New Roman" w:hAnsi="Times New Roman" w:cs="Times New Roman"/>
          <w:sz w:val="20"/>
          <w:szCs w:val="20"/>
          <w:lang w:val="en-US"/>
        </w:rPr>
        <w:t>TNF</w:t>
      </w:r>
      <w:r w:rsidR="00480AA2" w:rsidRPr="00C544B5">
        <w:rPr>
          <w:rFonts w:ascii="Times New Roman" w:hAnsi="Times New Roman" w:cs="Times New Roman"/>
          <w:sz w:val="20"/>
          <w:szCs w:val="20"/>
          <w:lang w:val="en-US"/>
        </w:rPr>
        <w:t>i</w:t>
      </w:r>
      <w:proofErr w:type="spellEnd"/>
      <w:r w:rsidRPr="00C544B5">
        <w:rPr>
          <w:rFonts w:ascii="Times New Roman" w:hAnsi="Times New Roman" w:cs="Times New Roman"/>
          <w:sz w:val="20"/>
          <w:szCs w:val="20"/>
          <w:lang w:val="en-US"/>
        </w:rPr>
        <w:t xml:space="preserve"> and if they fail to respond or </w:t>
      </w:r>
      <w:r w:rsidR="00480AA2" w:rsidRPr="00C544B5">
        <w:rPr>
          <w:rFonts w:ascii="Times New Roman" w:hAnsi="Times New Roman" w:cs="Times New Roman"/>
          <w:sz w:val="20"/>
          <w:szCs w:val="20"/>
          <w:lang w:val="en-US"/>
        </w:rPr>
        <w:t>become resistant to them</w:t>
      </w:r>
      <w:r w:rsidRPr="00C544B5">
        <w:rPr>
          <w:rFonts w:ascii="Times New Roman" w:hAnsi="Times New Roman" w:cs="Times New Roman"/>
          <w:sz w:val="20"/>
          <w:szCs w:val="20"/>
          <w:lang w:val="en-US"/>
        </w:rPr>
        <w:t>, they receive IL-17 inhibitors such a</w:t>
      </w:r>
      <w:r w:rsidR="00480AA2" w:rsidRPr="00C544B5">
        <w:rPr>
          <w:rFonts w:ascii="Times New Roman" w:hAnsi="Times New Roman" w:cs="Times New Roman"/>
          <w:sz w:val="20"/>
          <w:szCs w:val="20"/>
          <w:lang w:val="en-US"/>
        </w:rPr>
        <w:t xml:space="preserve">s </w:t>
      </w:r>
      <w:r w:rsidR="00FC2422">
        <w:rPr>
          <w:rFonts w:ascii="Times New Roman" w:hAnsi="Times New Roman" w:cs="Times New Roman"/>
          <w:sz w:val="20"/>
          <w:szCs w:val="20"/>
          <w:lang w:val="en-US"/>
        </w:rPr>
        <w:t>SEC</w:t>
      </w:r>
      <w:r w:rsidR="00BA50A9" w:rsidRPr="00C544B5">
        <w:rPr>
          <w:rFonts w:ascii="Times New Roman" w:hAnsi="Times New Roman" w:cs="Times New Roman"/>
          <w:sz w:val="20"/>
          <w:szCs w:val="20"/>
          <w:lang w:val="en-US"/>
        </w:rPr>
        <w:t xml:space="preserve"> and </w:t>
      </w:r>
      <w:r w:rsidR="00FC2422">
        <w:rPr>
          <w:rFonts w:ascii="Times New Roman" w:hAnsi="Times New Roman" w:cs="Times New Roman"/>
          <w:sz w:val="20"/>
          <w:szCs w:val="20"/>
          <w:lang w:val="en-US"/>
        </w:rPr>
        <w:t>IXE</w:t>
      </w:r>
      <w:r w:rsidR="00BA50A9"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{"citationID":"jegGqZ67","properties":{"formattedCitation":"(Sakkas, Zafiriou and Bogdanos, 2019)","plainCitation":"(Sakkas, Zafiriou and Bogdanos, 2019)","noteIndex":0},"citationItems":[{"id":142,"uris":["http://zotero.org/users/8989796/items/C2CWIQSW"],"itemData":{"id":142,"type":"article-journal","abstract":"Psoriasis, an inflammatory skin disease, and psoriatic arthritis (PsA), an inflammatory arthritis, share clinical, genetic, and pathogenic factors and may be summed as one disease, the psoriatic disease. Interleukin (IL)-17 plays a major role in the development of both psoriasis and PsA. IL-23 is important in the proliferation and maintenance of IL-17, and therefore, cytokines of the IL-23/IL-17 axis attracted much interest as therapeutic targets in psoriasis and PsA. Therapeutic agents targeting the IL-23/IL-17 axis have been proven to be very effective in psoriasis and PsA, some are already in the therapeutic armamentarium and others are in the development. Some agents, target IL-23 and others IL-17 and include anti-IL-12/IL-23 p40 (ustekinumab, briankizumab), anti-IL-23p19 (guselkumab, tildrakizumab, risankizumab, brazikumab, mirikizumab), anti-IL-17A (secukinumab, ixekizumab), dual anti-IL-17A and anti-IL-17F (bimekizumab), or anti-IL-17 receptor (brodalumab) monoclonal antibodies. Janus tyrosine kinase(JAK) inhibitors also directly affect IL-23 and, thus, IL-17. After the first-generation pan-JAK inhibitors have been shown efficacy (tofacitinib, baricitinib), new-generation selective JAK inhibitors (filgotinib, upadacitinib) are under investigation in psoriasis and PsA.","container-title":"Frontiers in Pharmacology","DOI":"10.3389/fphar.2019.00872","ISSN":"1663-9812","journalAbbreviation":"Front Pharmacol","note":"PMID: 31447673\nPMCID: PMC6691125","page":"872","source":"PubMed Central","title":"Mini Review: New Treatments in Psoriatic Arthritis. Focus on the IL-23/17 Axis","title-short":"Mini Review","volume":"10","author":[{"family":"Sakkas","given":"Lazaros I."},{"family":"Zafiriou","given":"Efterpi"},{"family":"Bogdanos","given":"Dimitrios P."}],"issued":{"date-parts":[["2019",8,6]]}}}],"schema":"https://github.com/citation-style-language/schema/raw/master/csl-citation.json"}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(Sakkas, Zafiriou and Bogdanos, 2019)</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w:t>
      </w:r>
    </w:p>
    <w:p w14:paraId="095077A9" w14:textId="2BC695B9" w:rsidR="00B86257" w:rsidRDefault="00B86257" w:rsidP="00B8625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IL-17A targets many cell types such as immune cells (neutrophils, macrophages, monocytes), endothelial cells, fibroblasts, osteoclasts, chondrocytes, osteoblasts and keratinocytes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{"citationID":"0yMLeljy","properties":{"formattedCitation":"(Chiricozzi and Krueger, 2013)","plainCitation":"(Chiricozzi and Krueger, 2013)","noteIndex":0},"citationItems":[{"id":141,"uris":["http://zotero.org/users/8989796/items/NT8RA2ME"],"itemData":{"id":141,"type":"article-journal","abstract":"INTRODUCTION: Psoriasis is a chronic, disabling, inflammatory skin disease whose pathogenesis still remains to be fully elucidated. Genetic and environmental factors induce an immune response mediated by several cytokines and chemokines, including IL-17A.\nAREAS COVERED: Emerging evidence now suggests that IL-17A is central in the pathogenesis of psoriasis. Three agents neutralizing IL-17 (i.e., secukinumab and ixekizumab) or antagonizing its receptor (i.e., brodalumab) are in development and are being studied in Phase III clinical trials to evaluate their overall efficacy and safety. However, Phase II results of IL-17 blockade with each of these agents has shown a marked improvement of disease severity, thus confirming the pathogenic relevance of IL-17 in mediating crucial inflammatory circuits in psoriasis.\nEXPERT OPINION: Anti-IL-17 agents are likely to become important future therapeutics in this disease and the may potentially impact on cardiovascular diseases, arthritis and other comorbidities associated with psoriasis.","container-title":"Expert Opinion on Investigational Drugs","DOI":"10.1517/13543784.2013.806483","ISSN":"1744-7658","issue":"8","journalAbbreviation":"Expert Opin Investig Drugs","language":"eng","note":"PMID: 23731078","page":"993-1005","source":"PubMed","title":"IL-17 targeted therapies for psoriasis","volume":"22","author":[{"family":"Chiricozzi","given":"Andrea"},{"family":"Krueger","given":"James G."}],"issued":{"date-parts":[["2013",8]]}}}],"schema":"https://github.com/citation-style-language/schema/raw/master/csl-citation.json"}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(Chiricozzi and Krueger, 2013)</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r w:rsidR="00112F09" w:rsidRPr="00C544B5">
        <w:rPr>
          <w:rFonts w:ascii="Times New Roman" w:hAnsi="Times New Roman" w:cs="Times New Roman"/>
          <w:sz w:val="20"/>
          <w:szCs w:val="20"/>
          <w:lang w:val="en-US"/>
        </w:rPr>
        <w:t>IL-17A</w:t>
      </w:r>
      <w:r w:rsidRPr="00C544B5">
        <w:rPr>
          <w:rFonts w:ascii="Times New Roman" w:hAnsi="Times New Roman" w:cs="Times New Roman"/>
          <w:sz w:val="20"/>
          <w:szCs w:val="20"/>
          <w:lang w:val="en-US"/>
        </w:rPr>
        <w:t xml:space="preserve"> induces the secretion of pro-inflammatory cytokines such as the IL-1 family, IL-6, IL-8, and the TNF family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{"citationID":"M8QSxvkL","properties":{"formattedCitation":"(Chiricozzi {\\i{}et al.}, 2011)","plainCitation":"(Chiricozzi et al., 2011)","noteIndex":0},"citationItems":[{"id":140,"uris":["http://zotero.org/users/8989796/items/PYE8JW63"],"itemData":{"id":140,"type":"article-journal","abstract":"Psoriasis is a complex inflammatory disease mediated by tumor necrosis factor (TNF)-α and cytokines secreted by specialized T-cell populations, e.g., IL-17, IL-22, and IFN-γ. The mechanisms by which innate and adaptive immune cytokines regulate inflammation in psoriasis are not completely understood. We sought to investigate the effects of TNF-α and IL-17 on keratinocyte (KC) gene profile, to identify genes that might be coregulated by these cytokines and determine how synergistically activated genes relate to the psoriasis transcriptome. Primary KCs were stimulated with IL-17 or TNF-α alone, or in combination. KC responses were assessed by gene array analysis, followed by reverse transcriptase-PCR confirmation for significant genes. We identified 160 genes that were synergistically upregulated by IL-17 and TNF-α, and 196 genes in which the two cytokines had at least an additive effect. Synergistically upregulated genes included some of the highest expressed genes in psoriatic skin with an impressive correlation between IL-17/TNF-α-induced genes and the psoriasis gene signature. KCs may be key drivers of pathogenic inflammation in psoriasis through integrating responses to TNF-α and IL-17. Our data predict that psoriasis therapy with either TNF or IL-17 antagonists will produce greater modulation of the synergistic/additive gene set, which consists of the most highly expressed genes in psoriasis skin lesions.","container-title":"The Journal of Investigative Dermatology","DOI":"10.1038/jid.2010.340","ISSN":"1523-1747","issue":"3","journalAbbreviation":"J Invest Dermatol","language":"eng","note":"PMID: 21085185","page":"677-687","source":"PubMed","title":"Integrative responses to IL-17 and TNF-α in human keratinocytes account for key inflammatory pathogenic circuits in psoriasis","volume":"131","author":[{"family":"Chiricozzi","given":"Andrea"},{"family":"Guttman-Yassky","given":"Emma"},{"family":"Suárez-Fariñas","given":"Mayte"},{"family":"Nograles","given":"Kristine E."},{"family":"Tian","given":"Suyan"},{"family":"Cardinale","given":"Irma"},{"family":"Chimenti","given":"Sergio"},{"family":"Krueger","given":"James G."}],"issued":{"date-parts":[["2011",3]]}}}],"schema":"https://github.com/citation-style-language/schema/raw/master/csl-citation.json"}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(Chiricozzi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2011)</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and chemokines such as CCL and </w:t>
      </w:r>
      <w:r w:rsidR="003615B3" w:rsidRPr="00C544B5">
        <w:rPr>
          <w:rFonts w:ascii="Times New Roman" w:hAnsi="Times New Roman" w:cs="Times New Roman"/>
          <w:sz w:val="20"/>
          <w:szCs w:val="20"/>
          <w:lang w:val="en-US"/>
        </w:rPr>
        <w:t>C-X-C motif</w:t>
      </w:r>
      <w:r w:rsidR="00C04AF2">
        <w:rPr>
          <w:rFonts w:ascii="Times New Roman" w:hAnsi="Times New Roman" w:cs="Times New Roman"/>
          <w:sz w:val="20"/>
          <w:szCs w:val="20"/>
          <w:lang w:val="en-US"/>
        </w:rPr>
        <w:t xml:space="preserve"> </w:t>
      </w:r>
      <w:r w:rsidR="003615B3" w:rsidRPr="00C544B5">
        <w:rPr>
          <w:rFonts w:ascii="Times New Roman" w:hAnsi="Times New Roman" w:cs="Times New Roman"/>
          <w:sz w:val="20"/>
          <w:szCs w:val="20"/>
          <w:lang w:val="en-US"/>
        </w:rPr>
        <w:t>Ligand (</w:t>
      </w:r>
      <w:r w:rsidRPr="00C544B5">
        <w:rPr>
          <w:rFonts w:ascii="Times New Roman" w:hAnsi="Times New Roman" w:cs="Times New Roman"/>
          <w:sz w:val="20"/>
          <w:szCs w:val="20"/>
          <w:lang w:val="en-US"/>
        </w:rPr>
        <w:t>CXCL</w:t>
      </w:r>
      <w:r w:rsidR="003615B3"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families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{"citationID":"HIclvc24","properties":{"formattedCitation":"(Harper {\\i{}et al.}, 2009)","plainCitation":"(Harper et al., 2009)","noteIndex":0},"citationItems":[{"id":139,"uris":["http://zotero.org/users/8989796/items/AC8X3IHN"],"itemData":{"id":139,"type":"article-journal","abstract":"T helper (Th) 17 cells have recently been implicated in psoriasis pathogenesis, but mechanisms of how these cells traffic into inflamed skin are unknown. By immunostaining for interleukin (IL)-17A and IL-22, we show numerous cells present in psoriasis lesions that produce these cytokines. We next found that Th17 cytokines (IL-17A, IL-22, and tumor necrosis factor (TNF)-alpha) markedly increased the expression of CC chemokine ligand (CCL) 20, a CC chemokine receptor (CCR)6 ligand, in human keratinocyte monolayer and raft cultures in a dose- and time-dependent manner. Lastly, we showed in mice that subcutaneous injection with recombinant IL-17A, IL-22, or TNF-alpha led to the upregulation of both CCL20 and CCR6 expression in skin as well as cutaneous T-cell infiltration. Taken together, these data show that Th17 cytokines stimulate CCL20 production in vitro and in vivo, and thus provide a potential explanation of how CCR6-positive Th17 cells maintain their continual presence in psoriasis through a positive chemotactic feedback loop.","container-title":"The Journal of Investigative Dermatology","DOI":"10.1038/jid.2009.65","ISSN":"1523-1747","issue":"9","journalAbbreviation":"J Invest Dermatol","language":"eng","note":"PMID: 19295614\nPMCID: PMC2892172","page":"2175-2183","source":"PubMed","title":"Th17 cytokines stimulate CCL20 expression in keratinocytes in vitro and in vivo: implications for psoriasis pathogenesis","title-short":"Th17 cytokines stimulate CCL20 expression in keratinocytes in vitro and in vivo","volume":"129","author":[{"family":"Harper","given":"Erin G."},{"family":"Guo","given":"Changsheng"},{"family":"Rizzo","given":"Heather"},{"family":"Lillis","given":"Joseph V."},{"family":"Kurtz","given":"Stephen E."},{"family":"Skorcheva","given":"Iliyana"},{"family":"Purdy","given":"David"},{"family":"Fitch","given":"Erin"},{"family":"Iordanov","given":"Mihail"},{"family":"Blauvelt","given":"Andrew"}],"issued":{"date-parts":[["2009",9]]}}}],"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(Harper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2009)</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Indirectly, </w:t>
      </w:r>
      <w:r w:rsidR="005C19D3" w:rsidRPr="00C544B5">
        <w:rPr>
          <w:rFonts w:ascii="Times New Roman" w:hAnsi="Times New Roman" w:cs="Times New Roman"/>
          <w:sz w:val="20"/>
          <w:szCs w:val="20"/>
          <w:lang w:val="en-US"/>
        </w:rPr>
        <w:t>IL-17A</w:t>
      </w:r>
      <w:r w:rsidRPr="00C544B5">
        <w:rPr>
          <w:rFonts w:ascii="Times New Roman" w:hAnsi="Times New Roman" w:cs="Times New Roman"/>
          <w:sz w:val="20"/>
          <w:szCs w:val="20"/>
          <w:lang w:val="en-US"/>
        </w:rPr>
        <w:t xml:space="preserve"> induces the secretion of angiogenic factors such as Vascular Endothelial Growth Factor (VEGF)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{"citationID":"GCOWgcuE","properties":{"formattedCitation":"(Tesmer {\\i{}et al.}, 2008)","plainCitation":"(Tesmer et al., 2008)","noteIndex":0},"citationItems":[{"id":92,"uris":["http://zotero.org/users/8989796/items/2SM9X9HH"],"itemData":{"id":92,"type":"article-journal","abstract":"Our understanding of the role of T cells in human disease is undergoing revision as a result of the discovery of T-helper 17 (Th17) cells, a unique CD4+ T-cell subset characterized by production of interleukin-17 (IL-17). IL-17 is a highly inflammatory cytokine with robust effects on stromal cells in many tissues. Recent data in humans and mice suggest that Th17 cells play an important role in the pathogenesis of a diverse group of immune-mediated diseases, including psoriasis, rheumatoid arthritis, multiple sclerosis, inflammatory bowel disease, and asthma. Initial reports also propose a role for Th17 cells in tumorigenesis and transplant rejection. Important differences, as well as many similarities, are emerging when the biology of Th17 cells in the mouse is compared with corresponding phenomena in humans. As our understanding of human Th17 biology grows, the mechanisms underlying many diseases are becoming more apparent, resulting in a new appreciation for both previously known and more recently discovered cytokines, chemokines, and feedback mechanisms. Given the strong association between excessive Th17 activity and human disease, new therapeutic approaches targeting Th17 cells are highly promising, but the potential safety of such treatments may be limited by the role of these cells in normal host defenses against infection.","container-title":"Immunological Reviews","DOI":"10.1111/j.1600-065X.2008.00628.x","ISSN":"0105-2896","journalAbbreviation":"Immunol Rev","note":"PMID: 18613831\nPMCID: PMC3299089","page":"87-113","source":"PubMed Central","title":"Th17 cells in human disease","volume":"223","author":[{"family":"Tesmer","given":"Laura A."},{"family":"Lundy","given":"Steven K."},{"family":"Sarkar","given":"Sujata"},{"family":"Fox","given":"David A."}],"issued":{"date-parts":[["2008",6]]}}}],"schema":"https://github.com/citation-style-language/schema/raw/master/csl-citation.json"}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(Tesmer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2008)</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adhesion molecules such as ICAM1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{"citationID":"qfOMze2O","properties":{"formattedCitation":"(Blauvelt and Chiricozzi, 2018)","plainCitation":"(Blauvelt and Chiricozzi, 2018)","noteIndex":0},"citationItems":[{"id":137,"uris":["http://zotero.org/users/8989796/items/WT7J7L4V"],"itemData":{"id":137,"type":"article-journal","abstract":"Psoriasis is a chronic, immune-mediated, inflammatory disease that is pathogenically driven by proinflammatory cytokines. This article reviews the immunologic role of interleukin (IL)-17, the major effector cytokine in the pathogenesis of psoriatic disease, along with the rationale for targeting the IL-17 cytokine family (IL-17A, IL-17F, and IL-17 receptor A) in the treatment of psoriasis and psoriatic arthritis. Emerging evidence indicates that major sources of IL-17A in patients with psoriatic disease are mast cells, γδ T cells, αβ T cells, and innate lymphoid cells in lesional skin and synovial fluid. Within the skin and joints, IL-17A acts on cellular targets, including keratinocytes, neutrophils, endothelial cells, fibroblasts, osteoclasts, chondrocytes, and osteoblasts, to stimulate production of various antimicrobial peptides, chemokines, and proinflammatory and proliferative cytokines, which, in turn, promote tissue inflammation and bone remodeling. The critical importance of the IL-23/IL-17A axis to the pathogenesis of psoriatic disease has resulted in many new biologic treatments targeting these cytokines. These biologics dramatically improve skin and joint symptoms in patients with moderate-to-severe psoriasis and psoriatic arthritis.","container-title":"Clinical Reviews in Allergy &amp; Immunology","DOI":"10.1007/s12016-018-8702-3","ISSN":"1559-0267","issue":"3","journalAbbreviation":"Clin Rev Allergy Immunol","language":"eng","note":"PMID: 30109481\nPMCID: PMC6244934","page":"379-390","source":"PubMed","title":"The Immunologic Role of IL-17 in Psoriasis and Psoriatic Arthritis Pathogenesis","volume":"55","author":[{"family":"Blauvelt","given":"Andrew"},{"family":"Chiricozzi","given":"Andrea"}],"issued":{"date-parts":[["2018",12]]}}}],"schema":"https://github.com/citation-style-language/schema/raw/master/csl-citation.json"}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(Blauvelt and Chiricozzi, 2018)</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Matrix Metalloproteinases (MMPs) and Receptor Activator of Nuclear </w:t>
      </w:r>
      <w:proofErr w:type="spellStart"/>
      <w:r w:rsidRPr="00C544B5">
        <w:rPr>
          <w:rFonts w:ascii="Times New Roman" w:hAnsi="Times New Roman" w:cs="Times New Roman"/>
          <w:sz w:val="20"/>
          <w:szCs w:val="20"/>
          <w:lang w:val="en-US"/>
        </w:rPr>
        <w:t>κB</w:t>
      </w:r>
      <w:proofErr w:type="spellEnd"/>
      <w:r w:rsidRPr="00C544B5">
        <w:rPr>
          <w:rFonts w:ascii="Times New Roman" w:hAnsi="Times New Roman" w:cs="Times New Roman"/>
          <w:sz w:val="20"/>
          <w:szCs w:val="20"/>
          <w:lang w:val="en-US"/>
        </w:rPr>
        <w:t xml:space="preserve"> Ligand (RANKL)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{"citationID":"9QZssu4n","properties":{"formattedCitation":"(Boyce and Xing, 2008)","plainCitation":"(Boyce and Xing, 2008)","noteIndex":0},"citationItems":[{"id":138,"uris":["http://zotero.org/users/8989796/items/LI7PGMQ4"],"itemData":{"id":138,"type":"article-journal","abstract":"The discovery of the RANKL/RANK/OPG system in the mid 1990s for the regulation of bone resorption has led to major advances in our understanding of how bone modeling and remodeling are regulated. It had been known for many years before this discovery that osteoblastic stromal cells regulated osteoclast formation, but it had not been anticipated that they would do this through expression of members of the TNF superfamily: receptor activator of NF-κB ligand (RANKL) and osteoprotegerin (OPG), or that these cytokines and signaling through receptor activator of NF-κB (RANK) would have extensive functions beyond regulation of bone remodeling. RANKL/RANK signaling regulates osteoclast formation, activation and survival in normal bone modeling and remodeling and in a variety of pathologic conditions characterized by increased bone turnover. OPG protects bone from excessive resorption by binding to RANKL and preventing it from binding to RANK. Thus, the relative concentration of RANKL and OPG in bone is a major determinant of bone mass and strength. Here, we review our current understanding of the role of the RANKL/RANK/OPG system in bone modeling and remodeling.","container-title":"Archives of biochemistry and biophysics","DOI":"10.1016/j.abb.2008.03.018","ISSN":"0003-9861","issue":"2","journalAbbreviation":"Arch Biochem Biophys","note":"PMID: 18395508\nPMCID: PMC2413418","page":"139-146","source":"PubMed Central","title":"Functions of RANKL/RANK/OPG in bone modeling and remodeling","volume":"473","author":[{"family":"Boyce","given":"Brendan F."},{"family":"Xing","given":"Lianping"}],"issued":{"date-parts":[["2008",5,15]]}}}],"schema":"https://github.com/citation-style-language/schema/raw/master/csl-citation.json"}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(Boyce and Xing, 2008)</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r w:rsidR="005C19D3" w:rsidRPr="00C544B5">
        <w:rPr>
          <w:rFonts w:ascii="Times New Roman" w:hAnsi="Times New Roman" w:cs="Times New Roman"/>
          <w:sz w:val="20"/>
          <w:szCs w:val="20"/>
          <w:lang w:val="en-US"/>
        </w:rPr>
        <w:t>via</w:t>
      </w:r>
      <w:r w:rsidRPr="00C544B5">
        <w:rPr>
          <w:rFonts w:ascii="Times New Roman" w:hAnsi="Times New Roman" w:cs="Times New Roman"/>
          <w:sz w:val="20"/>
          <w:szCs w:val="20"/>
          <w:lang w:val="en-US"/>
        </w:rPr>
        <w:t xml:space="preserve"> IL-17 interaction with </w:t>
      </w:r>
      <w:r w:rsidR="005C19D3" w:rsidRPr="00C544B5">
        <w:rPr>
          <w:rFonts w:ascii="Times New Roman" w:hAnsi="Times New Roman" w:cs="Times New Roman"/>
          <w:sz w:val="20"/>
          <w:szCs w:val="20"/>
          <w:lang w:val="en-US"/>
        </w:rPr>
        <w:t>leukocytes</w:t>
      </w:r>
      <w:r w:rsidRPr="00C544B5">
        <w:rPr>
          <w:rFonts w:ascii="Times New Roman" w:hAnsi="Times New Roman" w:cs="Times New Roman"/>
          <w:sz w:val="20"/>
          <w:szCs w:val="20"/>
          <w:lang w:val="en-US"/>
        </w:rPr>
        <w:t xml:space="preserve"> and endothelial cells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{"citationID":"uSbOQgQ8","properties":{"formattedCitation":"(Tesmer {\\i{}et al.}, 2008)","plainCitation":"(Tesmer et al., 2008)","noteIndex":0},"citationItems":[{"id":92,"uris":["http://zotero.org/users/8989796/items/2SM9X9HH"],"itemData":{"id":92,"type":"article-journal","abstract":"Our understanding of the role of T cells in human disease is undergoing revision as a result of the discovery of T-helper 17 (Th17) cells, a unique CD4+ T-cell subset characterized by production of interleukin-17 (IL-17). IL-17 is a highly inflammatory cytokine with robust effects on stromal cells in many tissues. Recent data in humans and mice suggest that Th17 cells play an important role in the pathogenesis of a diverse group of immune-mediated diseases, including psoriasis, rheumatoid arthritis, multiple sclerosis, inflammatory bowel disease, and asthma. Initial reports also propose a role for Th17 cells in tumorigenesis and transplant rejection. Important differences, as well as many similarities, are emerging when the biology of Th17 cells in the mouse is compared with corresponding phenomena in humans. As our understanding of human Th17 biology grows, the mechanisms underlying many diseases are becoming more apparent, resulting in a new appreciation for both previously known and more recently discovered cytokines, chemokines, and feedback mechanisms. Given the strong association between excessive Th17 activity and human disease, new therapeutic approaches targeting Th17 cells are highly promising, but the potential safety of such treatments may be limited by the role of these cells in normal host defenses against infection.","container-title":"Immunological Reviews","DOI":"10.1111/j.1600-065X.2008.00628.x","ISSN":"0105-2896","journalAbbreviation":"Immunol Rev","note":"PMID: 18613831\nPMCID: PMC3299089","page":"87-113","source":"PubMed Central","title":"Th17 cells in human disease","volume":"223","author":[{"family":"Tesmer","given":"Laura A."},{"family":"Lundy","given":"Steven K."},{"family":"Sarkar","given":"Sujata"},{"family":"Fox","given":"David A."}],"issued":{"date-parts":[["2008",6]]}}}],"schema":"https://github.com/citation-style-language/schema/raw/master/csl-citation.json"}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(Tesmer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2008)</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{"citationID":"U6opbOOs","properties":{"formattedCitation":"(Blauvelt and Chiricozzi, 2018)","plainCitation":"(Blauvelt and Chiricozzi, 2018)","noteIndex":0},"citationItems":[{"id":137,"uris":["http://zotero.org/users/8989796/items/WT7J7L4V"],"itemData":{"id":137,"type":"article-journal","abstract":"Psoriasis is a chronic, immune-mediated, inflammatory disease that is pathogenically driven by proinflammatory cytokines. This article reviews the immunologic role of interleukin (IL)-17, the major effector cytokine in the pathogenesis of psoriatic disease, along with the rationale for targeting the IL-17 cytokine family (IL-17A, IL-17F, and IL-17 receptor A) in the treatment of psoriasis and psoriatic arthritis. Emerging evidence indicates that major sources of IL-17A in patients with psoriatic disease are mast cells, γδ T cells, αβ T cells, and innate lymphoid cells in lesional skin and synovial fluid. Within the skin and joints, IL-17A acts on cellular targets, including keratinocytes, neutrophils, endothelial cells, fibroblasts, osteoclasts, chondrocytes, and osteoblasts, to stimulate production of various antimicrobial peptides, chemokines, and proinflammatory and proliferative cytokines, which, in turn, promote tissue inflammation and bone remodeling. The critical importance of the IL-23/IL-17A axis to the pathogenesis of psoriatic disease has resulted in many new biologic treatments targeting these cytokines. These biologics dramatically improve skin and joint symptoms in patients with moderate-to-severe psoriasis and psoriatic arthritis.","container-title":"Clinical Reviews in Allergy &amp; Immunology","DOI":"10.1007/s12016-018-8702-3","ISSN":"1559-0267","issue":"3","journalAbbreviation":"Clin Rev Allergy Immunol","language":"eng","note":"PMID: 30109481\nPMCID: PMC6244934","page":"379-390","source":"PubMed","title":"The Immunologic Role of IL-17 in Psoriasis and Psoriatic Arthritis Pathogenesis","volume":"55","author":[{"family":"Blauvelt","given":"Andrew"},{"family":"Chiricozzi","given":"Andrea"}],"issued":{"date-parts":[["2018",12]]}}}],"schema":"https://github.com/citation-style-language/schema/raw/master/csl-citation.json"}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(Blauvelt and Chiricozzi, 2018)</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RANKL is involved in osteoclast formation and activation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{"citationID":"lAHxJjJF","properties":{"formattedCitation":"(Boyce and Xing, 2008)","plainCitation":"(Boyce and Xing, 2008)","noteIndex":0},"citationItems":[{"id":138,"uris":["http://zotero.org/users/8989796/items/LI7PGMQ4"],"itemData":{"id":138,"type":"article-journal","abstract":"The discovery of the RANKL/RANK/OPG system in the mid 1990s for the regulation of bone resorption has led to major advances in our understanding of how bone modeling and remodeling are regulated. It had been known for many years before this discovery that osteoblastic stromal cells regulated osteoclast formation, but it had not been anticipated that they would do this through expression of members of the TNF superfamily: receptor activator of NF-κB ligand (RANKL) and osteoprotegerin (OPG), or that these cytokines and signaling through receptor activator of NF-κB (RANK) would have extensive functions beyond regulation of bone remodeling. RANKL/RANK signaling regulates osteoclast formation, activation and survival in normal bone modeling and remodeling and in a variety of pathologic conditions characterized by increased bone turnover. OPG protects bone from excessive resorption by binding to RANKL and preventing it from binding to RANK. Thus, the relative concentration of RANKL and OPG in bone is a major determinant of bone mass and strength. Here, we review our current understanding of the role of the RANKL/RANK/OPG system in bone modeling and remodeling.","container-title":"Archives of biochemistry and biophysics","DOI":"10.1016/j.abb.2008.03.018","ISSN":"0003-9861","issue":"2","journalAbbreviation":"Arch Biochem Biophys","note":"PMID: 18395508\nPMCID: PMC2413418","page":"139-146","source":"PubMed Central","title":"Functions of RANKL/RANK/OPG in bone modeling and remodeling","volume":"473","author":[{"family":"Boyce","given":"Brendan F."},{"family":"Xing","given":"Lianping"}],"issued":{"date-parts":[["2008",5,15]]}}}],"schema":"https://github.com/citation-style-language/schema/raw/master/csl-citation.json"}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(Boyce and Xing, 2008)</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and as a consequence IL-17 can induce and promote joint inflammation and increase cartilage and bone destruction via RANKL expression </w:t>
      </w:r>
      <w:r w:rsidR="00064433">
        <w:rPr>
          <w:rFonts w:ascii="Times New Roman" w:hAnsi="Times New Roman" w:cs="Times New Roman"/>
          <w:sz w:val="20"/>
          <w:szCs w:val="20"/>
          <w:lang w:val="en-US"/>
        </w:rPr>
        <w:fldChar w:fldCharType="begin"/>
      </w:r>
      <w:r w:rsidR="00064433">
        <w:rPr>
          <w:rFonts w:ascii="Times New Roman" w:hAnsi="Times New Roman" w:cs="Times New Roman"/>
          <w:sz w:val="20"/>
          <w:szCs w:val="20"/>
          <w:lang w:val="en-US"/>
        </w:rPr>
        <w:instrText xml:space="preserve"> ADDIN ZOTERO_ITEM CSL_CITATION {"citationID":"imDQfFTm","properties":{"formattedCitation":"(Jones, Kong and Penninger, 2002)","plainCitation":"(Jones, Kong and Penninger, 2002)","noteIndex":0},"citationItems":[{"id":1683,"uris":["http://zotero.org/users/8989796/items/UAAYQK95"],"itemData":{"id":1683,"type":"article-journal","abstract":"The tumour necrosis factor family molecule RANKL (RANKL, TRANCE, ODF) and its receptor RANK are key regulators of bone remodelling and regulate T cell/dendritic cell communications, and lymph node formation. Moreover, RANKL and RANK are expressed in mammary gland epithelial cells and control the development of a lactating mammary gland during pregnancy and the propagation of mammalian species. Importantly, RANKL and RANK are essential for the development and activation of osteoclasts and bone loss in response to virtually all triggers tested. Therapeutically, inhibition of RANKL function via the decoy receptor osteoprotegerin completely prevents bone loss at inflammed joints and has partially beneficial effects on cartilage destruction in all arthritis models studied. Modulation of these systems provides a unique opportunity to design novel treatments to inhibit bone loss and crippling in arthritis.","container-title":"Annals of the Rheumatic Diseases","DOI":"10.1136/ard.61.suppl_2.ii32","ISSN":"0003-4967","journalAbbreviation":"Ann Rheum Dis","language":"eng","note":"PMID: 12379618\nPMCID: PMC1766717","page":"ii32-39","source":"PubMed","title":"Role of RANKL and RANK in bone loss and arthritis","volume":"61 Suppl 2","author":[{"family":"Jones","given":"D. Holstead"},{"family":"Kong","given":"Y.-Y."},{"family":"Penninger","given":"J. M."}],"issued":{"date-parts":[["2002",11]]}}}],"schema":"https://github.com/citation-style-language/schema/raw/master/csl-citation.json"} </w:instrText>
      </w:r>
      <w:r w:rsidR="00064433">
        <w:rPr>
          <w:rFonts w:ascii="Times New Roman" w:hAnsi="Times New Roman" w:cs="Times New Roman"/>
          <w:sz w:val="20"/>
          <w:szCs w:val="20"/>
          <w:lang w:val="en-US"/>
        </w:rPr>
        <w:fldChar w:fldCharType="separate"/>
      </w:r>
      <w:r w:rsidR="00064433">
        <w:rPr>
          <w:rFonts w:ascii="Times New Roman" w:hAnsi="Times New Roman" w:cs="Times New Roman"/>
          <w:noProof/>
          <w:sz w:val="20"/>
          <w:szCs w:val="20"/>
          <w:lang w:val="en-US"/>
        </w:rPr>
        <w:t>(Jones, Kong and Penninger, 2002)</w:t>
      </w:r>
      <w:r w:rsidR="00064433">
        <w:rPr>
          <w:rFonts w:ascii="Times New Roman" w:hAnsi="Times New Roman" w:cs="Times New Roman"/>
          <w:sz w:val="20"/>
          <w:szCs w:val="20"/>
          <w:lang w:val="en-US"/>
        </w:rPr>
        <w:fldChar w:fldCharType="end"/>
      </w:r>
      <w:r w:rsidR="00064433">
        <w:rPr>
          <w:rFonts w:ascii="Times New Roman" w:hAnsi="Times New Roman" w:cs="Times New Roman"/>
          <w:sz w:val="20"/>
          <w:szCs w:val="20"/>
          <w:lang w:val="en-US"/>
        </w:rPr>
        <w:t>.</w:t>
      </w:r>
    </w:p>
    <w:p w14:paraId="52D61174" w14:textId="77777777" w:rsidR="00B950C2" w:rsidRPr="00C544B5" w:rsidRDefault="00B950C2" w:rsidP="00B86257">
      <w:pPr>
        <w:spacing w:line="360" w:lineRule="auto"/>
        <w:jc w:val="both"/>
        <w:rPr>
          <w:rFonts w:ascii="Times New Roman" w:hAnsi="Times New Roman" w:cs="Times New Roman"/>
          <w:color w:val="002060"/>
          <w:sz w:val="20"/>
          <w:szCs w:val="20"/>
          <w:lang w:val="en-US"/>
        </w:rPr>
      </w:pPr>
    </w:p>
    <w:p w14:paraId="6F0B4B9C" w14:textId="1F0CB791" w:rsidR="005302F0" w:rsidRPr="00C544B5" w:rsidRDefault="00AB0D18" w:rsidP="00AB0D18">
      <w:pPr>
        <w:spacing w:line="360" w:lineRule="auto"/>
        <w:jc w:val="center"/>
        <w:rPr>
          <w:rFonts w:ascii="Times New Roman" w:hAnsi="Times New Roman" w:cs="Times New Roman"/>
          <w:b/>
          <w:sz w:val="20"/>
          <w:szCs w:val="20"/>
          <w:u w:val="single"/>
          <w:lang w:val="en-US"/>
        </w:rPr>
      </w:pPr>
      <w:r w:rsidRPr="00AB0D18">
        <w:rPr>
          <w:rFonts w:ascii="Times New Roman" w:hAnsi="Times New Roman" w:cs="Times New Roman"/>
          <w:bCs/>
          <w:noProof/>
          <w:sz w:val="20"/>
          <w:szCs w:val="20"/>
          <w:lang w:val="en-US"/>
        </w:rPr>
        <w:drawing>
          <wp:inline distT="0" distB="0" distL="0" distR="0" wp14:anchorId="45EB016E" wp14:editId="5A3C9B7B">
            <wp:extent cx="4282440" cy="229019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12" cstate="print">
                      <a:extLst>
                        <a:ext uri="{28A0092B-C50C-407E-A947-70E740481C1C}">
                          <a14:useLocalDpi xmlns:a14="http://schemas.microsoft.com/office/drawing/2010/main" val="0"/>
                        </a:ext>
                      </a:extLst>
                    </a:blip>
                    <a:srcRect t="4378" b="3681"/>
                    <a:stretch/>
                  </pic:blipFill>
                  <pic:spPr bwMode="auto">
                    <a:xfrm>
                      <a:off x="0" y="0"/>
                      <a:ext cx="4298982" cy="2299041"/>
                    </a:xfrm>
                    <a:prstGeom prst="rect">
                      <a:avLst/>
                    </a:prstGeom>
                    <a:ln>
                      <a:noFill/>
                    </a:ln>
                    <a:extLst>
                      <a:ext uri="{53640926-AAD7-44D8-BBD7-CCE9431645EC}">
                        <a14:shadowObscured xmlns:a14="http://schemas.microsoft.com/office/drawing/2010/main"/>
                      </a:ext>
                    </a:extLst>
                  </pic:spPr>
                </pic:pic>
              </a:graphicData>
            </a:graphic>
          </wp:inline>
        </w:drawing>
      </w:r>
    </w:p>
    <w:p w14:paraId="1F6088E0" w14:textId="286F4EEF" w:rsidR="00B155D5" w:rsidRPr="00C544B5" w:rsidRDefault="000A21FC" w:rsidP="004024E7">
      <w:pPr>
        <w:spacing w:line="360" w:lineRule="auto"/>
        <w:jc w:val="both"/>
        <w:rPr>
          <w:rFonts w:ascii="Times New Roman" w:hAnsi="Times New Roman" w:cs="Times New Roman"/>
          <w:sz w:val="20"/>
          <w:szCs w:val="20"/>
          <w:lang w:val="en-US"/>
        </w:rPr>
      </w:pPr>
      <w:r w:rsidRPr="000A21FC">
        <w:rPr>
          <w:rFonts w:ascii="Times New Roman" w:hAnsi="Times New Roman" w:cs="Times New Roman"/>
          <w:b/>
          <w:bCs/>
          <w:sz w:val="20"/>
          <w:szCs w:val="20"/>
          <w:lang w:val="en-US"/>
        </w:rPr>
        <w:t xml:space="preserve">Fig </w:t>
      </w:r>
      <w:r w:rsidR="006871AB">
        <w:rPr>
          <w:rFonts w:ascii="Times New Roman" w:hAnsi="Times New Roman" w:cs="Times New Roman"/>
          <w:b/>
          <w:bCs/>
          <w:sz w:val="20"/>
          <w:szCs w:val="20"/>
          <w:lang w:val="en-US"/>
        </w:rPr>
        <w:t>4</w:t>
      </w:r>
      <w:r>
        <w:rPr>
          <w:rFonts w:ascii="Times New Roman" w:hAnsi="Times New Roman" w:cs="Times New Roman"/>
          <w:sz w:val="20"/>
          <w:szCs w:val="20"/>
          <w:lang w:val="en-US"/>
        </w:rPr>
        <w:t xml:space="preserve"> </w:t>
      </w:r>
      <w:r w:rsidRPr="000A21FC">
        <w:rPr>
          <w:rFonts w:ascii="Times New Roman" w:hAnsi="Times New Roman" w:cs="Times New Roman"/>
          <w:sz w:val="20"/>
          <w:szCs w:val="20"/>
          <w:lang w:val="en-US"/>
        </w:rPr>
        <w:t xml:space="preserve">Th17 cells differentiation, </w:t>
      </w:r>
      <w:proofErr w:type="gramStart"/>
      <w:r w:rsidRPr="000A21FC">
        <w:rPr>
          <w:rFonts w:ascii="Times New Roman" w:hAnsi="Times New Roman" w:cs="Times New Roman"/>
          <w:sz w:val="20"/>
          <w:szCs w:val="20"/>
          <w:lang w:val="en-US"/>
        </w:rPr>
        <w:t>amplification</w:t>
      </w:r>
      <w:proofErr w:type="gramEnd"/>
      <w:r w:rsidRPr="000A21FC">
        <w:rPr>
          <w:rFonts w:ascii="Times New Roman" w:hAnsi="Times New Roman" w:cs="Times New Roman"/>
          <w:sz w:val="20"/>
          <w:szCs w:val="20"/>
          <w:lang w:val="en-US"/>
        </w:rPr>
        <w:t xml:space="preserve"> and stabilization. Naïve CD4+ T cells are activated and differentiate into Th17 cells in the presence of TGFβ and IL-6. Th17 secrete IL-17 and IL-21 that amplify Th17 </w:t>
      </w:r>
      <w:r w:rsidRPr="000A21FC">
        <w:rPr>
          <w:rFonts w:ascii="Times New Roman" w:hAnsi="Times New Roman" w:cs="Times New Roman"/>
          <w:sz w:val="20"/>
          <w:szCs w:val="20"/>
          <w:lang w:val="en-US"/>
        </w:rPr>
        <w:lastRenderedPageBreak/>
        <w:t xml:space="preserve">generation in an autocrine manner. IL-21 also induces the IL-23 receptor expression on Th17 cells and makes them responsive to IL-23 stimulation (95). (Modified from </w:t>
      </w:r>
      <w:proofErr w:type="spellStart"/>
      <w:r w:rsidRPr="000A21FC">
        <w:rPr>
          <w:rFonts w:ascii="Times New Roman" w:hAnsi="Times New Roman" w:cs="Times New Roman"/>
          <w:sz w:val="20"/>
          <w:szCs w:val="20"/>
          <w:lang w:val="en-US"/>
        </w:rPr>
        <w:t>Murugaiyan</w:t>
      </w:r>
      <w:proofErr w:type="spellEnd"/>
      <w:r w:rsidRPr="000A21FC">
        <w:rPr>
          <w:rFonts w:ascii="Times New Roman" w:hAnsi="Times New Roman" w:cs="Times New Roman"/>
          <w:sz w:val="20"/>
          <w:szCs w:val="20"/>
          <w:lang w:val="en-US"/>
        </w:rPr>
        <w:t xml:space="preserve"> and </w:t>
      </w:r>
      <w:proofErr w:type="spellStart"/>
      <w:r w:rsidRPr="000A21FC">
        <w:rPr>
          <w:rFonts w:ascii="Times New Roman" w:hAnsi="Times New Roman" w:cs="Times New Roman"/>
          <w:sz w:val="20"/>
          <w:szCs w:val="20"/>
          <w:lang w:val="en-US"/>
        </w:rPr>
        <w:t>Saha</w:t>
      </w:r>
      <w:proofErr w:type="spellEnd"/>
      <w:r w:rsidRPr="000A21FC">
        <w:rPr>
          <w:rFonts w:ascii="Times New Roman" w:hAnsi="Times New Roman" w:cs="Times New Roman"/>
          <w:sz w:val="20"/>
          <w:szCs w:val="20"/>
          <w:lang w:val="en-US"/>
        </w:rPr>
        <w:t>, 2009)</w:t>
      </w:r>
    </w:p>
    <w:p w14:paraId="556FADC0" w14:textId="77777777" w:rsidR="00B155D5" w:rsidRPr="00C544B5" w:rsidRDefault="00B155D5" w:rsidP="004024E7">
      <w:pPr>
        <w:spacing w:line="360" w:lineRule="auto"/>
        <w:jc w:val="both"/>
        <w:rPr>
          <w:rFonts w:ascii="Times New Roman" w:hAnsi="Times New Roman" w:cs="Times New Roman"/>
          <w:sz w:val="20"/>
          <w:szCs w:val="20"/>
          <w:lang w:val="en-US"/>
        </w:rPr>
      </w:pPr>
    </w:p>
    <w:p w14:paraId="38697751" w14:textId="21BB625D" w:rsidR="004024E7" w:rsidRPr="00C544B5" w:rsidRDefault="004024E7"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The level of Th17</w:t>
      </w:r>
      <w:r w:rsidR="005C19D3" w:rsidRPr="00C544B5">
        <w:rPr>
          <w:rFonts w:ascii="Times New Roman" w:hAnsi="Times New Roman" w:cs="Times New Roman"/>
          <w:sz w:val="20"/>
          <w:szCs w:val="20"/>
          <w:lang w:val="en-US"/>
        </w:rPr>
        <w:t xml:space="preserve"> cells</w:t>
      </w:r>
      <w:r w:rsidRPr="00C544B5">
        <w:rPr>
          <w:rFonts w:ascii="Times New Roman" w:hAnsi="Times New Roman" w:cs="Times New Roman"/>
          <w:sz w:val="20"/>
          <w:szCs w:val="20"/>
          <w:lang w:val="en-US"/>
        </w:rPr>
        <w:t xml:space="preserve"> in blood of </w:t>
      </w:r>
      <w:r w:rsidR="00480AA2" w:rsidRPr="00C544B5">
        <w:rPr>
          <w:rFonts w:ascii="Times New Roman" w:hAnsi="Times New Roman" w:cs="Times New Roman"/>
          <w:sz w:val="20"/>
          <w:szCs w:val="20"/>
          <w:lang w:val="en-US"/>
        </w:rPr>
        <w:t xml:space="preserve">PsA </w:t>
      </w:r>
      <w:r w:rsidRPr="00C544B5">
        <w:rPr>
          <w:rFonts w:ascii="Times New Roman" w:hAnsi="Times New Roman" w:cs="Times New Roman"/>
          <w:sz w:val="20"/>
          <w:szCs w:val="20"/>
          <w:lang w:val="en-US"/>
        </w:rPr>
        <w:t>patients could be a good marker to predict the response of patients to therapy. Indeed, Miyagawa and colleagues conducted a clinical study in which they classif</w:t>
      </w:r>
      <w:r w:rsidR="005C19D3" w:rsidRPr="00C544B5">
        <w:rPr>
          <w:rFonts w:ascii="Times New Roman" w:hAnsi="Times New Roman" w:cs="Times New Roman"/>
          <w:sz w:val="20"/>
          <w:szCs w:val="20"/>
          <w:lang w:val="en-US"/>
        </w:rPr>
        <w:t>ied</w:t>
      </w:r>
      <w:r w:rsidRPr="00C544B5">
        <w:rPr>
          <w:rFonts w:ascii="Times New Roman" w:hAnsi="Times New Roman" w:cs="Times New Roman"/>
          <w:sz w:val="20"/>
          <w:szCs w:val="20"/>
          <w:lang w:val="en-US"/>
        </w:rPr>
        <w:t xml:space="preserve"> PsA patients according to their immunolog</w:t>
      </w:r>
      <w:r w:rsidR="00162A92" w:rsidRPr="00C544B5">
        <w:rPr>
          <w:rFonts w:ascii="Times New Roman" w:hAnsi="Times New Roman" w:cs="Times New Roman"/>
          <w:sz w:val="20"/>
          <w:szCs w:val="20"/>
          <w:lang w:val="en-US"/>
        </w:rPr>
        <w:t>ical characteristics</w:t>
      </w:r>
      <w:r w:rsidR="00480AA2" w:rsidRPr="00C544B5">
        <w:rPr>
          <w:rFonts w:ascii="Times New Roman" w:hAnsi="Times New Roman" w:cs="Times New Roman"/>
          <w:sz w:val="20"/>
          <w:szCs w:val="20"/>
          <w:lang w:val="en-US"/>
        </w:rPr>
        <w:t xml:space="preserve">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{"citationID":"Yr030uK9","properties":{"formattedCitation":"(Miyagawa {\\i{}et al.}, 2019)","plainCitation":"(Miyagawa et al., 2019)","noteIndex":0},"citationItems":[{"id":135,"uris":["http://zotero.org/users/8989796/items/G34CGYBQ"],"itemData":{"id":135,"type":"article-journal","abstract":"Objectives: We sought to investigate the selection of specific biological DMARDs (bDMARDs) based on characteristic lymphocyte phenotypes for treating PsA.\nMethods: Of 64 patients with PsA resistant to MTX, 26 underwent bDMARDs therapy selected according to phenotypic differences in peripheral helper T cells on 8-colour flow cytometry. The efficacies of this strategic treatment and the standard treatment administered to the other 38 patients were evaluated at 6 months.\nResults: The 26 patients with PsA in the strategic treatment group were classified into the following four types based on peripheral blood analysis: (i) CXCR3+CCR6-CD38+HLA-DR+ activated Th1 cell-predominant type, (ii) CXCR3-CCR6+ CD38+HLA-DR+ activated Th17 cell-predominant type, (iii) Th1/Th17-high type and (iv) Th1/Th17-low type. Accordingly, ustekinumab was administered to the activated Th1 cell-predominant patients, secukinumab to the activated Th17 cell-predominant patients, secukinumab or TNF inhibitor to the Th1/Th17-high patients, and TNF inhibitor to the Th1/Th17-low patients. After 6 months of strategic treatment, there was a significant decrease in simplified disease activity index (SDAI) (from 16.2 to 3.52), DAS28 (ESR) (from 4.13 to 2.27) and psoriasis area and severity index (from 8.36 to 2.40). Low disease activity by SDAI was achieved in 24 (92.3%) of the 26 patients. The rate of low disease activity achievement according to SDAI at 6 months was significantly higher in the strategic bDMARDs treatment group compared with that of the standard bDMARDs treatment group.\nConclusion: Strategic treatment in which different bDMARDs were selected according to phenotypic differences in helper T cells showed significantly higher efficacy than standard bDMARD therapy, indicating the value of precision medicine.","container-title":"Rheumatology (Oxford, England)","DOI":"10.1093/rheumatology/key069","ISSN":"1462-0332","issue":"2","journalAbbreviation":"Rheumatology (Oxford)","language":"eng","note":"PMID: 29618121","page":"336-344","source":"PubMed","title":"Precision medicine using different biological DMARDs based on characteristic phenotypes of peripheral T helper cells in psoriatic arthritis","volume":"58","author":[{"family":"Miyagawa","given":"Ippei"},{"family":"Nakayamada","given":"Shingo"},{"family":"Nakano","given":"Kazuhisa"},{"family":"Kubo","given":"Satoshi"},{"family":"Iwata","given":"Shigeru"},{"family":"Miyazaki","given":"Yusuke"},{"family":"Yoshikawa","given":"Maiko"},{"family":"Yoshinari","given":"Hiroko"},{"family":"Tanaka","given":"Yoshiya"}],"issued":{"date-parts":[["2019",2,1]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(Miyagawa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2019)</w:t>
      </w:r>
      <w:r w:rsidR="004E0D6A" w:rsidRPr="00C544B5">
        <w:rPr>
          <w:rFonts w:ascii="Times New Roman" w:hAnsi="Times New Roman" w:cs="Times New Roman"/>
          <w:sz w:val="20"/>
          <w:szCs w:val="20"/>
          <w:lang w:val="en-US"/>
        </w:rPr>
        <w:fldChar w:fldCharType="end"/>
      </w:r>
      <w:r w:rsidR="00162A92" w:rsidRPr="00C544B5">
        <w:rPr>
          <w:rFonts w:ascii="Times New Roman" w:hAnsi="Times New Roman" w:cs="Times New Roman"/>
          <w:sz w:val="20"/>
          <w:szCs w:val="20"/>
          <w:lang w:val="en-US"/>
        </w:rPr>
        <w:t xml:space="preserve">. They </w:t>
      </w:r>
      <w:r w:rsidR="005C19D3" w:rsidRPr="00C544B5">
        <w:rPr>
          <w:rFonts w:ascii="Times New Roman" w:hAnsi="Times New Roman" w:cs="Times New Roman"/>
          <w:sz w:val="20"/>
          <w:szCs w:val="20"/>
          <w:lang w:val="en-US"/>
        </w:rPr>
        <w:t>used</w:t>
      </w:r>
      <w:r w:rsidRPr="00C544B5">
        <w:rPr>
          <w:rFonts w:ascii="Times New Roman" w:hAnsi="Times New Roman" w:cs="Times New Roman"/>
          <w:sz w:val="20"/>
          <w:szCs w:val="20"/>
          <w:lang w:val="en-US"/>
        </w:rPr>
        <w:t xml:space="preserve"> phenotyping of peripheral blood </w:t>
      </w:r>
      <w:r w:rsidR="00E405CB" w:rsidRPr="00C544B5">
        <w:rPr>
          <w:rFonts w:ascii="Times New Roman" w:hAnsi="Times New Roman" w:cs="Times New Roman"/>
          <w:sz w:val="20"/>
          <w:szCs w:val="20"/>
          <w:lang w:val="en-US"/>
        </w:rPr>
        <w:t>CD3+CD4+ cells</w:t>
      </w:r>
      <w:r w:rsidRPr="00C544B5">
        <w:rPr>
          <w:rFonts w:ascii="Times New Roman" w:hAnsi="Times New Roman" w:cs="Times New Roman"/>
          <w:sz w:val="20"/>
          <w:szCs w:val="20"/>
          <w:lang w:val="en-US"/>
        </w:rPr>
        <w:t xml:space="preserve"> to </w:t>
      </w:r>
      <w:r w:rsidR="005C19D3" w:rsidRPr="00C544B5">
        <w:rPr>
          <w:rFonts w:ascii="Times New Roman" w:hAnsi="Times New Roman" w:cs="Times New Roman"/>
          <w:sz w:val="20"/>
          <w:szCs w:val="20"/>
          <w:lang w:val="en-US"/>
        </w:rPr>
        <w:t>determine</w:t>
      </w:r>
      <w:r w:rsidRPr="00C544B5">
        <w:rPr>
          <w:rFonts w:ascii="Times New Roman" w:hAnsi="Times New Roman" w:cs="Times New Roman"/>
          <w:sz w:val="20"/>
          <w:szCs w:val="20"/>
          <w:lang w:val="en-US"/>
        </w:rPr>
        <w:t xml:space="preserve"> which </w:t>
      </w:r>
      <w:r w:rsidR="00E405CB" w:rsidRPr="00C544B5">
        <w:rPr>
          <w:rFonts w:ascii="Times New Roman" w:hAnsi="Times New Roman" w:cs="Times New Roman"/>
          <w:sz w:val="20"/>
          <w:szCs w:val="20"/>
          <w:lang w:val="en-US"/>
        </w:rPr>
        <w:t>CD4+</w:t>
      </w:r>
      <w:r w:rsidR="00480AA2"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 xml:space="preserve">cell </w:t>
      </w:r>
      <w:r w:rsidR="00E405CB" w:rsidRPr="00C544B5">
        <w:rPr>
          <w:rFonts w:ascii="Times New Roman" w:hAnsi="Times New Roman" w:cs="Times New Roman"/>
          <w:sz w:val="20"/>
          <w:szCs w:val="20"/>
          <w:lang w:val="en-US"/>
        </w:rPr>
        <w:t xml:space="preserve">(Th cells) subset </w:t>
      </w:r>
      <w:r w:rsidRPr="00C544B5">
        <w:rPr>
          <w:rFonts w:ascii="Times New Roman" w:hAnsi="Times New Roman" w:cs="Times New Roman"/>
          <w:sz w:val="20"/>
          <w:szCs w:val="20"/>
          <w:lang w:val="en-US"/>
        </w:rPr>
        <w:t>was mostly found in the blood o</w:t>
      </w:r>
      <w:r w:rsidR="00480AA2" w:rsidRPr="00C544B5">
        <w:rPr>
          <w:rFonts w:ascii="Times New Roman" w:hAnsi="Times New Roman" w:cs="Times New Roman"/>
          <w:sz w:val="20"/>
          <w:szCs w:val="20"/>
          <w:lang w:val="en-US"/>
        </w:rPr>
        <w:t>f patients (</w:t>
      </w:r>
      <w:r w:rsidR="00197C58" w:rsidRPr="00C544B5">
        <w:rPr>
          <w:rFonts w:ascii="Times New Roman" w:hAnsi="Times New Roman" w:cs="Times New Roman"/>
          <w:sz w:val="20"/>
          <w:szCs w:val="20"/>
          <w:lang w:val="en-US"/>
        </w:rPr>
        <w:t>Th1, Th</w:t>
      </w:r>
      <w:r w:rsidR="00480AA2" w:rsidRPr="00C544B5">
        <w:rPr>
          <w:rFonts w:ascii="Times New Roman" w:hAnsi="Times New Roman" w:cs="Times New Roman"/>
          <w:sz w:val="20"/>
          <w:szCs w:val="20"/>
          <w:lang w:val="en-US"/>
        </w:rPr>
        <w:t>2 or</w:t>
      </w:r>
      <w:r w:rsidRPr="00C544B5">
        <w:rPr>
          <w:rFonts w:ascii="Times New Roman" w:hAnsi="Times New Roman" w:cs="Times New Roman"/>
          <w:sz w:val="20"/>
          <w:szCs w:val="20"/>
          <w:lang w:val="en-US"/>
        </w:rPr>
        <w:t xml:space="preserve"> Th17 cells</w:t>
      </w:r>
      <w:r w:rsidR="00480AA2" w:rsidRPr="00C544B5">
        <w:rPr>
          <w:rFonts w:ascii="Times New Roman" w:hAnsi="Times New Roman" w:cs="Times New Roman"/>
          <w:sz w:val="20"/>
          <w:szCs w:val="20"/>
          <w:lang w:val="en-US"/>
        </w:rPr>
        <w:t>)</w:t>
      </w:r>
      <w:r w:rsidR="006774D6" w:rsidRPr="00C544B5">
        <w:rPr>
          <w:rFonts w:ascii="Times New Roman" w:hAnsi="Times New Roman" w:cs="Times New Roman"/>
          <w:sz w:val="20"/>
          <w:szCs w:val="20"/>
          <w:lang w:val="en-US"/>
        </w:rPr>
        <w:t>,</w:t>
      </w:r>
      <w:r w:rsidRPr="00C544B5">
        <w:rPr>
          <w:rFonts w:ascii="Times New Roman" w:hAnsi="Times New Roman" w:cs="Times New Roman"/>
          <w:sz w:val="20"/>
          <w:szCs w:val="20"/>
          <w:lang w:val="en-US"/>
        </w:rPr>
        <w:t xml:space="preserve"> and </w:t>
      </w:r>
      <w:r w:rsidR="005C19D3" w:rsidRPr="00C544B5">
        <w:rPr>
          <w:rFonts w:ascii="Times New Roman" w:hAnsi="Times New Roman" w:cs="Times New Roman"/>
          <w:sz w:val="20"/>
          <w:szCs w:val="20"/>
          <w:lang w:val="en-US"/>
        </w:rPr>
        <w:t>therefore</w:t>
      </w:r>
      <w:r w:rsidR="00197C58" w:rsidRPr="00C544B5">
        <w:rPr>
          <w:rFonts w:ascii="Times New Roman" w:hAnsi="Times New Roman" w:cs="Times New Roman"/>
          <w:sz w:val="20"/>
          <w:szCs w:val="20"/>
          <w:lang w:val="en-US"/>
        </w:rPr>
        <w:t xml:space="preserve"> which signaling molecules were</w:t>
      </w:r>
      <w:r w:rsidR="005C19D3" w:rsidRPr="00C544B5">
        <w:rPr>
          <w:rFonts w:ascii="Times New Roman" w:hAnsi="Times New Roman" w:cs="Times New Roman"/>
          <w:sz w:val="20"/>
          <w:szCs w:val="20"/>
          <w:lang w:val="en-US"/>
        </w:rPr>
        <w:t xml:space="preserve"> most likely</w:t>
      </w:r>
      <w:r w:rsidRPr="00C544B5">
        <w:rPr>
          <w:rFonts w:ascii="Times New Roman" w:hAnsi="Times New Roman" w:cs="Times New Roman"/>
          <w:sz w:val="20"/>
          <w:szCs w:val="20"/>
          <w:lang w:val="en-US"/>
        </w:rPr>
        <w:t xml:space="preserve"> </w:t>
      </w:r>
      <w:r w:rsidR="00162A92" w:rsidRPr="00C544B5">
        <w:rPr>
          <w:rFonts w:ascii="Times New Roman" w:hAnsi="Times New Roman" w:cs="Times New Roman"/>
          <w:sz w:val="20"/>
          <w:szCs w:val="20"/>
          <w:lang w:val="en-US"/>
        </w:rPr>
        <w:t>involve</w:t>
      </w:r>
      <w:r w:rsidR="006D7D23" w:rsidRPr="00C544B5">
        <w:rPr>
          <w:rFonts w:ascii="Times New Roman" w:hAnsi="Times New Roman" w:cs="Times New Roman"/>
          <w:sz w:val="20"/>
          <w:szCs w:val="20"/>
          <w:lang w:val="en-US"/>
        </w:rPr>
        <w:t>d</w:t>
      </w:r>
      <w:r w:rsidR="00162A92" w:rsidRPr="00C544B5">
        <w:rPr>
          <w:rFonts w:ascii="Times New Roman" w:hAnsi="Times New Roman" w:cs="Times New Roman"/>
          <w:sz w:val="20"/>
          <w:szCs w:val="20"/>
          <w:lang w:val="en-US"/>
        </w:rPr>
        <w:t xml:space="preserve"> in the disease</w:t>
      </w:r>
      <w:r w:rsidR="00E405CB" w:rsidRPr="00C544B5">
        <w:rPr>
          <w:rFonts w:ascii="Times New Roman" w:hAnsi="Times New Roman" w:cs="Times New Roman"/>
          <w:sz w:val="20"/>
          <w:szCs w:val="20"/>
          <w:lang w:val="en-US"/>
        </w:rPr>
        <w:t>’s symptoms</w:t>
      </w:r>
      <w:r w:rsidR="00162A92" w:rsidRPr="00C544B5">
        <w:rPr>
          <w:rFonts w:ascii="Times New Roman" w:hAnsi="Times New Roman" w:cs="Times New Roman"/>
          <w:sz w:val="20"/>
          <w:szCs w:val="20"/>
          <w:lang w:val="en-US"/>
        </w:rPr>
        <w:t xml:space="preserve">. They </w:t>
      </w:r>
      <w:r w:rsidRPr="00C544B5">
        <w:rPr>
          <w:rFonts w:ascii="Times New Roman" w:hAnsi="Times New Roman" w:cs="Times New Roman"/>
          <w:sz w:val="20"/>
          <w:szCs w:val="20"/>
          <w:lang w:val="en-US"/>
        </w:rPr>
        <w:t xml:space="preserve">classified </w:t>
      </w:r>
      <w:r w:rsidR="00C3775F">
        <w:rPr>
          <w:rFonts w:ascii="Times New Roman" w:hAnsi="Times New Roman" w:cs="Times New Roman"/>
          <w:sz w:val="20"/>
          <w:szCs w:val="20"/>
          <w:lang w:val="en-US"/>
        </w:rPr>
        <w:t xml:space="preserve">26 </w:t>
      </w:r>
      <w:r w:rsidRPr="00C544B5">
        <w:rPr>
          <w:rFonts w:ascii="Times New Roman" w:hAnsi="Times New Roman" w:cs="Times New Roman"/>
          <w:sz w:val="20"/>
          <w:szCs w:val="20"/>
          <w:lang w:val="en-US"/>
        </w:rPr>
        <w:t>PsA patients into four groups according t</w:t>
      </w:r>
      <w:r w:rsidR="003A0A2F" w:rsidRPr="00C544B5">
        <w:rPr>
          <w:rFonts w:ascii="Times New Roman" w:hAnsi="Times New Roman" w:cs="Times New Roman"/>
          <w:sz w:val="20"/>
          <w:szCs w:val="20"/>
          <w:lang w:val="en-US"/>
        </w:rPr>
        <w:t xml:space="preserve">o which </w:t>
      </w:r>
      <w:r w:rsidR="00E405CB" w:rsidRPr="00C544B5">
        <w:rPr>
          <w:rFonts w:ascii="Times New Roman" w:hAnsi="Times New Roman" w:cs="Times New Roman"/>
          <w:sz w:val="20"/>
          <w:szCs w:val="20"/>
          <w:lang w:val="en-US"/>
        </w:rPr>
        <w:t>CD3+CD4+</w:t>
      </w:r>
      <w:r w:rsidR="003A0A2F" w:rsidRPr="00C544B5">
        <w:rPr>
          <w:rFonts w:ascii="Times New Roman" w:hAnsi="Times New Roman" w:cs="Times New Roman"/>
          <w:sz w:val="20"/>
          <w:szCs w:val="20"/>
          <w:lang w:val="en-US"/>
        </w:rPr>
        <w:t xml:space="preserve"> cell </w:t>
      </w:r>
      <w:r w:rsidR="00E405CB" w:rsidRPr="00C544B5">
        <w:rPr>
          <w:rFonts w:ascii="Times New Roman" w:hAnsi="Times New Roman" w:cs="Times New Roman"/>
          <w:sz w:val="20"/>
          <w:szCs w:val="20"/>
          <w:lang w:val="en-US"/>
        </w:rPr>
        <w:t>subset was</w:t>
      </w:r>
      <w:r w:rsidR="003A0A2F" w:rsidRPr="00C544B5">
        <w:rPr>
          <w:rFonts w:ascii="Times New Roman" w:hAnsi="Times New Roman" w:cs="Times New Roman"/>
          <w:sz w:val="20"/>
          <w:szCs w:val="20"/>
          <w:lang w:val="en-US"/>
        </w:rPr>
        <w:t xml:space="preserve"> predominant, </w:t>
      </w:r>
      <w:r w:rsidR="005C19D3" w:rsidRPr="00C544B5">
        <w:rPr>
          <w:rFonts w:ascii="Times New Roman" w:hAnsi="Times New Roman" w:cs="Times New Roman"/>
          <w:sz w:val="20"/>
          <w:szCs w:val="20"/>
          <w:lang w:val="en-US"/>
        </w:rPr>
        <w:t>namely</w:t>
      </w:r>
      <w:r w:rsidR="003A0A2F" w:rsidRPr="00C544B5">
        <w:rPr>
          <w:rFonts w:ascii="Times New Roman" w:hAnsi="Times New Roman" w:cs="Times New Roman"/>
          <w:sz w:val="20"/>
          <w:szCs w:val="20"/>
          <w:lang w:val="en-US"/>
        </w:rPr>
        <w:t xml:space="preserve"> </w:t>
      </w:r>
      <w:r w:rsidR="00194BD3">
        <w:rPr>
          <w:rFonts w:ascii="Times New Roman" w:hAnsi="Times New Roman" w:cs="Times New Roman"/>
          <w:sz w:val="20"/>
          <w:szCs w:val="20"/>
          <w:lang w:val="en-US"/>
        </w:rPr>
        <w:t>(</w:t>
      </w:r>
      <w:proofErr w:type="spellStart"/>
      <w:r w:rsidR="00194BD3">
        <w:rPr>
          <w:rFonts w:ascii="Times New Roman" w:hAnsi="Times New Roman" w:cs="Times New Roman"/>
          <w:sz w:val="20"/>
          <w:szCs w:val="20"/>
          <w:lang w:val="en-US"/>
        </w:rPr>
        <w:t>i</w:t>
      </w:r>
      <w:proofErr w:type="spellEnd"/>
      <w:r w:rsidR="00194BD3">
        <w:rPr>
          <w:rFonts w:ascii="Times New Roman" w:hAnsi="Times New Roman" w:cs="Times New Roman"/>
          <w:sz w:val="20"/>
          <w:szCs w:val="20"/>
          <w:lang w:val="en-US"/>
        </w:rPr>
        <w:t>)</w:t>
      </w:r>
      <w:r w:rsidR="002A0EAE">
        <w:rPr>
          <w:rFonts w:ascii="Times New Roman" w:hAnsi="Times New Roman" w:cs="Times New Roman"/>
          <w:sz w:val="20"/>
          <w:szCs w:val="20"/>
          <w:lang w:val="en-US"/>
        </w:rPr>
        <w:t xml:space="preserve"> </w:t>
      </w:r>
      <w:r w:rsidR="003A0A2F" w:rsidRPr="00C544B5">
        <w:rPr>
          <w:rFonts w:ascii="Times New Roman" w:hAnsi="Times New Roman" w:cs="Times New Roman"/>
          <w:sz w:val="20"/>
          <w:szCs w:val="20"/>
          <w:lang w:val="en-US"/>
        </w:rPr>
        <w:t xml:space="preserve">CXCR3+CCR6-CD38+HLA-DR+ activated Th1 cell-predominant type, </w:t>
      </w:r>
      <w:r w:rsidR="00194BD3">
        <w:rPr>
          <w:rFonts w:ascii="Times New Roman" w:hAnsi="Times New Roman" w:cs="Times New Roman"/>
          <w:sz w:val="20"/>
          <w:szCs w:val="20"/>
          <w:lang w:val="en-US"/>
        </w:rPr>
        <w:t xml:space="preserve">(ii) </w:t>
      </w:r>
      <w:r w:rsidR="00B86257" w:rsidRPr="00C544B5">
        <w:rPr>
          <w:rFonts w:ascii="Times New Roman" w:hAnsi="Times New Roman" w:cs="Times New Roman"/>
          <w:sz w:val="20"/>
          <w:szCs w:val="20"/>
          <w:lang w:val="en-US"/>
        </w:rPr>
        <w:t>CXCR3-CCR6+</w:t>
      </w:r>
      <w:r w:rsidR="003A0A2F" w:rsidRPr="00C544B5">
        <w:rPr>
          <w:rFonts w:ascii="Times New Roman" w:hAnsi="Times New Roman" w:cs="Times New Roman"/>
          <w:sz w:val="20"/>
          <w:szCs w:val="20"/>
          <w:lang w:val="en-US"/>
        </w:rPr>
        <w:t xml:space="preserve">CD38+HLA-DR+ activated Th17 cell-predominant type, </w:t>
      </w:r>
      <w:r w:rsidR="00194BD3">
        <w:rPr>
          <w:rFonts w:ascii="Times New Roman" w:hAnsi="Times New Roman" w:cs="Times New Roman"/>
          <w:sz w:val="20"/>
          <w:szCs w:val="20"/>
          <w:lang w:val="en-US"/>
        </w:rPr>
        <w:t xml:space="preserve">(iii) </w:t>
      </w:r>
      <w:r w:rsidR="003A0A2F" w:rsidRPr="00C544B5">
        <w:rPr>
          <w:rFonts w:ascii="Times New Roman" w:hAnsi="Times New Roman" w:cs="Times New Roman"/>
          <w:sz w:val="20"/>
          <w:szCs w:val="20"/>
          <w:lang w:val="en-US"/>
        </w:rPr>
        <w:t xml:space="preserve">Th1/Th17-high type, and </w:t>
      </w:r>
      <w:r w:rsidR="00194BD3">
        <w:rPr>
          <w:rFonts w:ascii="Times New Roman" w:hAnsi="Times New Roman" w:cs="Times New Roman"/>
          <w:sz w:val="20"/>
          <w:szCs w:val="20"/>
          <w:lang w:val="en-US"/>
        </w:rPr>
        <w:t xml:space="preserve">(iv) </w:t>
      </w:r>
      <w:r w:rsidR="003A0A2F" w:rsidRPr="00C544B5">
        <w:rPr>
          <w:rFonts w:ascii="Times New Roman" w:hAnsi="Times New Roman" w:cs="Times New Roman"/>
          <w:sz w:val="20"/>
          <w:szCs w:val="20"/>
          <w:lang w:val="en-US"/>
        </w:rPr>
        <w:t>Th1/Th17-low type</w:t>
      </w:r>
      <w:r w:rsidR="006774D6" w:rsidRPr="00C544B5">
        <w:rPr>
          <w:rFonts w:ascii="Times New Roman" w:hAnsi="Times New Roman" w:cs="Times New Roman"/>
          <w:sz w:val="20"/>
          <w:szCs w:val="20"/>
          <w:lang w:val="en-US"/>
        </w:rPr>
        <w:t>. Depending on the group, they</w:t>
      </w:r>
      <w:r w:rsidR="003A0A2F" w:rsidRPr="00C544B5">
        <w:rPr>
          <w:rFonts w:ascii="Times New Roman" w:hAnsi="Times New Roman" w:cs="Times New Roman"/>
          <w:sz w:val="20"/>
          <w:szCs w:val="20"/>
          <w:lang w:val="en-US"/>
        </w:rPr>
        <w:t xml:space="preserve"> administ</w:t>
      </w:r>
      <w:r w:rsidR="006774D6" w:rsidRPr="00C544B5">
        <w:rPr>
          <w:rFonts w:ascii="Times New Roman" w:hAnsi="Times New Roman" w:cs="Times New Roman"/>
          <w:sz w:val="20"/>
          <w:szCs w:val="20"/>
          <w:lang w:val="en-US"/>
        </w:rPr>
        <w:t>er</w:t>
      </w:r>
      <w:r w:rsidR="00197C58" w:rsidRPr="00C544B5">
        <w:rPr>
          <w:rFonts w:ascii="Times New Roman" w:hAnsi="Times New Roman" w:cs="Times New Roman"/>
          <w:sz w:val="20"/>
          <w:szCs w:val="20"/>
          <w:lang w:val="en-US"/>
        </w:rPr>
        <w:t xml:space="preserve">ed </w:t>
      </w:r>
      <w:r w:rsidRPr="00C544B5">
        <w:rPr>
          <w:rFonts w:ascii="Times New Roman" w:hAnsi="Times New Roman" w:cs="Times New Roman"/>
          <w:sz w:val="20"/>
          <w:szCs w:val="20"/>
          <w:lang w:val="en-US"/>
        </w:rPr>
        <w:t>drugs</w:t>
      </w:r>
      <w:r w:rsidR="00197C58"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targetin</w:t>
      </w:r>
      <w:r w:rsidR="006774D6" w:rsidRPr="00C544B5">
        <w:rPr>
          <w:rFonts w:ascii="Times New Roman" w:hAnsi="Times New Roman" w:cs="Times New Roman"/>
          <w:sz w:val="20"/>
          <w:szCs w:val="20"/>
          <w:lang w:val="en-US"/>
        </w:rPr>
        <w:t>g IL-12/23 (p40)</w:t>
      </w:r>
      <w:r w:rsidR="00194BD3">
        <w:rPr>
          <w:rFonts w:ascii="Times New Roman" w:hAnsi="Times New Roman" w:cs="Times New Roman"/>
          <w:sz w:val="20"/>
          <w:szCs w:val="20"/>
          <w:lang w:val="en-US"/>
        </w:rPr>
        <w:t xml:space="preserve"> (group </w:t>
      </w:r>
      <w:proofErr w:type="spellStart"/>
      <w:r w:rsidR="00194BD3">
        <w:rPr>
          <w:rFonts w:ascii="Times New Roman" w:hAnsi="Times New Roman" w:cs="Times New Roman"/>
          <w:sz w:val="20"/>
          <w:szCs w:val="20"/>
          <w:lang w:val="en-US"/>
        </w:rPr>
        <w:t>i</w:t>
      </w:r>
      <w:proofErr w:type="spellEnd"/>
      <w:r w:rsidR="00194BD3">
        <w:rPr>
          <w:rFonts w:ascii="Times New Roman" w:hAnsi="Times New Roman" w:cs="Times New Roman"/>
          <w:sz w:val="20"/>
          <w:szCs w:val="20"/>
          <w:lang w:val="en-US"/>
        </w:rPr>
        <w:t>),</w:t>
      </w:r>
      <w:r w:rsidR="006774D6" w:rsidRPr="00C544B5">
        <w:rPr>
          <w:rFonts w:ascii="Times New Roman" w:hAnsi="Times New Roman" w:cs="Times New Roman"/>
          <w:sz w:val="20"/>
          <w:szCs w:val="20"/>
          <w:lang w:val="en-US"/>
        </w:rPr>
        <w:t xml:space="preserve"> </w:t>
      </w:r>
      <w:r w:rsidR="00194BD3" w:rsidRPr="00C544B5">
        <w:rPr>
          <w:rFonts w:ascii="Times New Roman" w:hAnsi="Times New Roman" w:cs="Times New Roman"/>
          <w:sz w:val="20"/>
          <w:szCs w:val="20"/>
          <w:lang w:val="en-US"/>
        </w:rPr>
        <w:t xml:space="preserve">IL-17 </w:t>
      </w:r>
      <w:r w:rsidR="00194BD3">
        <w:rPr>
          <w:rFonts w:ascii="Times New Roman" w:hAnsi="Times New Roman" w:cs="Times New Roman"/>
          <w:sz w:val="20"/>
          <w:szCs w:val="20"/>
          <w:lang w:val="en-US"/>
        </w:rPr>
        <w:t xml:space="preserve">(group ii), </w:t>
      </w:r>
      <w:r w:rsidR="00194BD3" w:rsidRPr="00C544B5">
        <w:rPr>
          <w:rFonts w:ascii="Times New Roman" w:hAnsi="Times New Roman" w:cs="Times New Roman"/>
          <w:sz w:val="20"/>
          <w:szCs w:val="20"/>
          <w:lang w:val="en-US"/>
        </w:rPr>
        <w:t>TNFα</w:t>
      </w:r>
      <w:r w:rsidR="00194BD3">
        <w:rPr>
          <w:rFonts w:ascii="Times New Roman" w:hAnsi="Times New Roman" w:cs="Times New Roman"/>
          <w:sz w:val="20"/>
          <w:szCs w:val="20"/>
          <w:lang w:val="en-US"/>
        </w:rPr>
        <w:t xml:space="preserve"> (group iv)</w:t>
      </w:r>
      <w:r w:rsidR="00194BD3" w:rsidRPr="00C544B5">
        <w:rPr>
          <w:rFonts w:ascii="Times New Roman" w:hAnsi="Times New Roman" w:cs="Times New Roman"/>
          <w:sz w:val="20"/>
          <w:szCs w:val="20"/>
          <w:lang w:val="en-US"/>
        </w:rPr>
        <w:t xml:space="preserve">, </w:t>
      </w:r>
      <w:r w:rsidR="00194BD3">
        <w:rPr>
          <w:rFonts w:ascii="Times New Roman" w:hAnsi="Times New Roman" w:cs="Times New Roman"/>
          <w:sz w:val="20"/>
          <w:szCs w:val="20"/>
          <w:lang w:val="en-US"/>
        </w:rPr>
        <w:t>and TNF</w:t>
      </w:r>
      <w:r w:rsidR="00194BD3">
        <w:rPr>
          <w:rFonts w:ascii="Times New Roman" w:hAnsi="Times New Roman" w:cs="Times New Roman"/>
          <w:sz w:val="20"/>
          <w:szCs w:val="20"/>
          <w:lang w:val="en-US"/>
        </w:rPr>
        <w:sym w:font="Symbol" w:char="F061"/>
      </w:r>
      <w:r w:rsidR="00194BD3">
        <w:rPr>
          <w:rFonts w:ascii="Times New Roman" w:hAnsi="Times New Roman" w:cs="Times New Roman"/>
          <w:sz w:val="20"/>
          <w:szCs w:val="20"/>
          <w:lang w:val="en-US"/>
        </w:rPr>
        <w:t xml:space="preserve"> or IL-17 (group iii).</w:t>
      </w:r>
      <w:r w:rsidR="00194BD3" w:rsidRPr="00C544B5">
        <w:rPr>
          <w:rFonts w:ascii="Times New Roman" w:hAnsi="Times New Roman" w:cs="Times New Roman"/>
          <w:sz w:val="20"/>
          <w:szCs w:val="20"/>
          <w:lang w:val="en-US"/>
        </w:rPr>
        <w:t xml:space="preserve"> </w:t>
      </w:r>
      <w:r w:rsidR="006774D6" w:rsidRPr="00C544B5">
        <w:rPr>
          <w:rFonts w:ascii="Times New Roman" w:hAnsi="Times New Roman" w:cs="Times New Roman"/>
          <w:sz w:val="20"/>
          <w:szCs w:val="20"/>
          <w:lang w:val="en-US"/>
        </w:rPr>
        <w:t>T</w:t>
      </w:r>
      <w:r w:rsidRPr="00C544B5">
        <w:rPr>
          <w:rFonts w:ascii="Times New Roman" w:hAnsi="Times New Roman" w:cs="Times New Roman"/>
          <w:sz w:val="20"/>
          <w:szCs w:val="20"/>
          <w:lang w:val="en-US"/>
        </w:rPr>
        <w:t>hey conclude that disease activity</w:t>
      </w:r>
      <w:r w:rsidR="006774D6" w:rsidRPr="00C544B5">
        <w:rPr>
          <w:rFonts w:ascii="Times New Roman" w:hAnsi="Times New Roman" w:cs="Times New Roman"/>
          <w:sz w:val="20"/>
          <w:szCs w:val="20"/>
          <w:lang w:val="en-US"/>
        </w:rPr>
        <w:t xml:space="preserve"> </w:t>
      </w:r>
      <w:r w:rsidR="005C19D3" w:rsidRPr="00C544B5">
        <w:rPr>
          <w:rFonts w:ascii="Times New Roman" w:hAnsi="Times New Roman" w:cs="Times New Roman"/>
          <w:sz w:val="20"/>
          <w:szCs w:val="20"/>
          <w:lang w:val="en-US"/>
        </w:rPr>
        <w:t>is</w:t>
      </w:r>
      <w:r w:rsidRPr="00C544B5">
        <w:rPr>
          <w:rFonts w:ascii="Times New Roman" w:hAnsi="Times New Roman" w:cs="Times New Roman"/>
          <w:sz w:val="20"/>
          <w:szCs w:val="20"/>
          <w:lang w:val="en-US"/>
        </w:rPr>
        <w:t xml:space="preserve"> significantly decreased</w:t>
      </w:r>
      <w:r w:rsidR="006774D6" w:rsidRPr="00C544B5">
        <w:rPr>
          <w:rFonts w:ascii="Times New Roman" w:hAnsi="Times New Roman" w:cs="Times New Roman"/>
          <w:sz w:val="20"/>
          <w:szCs w:val="20"/>
          <w:lang w:val="en-US"/>
        </w:rPr>
        <w:t xml:space="preserve"> after six months</w:t>
      </w:r>
      <w:r w:rsidRPr="00C544B5">
        <w:rPr>
          <w:rFonts w:ascii="Times New Roman" w:hAnsi="Times New Roman" w:cs="Times New Roman"/>
          <w:sz w:val="20"/>
          <w:szCs w:val="20"/>
          <w:lang w:val="en-US"/>
        </w:rPr>
        <w:t xml:space="preserve"> when patients </w:t>
      </w:r>
      <w:r w:rsidR="005C19D3" w:rsidRPr="00C544B5">
        <w:rPr>
          <w:rFonts w:ascii="Times New Roman" w:hAnsi="Times New Roman" w:cs="Times New Roman"/>
          <w:sz w:val="20"/>
          <w:szCs w:val="20"/>
          <w:lang w:val="en-US"/>
        </w:rPr>
        <w:t>are</w:t>
      </w:r>
      <w:r w:rsidRPr="00C544B5">
        <w:rPr>
          <w:rFonts w:ascii="Times New Roman" w:hAnsi="Times New Roman" w:cs="Times New Roman"/>
          <w:sz w:val="20"/>
          <w:szCs w:val="20"/>
          <w:lang w:val="en-US"/>
        </w:rPr>
        <w:t xml:space="preserve"> treated according to</w:t>
      </w:r>
      <w:r w:rsidR="00162A92" w:rsidRPr="00C544B5">
        <w:rPr>
          <w:rFonts w:ascii="Times New Roman" w:hAnsi="Times New Roman" w:cs="Times New Roman"/>
          <w:sz w:val="20"/>
          <w:szCs w:val="20"/>
          <w:lang w:val="en-US"/>
        </w:rPr>
        <w:t xml:space="preserve"> their </w:t>
      </w:r>
      <w:r w:rsidR="009E5602" w:rsidRPr="00C544B5">
        <w:rPr>
          <w:rFonts w:ascii="Times New Roman" w:hAnsi="Times New Roman" w:cs="Times New Roman"/>
          <w:sz w:val="20"/>
          <w:szCs w:val="20"/>
          <w:lang w:val="en-US"/>
        </w:rPr>
        <w:t>CD3+CD4+ cell</w:t>
      </w:r>
      <w:r w:rsidR="00162A92" w:rsidRPr="00C544B5">
        <w:rPr>
          <w:rFonts w:ascii="Times New Roman" w:hAnsi="Times New Roman" w:cs="Times New Roman"/>
          <w:sz w:val="20"/>
          <w:szCs w:val="20"/>
          <w:lang w:val="en-US"/>
        </w:rPr>
        <w:t xml:space="preserve"> phenotype</w:t>
      </w:r>
      <w:r w:rsidR="00194BD3">
        <w:rPr>
          <w:rFonts w:ascii="Times New Roman" w:hAnsi="Times New Roman" w:cs="Times New Roman"/>
          <w:sz w:val="20"/>
          <w:szCs w:val="20"/>
          <w:lang w:val="en-US"/>
        </w:rPr>
        <w:t xml:space="preserve"> in all four groups, with no statistical evidence for a difference in response between them</w:t>
      </w:r>
      <w:r w:rsidR="00162A92" w:rsidRPr="00C544B5">
        <w:rPr>
          <w:rFonts w:ascii="Times New Roman" w:hAnsi="Times New Roman" w:cs="Times New Roman"/>
          <w:sz w:val="20"/>
          <w:szCs w:val="20"/>
          <w:lang w:val="en-US"/>
        </w:rPr>
        <w:t>.</w:t>
      </w:r>
      <w:r w:rsidR="00194BD3">
        <w:rPr>
          <w:rFonts w:ascii="Times New Roman" w:hAnsi="Times New Roman" w:cs="Times New Roman"/>
          <w:sz w:val="20"/>
          <w:szCs w:val="20"/>
          <w:lang w:val="en-US"/>
        </w:rPr>
        <w:t xml:space="preserve"> Compared to 38 PsA patients who received standard treatment based on EULAR recommendations, a higher proportion of the 26 patients receiving stratified treatment reached a state of low disease activity after six months.</w:t>
      </w:r>
    </w:p>
    <w:p w14:paraId="7E708640" w14:textId="25029C99" w:rsidR="00E405CB" w:rsidRDefault="004024E7"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If a high level of Th17 cells is correlated to poor response to </w:t>
      </w:r>
      <w:proofErr w:type="spellStart"/>
      <w:r w:rsidRPr="00C544B5">
        <w:rPr>
          <w:rFonts w:ascii="Times New Roman" w:hAnsi="Times New Roman" w:cs="Times New Roman"/>
          <w:sz w:val="20"/>
          <w:szCs w:val="20"/>
          <w:lang w:val="en-US"/>
        </w:rPr>
        <w:t>TNF</w:t>
      </w:r>
      <w:r w:rsidR="006774D6" w:rsidRPr="00C544B5">
        <w:rPr>
          <w:rFonts w:ascii="Times New Roman" w:hAnsi="Times New Roman" w:cs="Times New Roman"/>
          <w:sz w:val="20"/>
          <w:szCs w:val="20"/>
          <w:lang w:val="en-US"/>
        </w:rPr>
        <w:t>i</w:t>
      </w:r>
      <w:proofErr w:type="spellEnd"/>
      <w:r w:rsidR="006774D6" w:rsidRPr="00C544B5">
        <w:rPr>
          <w:rFonts w:ascii="Times New Roman" w:hAnsi="Times New Roman" w:cs="Times New Roman"/>
          <w:sz w:val="20"/>
          <w:szCs w:val="20"/>
          <w:lang w:val="en-US"/>
        </w:rPr>
        <w:t>, this</w:t>
      </w:r>
      <w:r w:rsidRPr="00C544B5">
        <w:rPr>
          <w:rFonts w:ascii="Times New Roman" w:hAnsi="Times New Roman" w:cs="Times New Roman"/>
          <w:sz w:val="20"/>
          <w:szCs w:val="20"/>
          <w:lang w:val="en-US"/>
        </w:rPr>
        <w:t xml:space="preserve"> might be because the high </w:t>
      </w:r>
      <w:r w:rsidR="005C19D3" w:rsidRPr="00C544B5">
        <w:rPr>
          <w:rFonts w:ascii="Times New Roman" w:hAnsi="Times New Roman" w:cs="Times New Roman"/>
          <w:sz w:val="20"/>
          <w:szCs w:val="20"/>
          <w:lang w:val="en-US"/>
        </w:rPr>
        <w:t>levels</w:t>
      </w:r>
      <w:r w:rsidRPr="00C544B5">
        <w:rPr>
          <w:rFonts w:ascii="Times New Roman" w:hAnsi="Times New Roman" w:cs="Times New Roman"/>
          <w:sz w:val="20"/>
          <w:szCs w:val="20"/>
          <w:lang w:val="en-US"/>
        </w:rPr>
        <w:t xml:space="preserve"> of IL-17 secreted by the</w:t>
      </w:r>
      <w:r w:rsidR="005C19D3" w:rsidRPr="00C544B5">
        <w:rPr>
          <w:rFonts w:ascii="Times New Roman" w:hAnsi="Times New Roman" w:cs="Times New Roman"/>
          <w:sz w:val="20"/>
          <w:szCs w:val="20"/>
          <w:lang w:val="en-US"/>
        </w:rPr>
        <w:t>se</w:t>
      </w:r>
      <w:r w:rsidRPr="00C544B5">
        <w:rPr>
          <w:rFonts w:ascii="Times New Roman" w:hAnsi="Times New Roman" w:cs="Times New Roman"/>
          <w:sz w:val="20"/>
          <w:szCs w:val="20"/>
          <w:lang w:val="en-US"/>
        </w:rPr>
        <w:t xml:space="preserve"> cells </w:t>
      </w:r>
      <w:r w:rsidR="005C19D3" w:rsidRPr="00C544B5">
        <w:rPr>
          <w:rFonts w:ascii="Times New Roman" w:hAnsi="Times New Roman" w:cs="Times New Roman"/>
          <w:sz w:val="20"/>
          <w:szCs w:val="20"/>
          <w:lang w:val="en-US"/>
        </w:rPr>
        <w:t>form the main driver of</w:t>
      </w:r>
      <w:r w:rsidRPr="00C544B5">
        <w:rPr>
          <w:rFonts w:ascii="Times New Roman" w:hAnsi="Times New Roman" w:cs="Times New Roman"/>
          <w:sz w:val="20"/>
          <w:szCs w:val="20"/>
          <w:lang w:val="en-US"/>
        </w:rPr>
        <w:t xml:space="preserve"> the inflammatory process. In this case, an IL-17</w:t>
      </w:r>
      <w:r w:rsidR="00B01296">
        <w:rPr>
          <w:rFonts w:ascii="Times New Roman" w:hAnsi="Times New Roman" w:cs="Times New Roman"/>
          <w:sz w:val="20"/>
          <w:szCs w:val="20"/>
          <w:lang w:val="en-US"/>
        </w:rPr>
        <w:t xml:space="preserve">i </w:t>
      </w:r>
      <w:r w:rsidR="006774D6" w:rsidRPr="00C544B5">
        <w:rPr>
          <w:rFonts w:ascii="Times New Roman" w:hAnsi="Times New Roman" w:cs="Times New Roman"/>
          <w:sz w:val="20"/>
          <w:szCs w:val="20"/>
          <w:lang w:val="en-US"/>
        </w:rPr>
        <w:t xml:space="preserve">may be preferable </w:t>
      </w:r>
      <w:r w:rsidRPr="00C544B5">
        <w:rPr>
          <w:rFonts w:ascii="Times New Roman" w:hAnsi="Times New Roman" w:cs="Times New Roman"/>
          <w:sz w:val="20"/>
          <w:szCs w:val="20"/>
          <w:lang w:val="en-US"/>
        </w:rPr>
        <w:t xml:space="preserve">as </w:t>
      </w:r>
      <w:r w:rsidR="005C19D3" w:rsidRPr="00C544B5">
        <w:rPr>
          <w:rFonts w:ascii="Times New Roman" w:hAnsi="Times New Roman" w:cs="Times New Roman"/>
          <w:sz w:val="20"/>
          <w:szCs w:val="20"/>
          <w:lang w:val="en-US"/>
        </w:rPr>
        <w:t xml:space="preserve">the </w:t>
      </w:r>
      <w:r w:rsidRPr="00C544B5">
        <w:rPr>
          <w:rFonts w:ascii="Times New Roman" w:hAnsi="Times New Roman" w:cs="Times New Roman"/>
          <w:sz w:val="20"/>
          <w:szCs w:val="20"/>
          <w:lang w:val="en-US"/>
        </w:rPr>
        <w:t>first line</w:t>
      </w:r>
      <w:r w:rsidR="006774D6" w:rsidRPr="00C544B5">
        <w:rPr>
          <w:rFonts w:ascii="Times New Roman" w:hAnsi="Times New Roman" w:cs="Times New Roman"/>
          <w:sz w:val="20"/>
          <w:szCs w:val="20"/>
          <w:lang w:val="en-US"/>
        </w:rPr>
        <w:t xml:space="preserve"> biologics</w:t>
      </w:r>
      <w:r w:rsidRPr="00C544B5">
        <w:rPr>
          <w:rFonts w:ascii="Times New Roman" w:hAnsi="Times New Roman" w:cs="Times New Roman"/>
          <w:sz w:val="20"/>
          <w:szCs w:val="20"/>
          <w:lang w:val="en-US"/>
        </w:rPr>
        <w:t xml:space="preserve"> treatment.</w:t>
      </w:r>
    </w:p>
    <w:p w14:paraId="65D31A3B" w14:textId="77777777" w:rsidR="00B01296" w:rsidRPr="00B950C2" w:rsidRDefault="00B01296" w:rsidP="004024E7">
      <w:pPr>
        <w:spacing w:line="360" w:lineRule="auto"/>
        <w:jc w:val="both"/>
        <w:rPr>
          <w:rFonts w:ascii="Times New Roman" w:hAnsi="Times New Roman" w:cs="Times New Roman"/>
          <w:sz w:val="10"/>
          <w:szCs w:val="10"/>
          <w:lang w:val="en-US"/>
        </w:rPr>
      </w:pPr>
    </w:p>
    <w:p w14:paraId="16D63B1B" w14:textId="5E0F6F45" w:rsidR="004024E7" w:rsidRPr="00C544B5" w:rsidRDefault="00780865" w:rsidP="003668DC">
      <w:pPr>
        <w:pStyle w:val="ListParagraph"/>
        <w:numPr>
          <w:ilvl w:val="1"/>
          <w:numId w:val="2"/>
        </w:num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Comorbidities as potential biomarkers</w:t>
      </w:r>
    </w:p>
    <w:p w14:paraId="17D14D04" w14:textId="111CC139" w:rsidR="00D83ADC" w:rsidRPr="00C544B5" w:rsidRDefault="004024E7"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PsA is associated with many comorbidities, such as diabetes mellitus, obesity, metabolic syndrome, cardiovascular diseases</w:t>
      </w:r>
      <w:r w:rsidR="00320701">
        <w:rPr>
          <w:rFonts w:ascii="Times New Roman" w:hAnsi="Times New Roman" w:cs="Times New Roman"/>
          <w:sz w:val="20"/>
          <w:szCs w:val="20"/>
          <w:lang w:val="en-US"/>
        </w:rPr>
        <w:t xml:space="preserve"> (CVD)</w:t>
      </w:r>
      <w:r w:rsidRPr="00C544B5">
        <w:rPr>
          <w:rFonts w:ascii="Times New Roman" w:hAnsi="Times New Roman" w:cs="Times New Roman"/>
          <w:sz w:val="20"/>
          <w:szCs w:val="20"/>
          <w:lang w:val="en-US"/>
        </w:rPr>
        <w:t xml:space="preserve">, osteoporosis, </w:t>
      </w:r>
      <w:r w:rsidR="00320701">
        <w:rPr>
          <w:rFonts w:ascii="Times New Roman" w:hAnsi="Times New Roman" w:cs="Times New Roman"/>
          <w:sz w:val="20"/>
          <w:szCs w:val="20"/>
          <w:lang w:val="en-US"/>
        </w:rPr>
        <w:t>IBD</w:t>
      </w:r>
      <w:r w:rsidRPr="00C544B5">
        <w:rPr>
          <w:rFonts w:ascii="Times New Roman" w:hAnsi="Times New Roman" w:cs="Times New Roman"/>
          <w:sz w:val="20"/>
          <w:szCs w:val="20"/>
          <w:lang w:val="en-US"/>
        </w:rPr>
        <w:t>, autoimmune eye disease</w:t>
      </w:r>
      <w:r w:rsidR="009D01A1"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non-alcoholic fatty liver disease</w:t>
      </w:r>
      <w:r w:rsidR="009D01A1" w:rsidRPr="00C544B5">
        <w:rPr>
          <w:rFonts w:ascii="Times New Roman" w:hAnsi="Times New Roman" w:cs="Times New Roman"/>
          <w:sz w:val="20"/>
          <w:szCs w:val="20"/>
          <w:lang w:val="en-US"/>
        </w:rPr>
        <w:t>s</w:t>
      </w:r>
      <w:r w:rsidRPr="00C544B5">
        <w:rPr>
          <w:rFonts w:ascii="Times New Roman" w:hAnsi="Times New Roman" w:cs="Times New Roman"/>
          <w:sz w:val="20"/>
          <w:szCs w:val="20"/>
          <w:lang w:val="en-US"/>
        </w:rPr>
        <w:t xml:space="preserve">, </w:t>
      </w:r>
      <w:r w:rsidR="009D01A1" w:rsidRPr="00C544B5">
        <w:rPr>
          <w:rFonts w:ascii="Times New Roman" w:hAnsi="Times New Roman" w:cs="Times New Roman"/>
          <w:sz w:val="20"/>
          <w:szCs w:val="20"/>
          <w:lang w:val="en-US"/>
        </w:rPr>
        <w:t xml:space="preserve">kidney diseases, </w:t>
      </w:r>
      <w:r w:rsidRPr="00C544B5">
        <w:rPr>
          <w:rFonts w:ascii="Times New Roman" w:hAnsi="Times New Roman" w:cs="Times New Roman"/>
          <w:sz w:val="20"/>
          <w:szCs w:val="20"/>
          <w:lang w:val="en-US"/>
        </w:rPr>
        <w:t>d</w:t>
      </w:r>
      <w:r w:rsidR="00162A92" w:rsidRPr="00C544B5">
        <w:rPr>
          <w:rFonts w:ascii="Times New Roman" w:hAnsi="Times New Roman" w:cs="Times New Roman"/>
          <w:sz w:val="20"/>
          <w:szCs w:val="20"/>
          <w:lang w:val="en-US"/>
        </w:rPr>
        <w:t xml:space="preserve">epression, and fibromyalgia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{"citationID":"X7pSkhGU","properties":{"formattedCitation":"(Haddad and Zisman, 2017)","plainCitation":"(Haddad and Zisman, 2017)","noteIndex":0},"citationItems":[{"id":134,"uris":["http://zotero.org/users/8989796/items/GDCFILEY"],"itemData":{"id":134,"type":"article-journal","abstract":"Epidemiological studies have shown that patients with psoriatic arthritis (PsA) are often affected by numerous comorbidities that carry significant morbidity and mortality. Reported comorbidities include diabetes mellitus, obesity, metabolic syndrome, cardiovascular diseases, osteoporosis, inflammatory bowel disease, autoimmune eye disease, non-alcoholic fatty liver disease, depression, and fibromyalgia. All health care providers for patients with PsA should recognize and monitor those comorbidities, as well as understand their effect on patient management to ensure an optimal clinical outcome.","container-title":"Rambam Maimonides Medical Journal","DOI":"10.5041/RMMJ.10279","ISSN":"2076-9172","issue":"1","journalAbbreviation":"Rambam Maimonides Med J","note":"PMID: 28178440\nPMCID: PMC5298365","page":"e0004","source":"PubMed Central","title":"Comorbidities in Patients with Psoriatic Arthritis","volume":"8","author":[{"family":"Haddad","given":"Amir"},{"family":"Zisman","given":"Devy"}],"issued":{"date-parts":[["2017",1,30]]}}}],"schema":"https://github.com/citation-style-language/schema/raw/master/csl-citation.json"}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Pr>
          <w:rFonts w:ascii="Times New Roman" w:hAnsi="Times New Roman" w:cs="Times New Roman"/>
          <w:sz w:val="20"/>
          <w:szCs w:val="20"/>
          <w:lang w:val="en-US"/>
        </w:rPr>
        <w:t>(Haddad and Zisman, 2017)</w:t>
      </w:r>
      <w:r w:rsidR="004E0D6A" w:rsidRPr="00C544B5">
        <w:rPr>
          <w:rFonts w:ascii="Times New Roman" w:hAnsi="Times New Roman" w:cs="Times New Roman"/>
          <w:sz w:val="20"/>
          <w:szCs w:val="20"/>
          <w:lang w:val="en-US"/>
        </w:rPr>
        <w:fldChar w:fldCharType="end"/>
      </w:r>
      <w:r w:rsidRPr="00C544B5">
        <w:rPr>
          <w:rFonts w:ascii="Times New Roman" w:hAnsi="Times New Roman" w:cs="Times New Roman"/>
          <w:sz w:val="20"/>
          <w:szCs w:val="20"/>
          <w:lang w:val="en-US"/>
        </w:rPr>
        <w:t xml:space="preserve">. </w:t>
      </w:r>
    </w:p>
    <w:p w14:paraId="7248D2F2" w14:textId="627E9DB4" w:rsidR="00EF2BDE" w:rsidRPr="00C544B5" w:rsidRDefault="00EF2BDE"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Some of the </w:t>
      </w:r>
      <w:r w:rsidR="00831F23" w:rsidRPr="00C544B5">
        <w:rPr>
          <w:rFonts w:ascii="Times New Roman" w:hAnsi="Times New Roman" w:cs="Times New Roman"/>
          <w:sz w:val="20"/>
          <w:szCs w:val="20"/>
          <w:lang w:val="en-US"/>
        </w:rPr>
        <w:t>candidate</w:t>
      </w:r>
      <w:r w:rsidRPr="00C544B5">
        <w:rPr>
          <w:rFonts w:ascii="Times New Roman" w:hAnsi="Times New Roman" w:cs="Times New Roman"/>
          <w:sz w:val="20"/>
          <w:szCs w:val="20"/>
          <w:lang w:val="en-US"/>
        </w:rPr>
        <w:t xml:space="preserve"> blood biomarkers reviewed above can be overexpressed in patients with these comorbidities. </w:t>
      </w:r>
      <w:r w:rsidR="00FF397C" w:rsidRPr="00C544B5">
        <w:rPr>
          <w:rFonts w:ascii="Times New Roman" w:hAnsi="Times New Roman" w:cs="Times New Roman"/>
          <w:sz w:val="20"/>
          <w:szCs w:val="20"/>
          <w:lang w:val="en-US"/>
        </w:rPr>
        <w:t>High levels of c</w:t>
      </w:r>
      <w:r w:rsidRPr="00C544B5">
        <w:rPr>
          <w:rFonts w:ascii="Times New Roman" w:hAnsi="Times New Roman" w:cs="Times New Roman"/>
          <w:sz w:val="20"/>
          <w:szCs w:val="20"/>
          <w:lang w:val="en-US"/>
        </w:rPr>
        <w:t>alprotectin</w:t>
      </w:r>
      <w:r w:rsidR="00FF397C" w:rsidRPr="00C544B5">
        <w:rPr>
          <w:rFonts w:ascii="Times New Roman" w:hAnsi="Times New Roman" w:cs="Times New Roman"/>
          <w:sz w:val="20"/>
          <w:szCs w:val="20"/>
          <w:lang w:val="en-US"/>
        </w:rPr>
        <w:t xml:space="preserve"> are found in obese patients and in patients with type 2 diabetes, </w:t>
      </w:r>
      <w:r w:rsidR="00320701">
        <w:rPr>
          <w:rFonts w:ascii="Times New Roman" w:hAnsi="Times New Roman" w:cs="Times New Roman"/>
          <w:sz w:val="20"/>
          <w:szCs w:val="20"/>
          <w:lang w:val="en-US"/>
        </w:rPr>
        <w:t>CVD</w:t>
      </w:r>
      <w:r w:rsidR="00FF397C" w:rsidRPr="00C544B5">
        <w:rPr>
          <w:rFonts w:ascii="Times New Roman" w:hAnsi="Times New Roman" w:cs="Times New Roman"/>
          <w:sz w:val="20"/>
          <w:szCs w:val="20"/>
          <w:lang w:val="en-US"/>
        </w:rPr>
        <w:t xml:space="preserve"> and IBD</w:t>
      </w:r>
      <w:r w:rsidR="00D21B5D" w:rsidRPr="00C544B5">
        <w:rPr>
          <w:rFonts w:ascii="Times New Roman" w:hAnsi="Times New Roman" w:cs="Times New Roman"/>
          <w:sz w:val="20"/>
          <w:szCs w:val="20"/>
          <w:lang w:val="en-US"/>
        </w:rPr>
        <w:t xml:space="preserve"> </w:t>
      </w:r>
      <w:r w:rsidR="00D21B5D"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{"citationID":"FcQdIfXe","properties":{"formattedCitation":"(Kruzliak {\\i{}et al.}, 2014)","plainCitation":"(Kruzliak et al., 2014)","noteIndex":0},"citationItems":[{"id":1278,"uris":["http://zotero.org/users/8989796/items/BVEI5IFM"],"itemData":{"id":1278,"type":"article-journal","abstract":"Calprotectin represents an interesting peptide known to be involved in the pathophysiology of various inflammatory processes. Being secreted from activated neutrophils and monocytes under various conditions, it can also be found in the extracellular fluids and serve as a biomarker of ongoing inflammation, which property is currently used in the monitoring of inflammatory bowel diseases. Recent studies, however, suggest that calprotectin could serve as an important prognostic factor for cardiovascular and cardiometabolic diseases, since these are occurring on the basis of low-grade chronic inflammation. We assume that calprotectin may represent a useful marker in predicting the course of atherosclerotic process, coronary artery disease and acute coronary syndromes. Our review is focused on the importance of calprotectin in the diagnosis and prognostic stratification in the field of cardiometabolic risk.","container-title":"Cytokine &amp; Growth Factor Reviews","DOI":"10.1016/j.cytogfr.2014.01.005","ISSN":"1879-0305","issue":"1","journalAbbreviation":"Cytokine Growth Factor Rev","language":"eng","note":"PMID: 24560084","page":"67-75","source":"PubMed","title":"Role of calprotectin in cardiometabolic diseases","volume":"25","author":[{"family":"Kruzliak","given":"Peter"},{"family":"Novák","given":"Jan"},{"family":"Novák","given":"Miroslav"},{"family":"Fodor","given":"George J."}],"issued":{"date-parts":[["2014",2]]}}}],"schema":"https://github.com/citation-style-language/schema/raw/master/csl-citation.json"} </w:instrText>
      </w:r>
      <w:r w:rsidR="00D21B5D"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(Kruzliak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2014)</w:t>
      </w:r>
      <w:r w:rsidR="00D21B5D" w:rsidRPr="00C544B5">
        <w:rPr>
          <w:rFonts w:ascii="Times New Roman" w:hAnsi="Times New Roman" w:cs="Times New Roman"/>
          <w:sz w:val="20"/>
          <w:szCs w:val="20"/>
          <w:lang w:val="en-US"/>
        </w:rPr>
        <w:fldChar w:fldCharType="end"/>
      </w:r>
      <w:r w:rsidR="00FF397C" w:rsidRPr="00C544B5">
        <w:rPr>
          <w:rFonts w:ascii="Times New Roman" w:hAnsi="Times New Roman" w:cs="Times New Roman"/>
          <w:sz w:val="20"/>
          <w:szCs w:val="20"/>
          <w:lang w:val="en-US"/>
        </w:rPr>
        <w:t>.</w:t>
      </w:r>
      <w:r w:rsidR="00D21B5D" w:rsidRPr="00C544B5">
        <w:rPr>
          <w:rFonts w:ascii="Times New Roman" w:hAnsi="Times New Roman" w:cs="Times New Roman"/>
          <w:sz w:val="20"/>
          <w:szCs w:val="20"/>
          <w:lang w:val="en-US"/>
        </w:rPr>
        <w:t xml:space="preserve"> Likewise, </w:t>
      </w:r>
      <w:r w:rsidR="00767B5E" w:rsidRPr="00C544B5">
        <w:rPr>
          <w:rFonts w:ascii="Times New Roman" w:hAnsi="Times New Roman" w:cs="Times New Roman"/>
          <w:sz w:val="20"/>
          <w:szCs w:val="20"/>
          <w:lang w:val="en-US"/>
        </w:rPr>
        <w:t xml:space="preserve">high levels of HMGB1 are found in obese patients </w:t>
      </w:r>
      <w:r w:rsidR="00767B5E"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{"citationID":"LP9CFqaX","properties":{"formattedCitation":"(Guzm\\uc0\\u225{}n-Ruiz {\\i{}et al.}, 2021)","plainCitation":"(Guzmán-Ruiz et al., 2021)","noteIndex":0},"citationItems":[{"id":1270,"uris":["http://zotero.org/users/8989796/items/YX5GTWAC"],"itemData":{"id":1270,"type":"article-journal","abstract":"Discovery of the adipose tissue as a major source of signaling molecules almost three decades ago set a novel physiological paradigm that paved the way for the identification of metabolic organs as endocrine organs. Adipocytes, the main adipose tissue cell type, do not only represent the principal site of energy storage in form of triglycerides, but also produce a variety of molecules for short and long distance intercellular communication, named adipokines, which coordinate systemic responses. Although the best known adipokines identified and characterized hitherto are leptin and adiponectin, novel adipokines are continuously being described, what have significantly helped to elucidate the role of adipocyte biology in obesity and associated comorbidities. One of these novel adipokines is high-mobility group box 1 (HMGB1), a ubiquitous nuclear protein that has been recently reported to be dysregulated in obese dysfunctional adipocytes. Although the classical function of HMGB1 is related to inflammation and immunity, acting as an alarmin, novel advances evidence an active implication of HMGB1 in tissue remodeling and fibrosis. This review summarizes the current evidence on the mechanisms controlling HMGB1 release, as well as its role as a regulator of adipocyte function and extracellular matrix remodeling, with special emphasis on the potential of this novel adipokine as a target in the obesity treatment.","container-title":"Molecular and Cellular Endocrinology","DOI":"10.1016/j.mce.2021.111417","ISSN":"1872-8057","journalAbbreviation":"Mol Cell Endocrinol","language":"eng","note":"PMID: 34339826","page":"111417","source":"PubMed","title":"The potential role of the adipokine HMGB1 in obesity and insulin resistance. Novel effects on adipose tissue biology","volume":"536","author":[{"family":"Guzmán-Ruiz","given":"R."},{"family":"Tercero-Alcázar","given":"C."},{"family":"López-Alcalá","given":"J."},{"family":"Sánchez-Ceinos","given":"J."},{"family":"Malagón","given":"M. M."},{"family":"Gordon","given":"A."}],"issued":{"date-parts":[["2021",10,1]]}}}],"schema":"https://github.com/citation-style-language/schema/raw/master/csl-citation.json"} </w:instrText>
      </w:r>
      <w:r w:rsidR="00767B5E"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(Guzmán-Ruiz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2021)</w:t>
      </w:r>
      <w:r w:rsidR="00767B5E" w:rsidRPr="00C544B5">
        <w:rPr>
          <w:rFonts w:ascii="Times New Roman" w:hAnsi="Times New Roman" w:cs="Times New Roman"/>
          <w:sz w:val="20"/>
          <w:szCs w:val="20"/>
          <w:lang w:val="en-US"/>
        </w:rPr>
        <w:fldChar w:fldCharType="end"/>
      </w:r>
      <w:r w:rsidR="00767B5E" w:rsidRPr="00C544B5">
        <w:rPr>
          <w:rFonts w:ascii="Times New Roman" w:hAnsi="Times New Roman" w:cs="Times New Roman"/>
          <w:sz w:val="20"/>
          <w:szCs w:val="20"/>
          <w:lang w:val="en-US"/>
        </w:rPr>
        <w:t xml:space="preserve"> and patients with</w:t>
      </w:r>
      <w:r w:rsidR="00FF397C" w:rsidRPr="00C544B5">
        <w:rPr>
          <w:rFonts w:ascii="Times New Roman" w:hAnsi="Times New Roman" w:cs="Times New Roman"/>
          <w:sz w:val="20"/>
          <w:szCs w:val="20"/>
          <w:lang w:val="en-US"/>
        </w:rPr>
        <w:t xml:space="preserve"> </w:t>
      </w:r>
      <w:r w:rsidR="00767B5E" w:rsidRPr="00C544B5">
        <w:rPr>
          <w:rFonts w:ascii="Times New Roman" w:hAnsi="Times New Roman" w:cs="Times New Roman"/>
          <w:sz w:val="20"/>
          <w:szCs w:val="20"/>
          <w:lang w:val="en-US"/>
        </w:rPr>
        <w:t xml:space="preserve">type 2 diabetes </w:t>
      </w:r>
      <w:r w:rsidR="00767B5E"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{"citationID":"eVJrLE4s","properties":{"formattedCitation":"(Wang {\\i{}et al.}, 2016)","plainCitation":"(Wang et al., 2016)","noteIndex":0},"citationItems":[{"id":1272,"uris":["http://zotero.org/users/8989796/items/V6S6EZ9K"],"itemData":{"id":1272,"type":"article-journal","abstract":"Significance. With an alarming increase in recent years, diabetes mellitus has become a global challenge. Despite advances in treatment of diabetes mellitus, currently, medications available are unable to control the progression of diabetes and its complications. Growing evidence suggests that inflammation is an important pathogenic mediator in the development of diabetes mellitus. The perspectives including suggestions for new therapies involving the shift from metabolic stress to inflammation should be taken into account. Critical Issues. High-mobility group box 1 (HMGB1), a nonhistone nuclear protein regulating gene expression, was rediscovered as an endogenous danger signal molecule to trigger inflammatory responses when released into extracellular milieu in the late 1990s. Given the similarities of inflammatory response in the development of T2D, we will discuss the potential implication of HMGB1 in the pathogenesis of T2D. Importantly, we will summarize and renovate the role of HMGB1 and HMGB1-mediated inflammatory pathways in adipose tissue inflammation, insulin resistance, and islet dysfunction. Future Directions. HMGB1 and its downstream receptors RAGE and TLRs may serve as potential antidiabetic targets. Current and forthcoming projects in this territory will pave the way for prospective approaches targeting the center of HMGB1-mediated inflammation to improve T2D and its complications.","container-title":"Journal of Diabetes Research","DOI":"10.1155/2016/2543268","ISSN":"2314-6753","journalAbbreviation":"J Diabetes Res","language":"eng","note":"PMID: 28101517\nPMCID: PMC5215175","page":"2543268","source":"PubMed","title":"The Role of HMGB1 in the Pathogenesis of Type 2 Diabetes","volume":"2016","author":[{"family":"Wang","given":"Yanan"},{"family":"Zhong","given":"Jixin"},{"family":"Zhang","given":"Xiangzhi"},{"family":"Liu","given":"Ziwei"},{"family":"Yang","given":"Yuan"},{"family":"Gong","given":"Quan"},{"family":"Ren","given":"Boxu"}],"issued":{"date-parts":[["2016"]]}}}],"schema":"https://github.com/citation-style-language/schema/raw/master/csl-citation.json"} </w:instrText>
      </w:r>
      <w:r w:rsidR="00767B5E"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(Wang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2016)</w:t>
      </w:r>
      <w:r w:rsidR="00767B5E" w:rsidRPr="00C544B5">
        <w:rPr>
          <w:rFonts w:ascii="Times New Roman" w:hAnsi="Times New Roman" w:cs="Times New Roman"/>
          <w:sz w:val="20"/>
          <w:szCs w:val="20"/>
          <w:lang w:val="en-US"/>
        </w:rPr>
        <w:fldChar w:fldCharType="end"/>
      </w:r>
      <w:r w:rsidR="00767B5E" w:rsidRPr="00C544B5">
        <w:rPr>
          <w:rFonts w:ascii="Times New Roman" w:hAnsi="Times New Roman" w:cs="Times New Roman"/>
          <w:sz w:val="20"/>
          <w:szCs w:val="20"/>
          <w:lang w:val="en-US"/>
        </w:rPr>
        <w:t xml:space="preserve">, </w:t>
      </w:r>
      <w:r w:rsidR="00320701">
        <w:rPr>
          <w:rFonts w:ascii="Times New Roman" w:hAnsi="Times New Roman" w:cs="Times New Roman"/>
          <w:sz w:val="20"/>
          <w:szCs w:val="20"/>
          <w:lang w:val="en-US"/>
        </w:rPr>
        <w:t>CVD</w:t>
      </w:r>
      <w:r w:rsidR="00767B5E" w:rsidRPr="00C544B5">
        <w:rPr>
          <w:rFonts w:ascii="Times New Roman" w:hAnsi="Times New Roman" w:cs="Times New Roman"/>
          <w:sz w:val="20"/>
          <w:szCs w:val="20"/>
          <w:lang w:val="en-US"/>
        </w:rPr>
        <w:t xml:space="preserve"> and </w:t>
      </w:r>
      <w:r w:rsidR="00AE65E4" w:rsidRPr="00C544B5">
        <w:rPr>
          <w:rFonts w:ascii="Times New Roman" w:hAnsi="Times New Roman" w:cs="Times New Roman"/>
          <w:sz w:val="20"/>
          <w:szCs w:val="20"/>
          <w:lang w:val="en-US"/>
        </w:rPr>
        <w:t xml:space="preserve">IBD </w:t>
      </w:r>
      <w:r w:rsidR="00AE65E4"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{"citationID":"95P2nEHV","properties":{"formattedCitation":"(Kang {\\i{}et al.}, 2014)","plainCitation":"(Kang et al., 2014)","noteIndex":0},"citationItems":[{"id":1286,"uris":["http://zotero.org/users/8989796/items/DLSE84I2"],"itemData":{"id":1286,"type":"article-journal","abstract":"Complex genetic and physiological variations as well as environmental factors that drive emergence of chromosomal instability, development of unscheduled cell death, skewed differentiation, and altered metabolism are central to the pathogenesis of human diseases and disorders. Understanding the molecular bases for these processes is important for the development of new diagnostic biomarkers, and for identifying new therapeutic targets. In 1973, a group of non-histone nuclear proteins with high electrophoretic mobility was discovered and termed High-Mobility Group (HMG) proteins. The HMG proteins include three superfamilies termed HMGB, HMGN, and HMGA. High-mobility group box 1 (HMGB1), the most abundant and well-studied HMG protein, senses and coordinates the cellular stress response and plays a critical role not only inside of the cell as a DNA chaperone, chromosome guardian, autophagy sustainer, and protector from apoptotic cell death, but also outside the cell as the prototypic damage associated molecular pattern molecule (DAMP). This DAMP, in conjunction with other factors, thus has cytokine, chemokine, and growth factor activity, orchestrating the inflammatory and immune response. All of these characteristics make HMGB1 a critical molecular target in multiple human diseases including infectious diseases, ischemia, immune disorders, neurodegenerative diseases, metabolic disorders, and cancer. Indeed, a number of emergent strategies have been used to inhibit HMGB1 expression, release, and activity in vitro and in vivo. These include antibodies, peptide inhbitiors, RNAi, anti-coagulants, endogenous hormones, various chemical compounds, HMGB1-receptor and signaling pathway inhibition, artificial DNAs, physical strategies including vagus nerve stimulation and other surgical approaches. Future work further investigating the details of HMGB1 localizationtion, structure, post-translational modification, and identifccation of additional partners will undoubtedly uncover additional secrets regarding HMGB1’s multiple functions.","container-title":"Molecular aspects of medicine","DOI":"10.1016/j.mam.2014.05.001","ISSN":"0098-2997","journalAbbreviation":"Mol Aspects Med","note":"PMID: 25010388\nPMCID: PMC4254084","page":"1-116","source":"PubMed Central","title":"HMGB1 in Health and Disease","volume":"0","author":[{"family":"Kang","given":"Rui"},{"family":"Chen","given":"Ruochan"},{"family":"Zhang","given":"Qiuhong"},{"family":"Hou","given":"Wen"},{"family":"Wu","given":"Sha"},{"family":"Cao","given":"Lizhi"},{"family":"Huang","given":"Jin"},{"family":"Yu","given":"Yan"},{"family":"Fan","given":"Xue-gong"},{"family":"Yan","given":"Zhengwen"},{"family":"Sun","given":"Xiaofang"},{"family":"Wang","given":"Haichao"},{"family":"Wang","given":"Qingde"},{"family":"Tsung","given":"Allan"},{"family":"Billiar","given":"Timothy R."},{"family":"Zeh","given":"Herbert J."},{"family":"Lotze","given":"Michael T."},{"family":"Tang","given":"Daolin"}],"issued":{"date-parts":[["2014",12]]}}}],"schema":"https://github.com/citation-style-language/schema/raw/master/csl-citation.json"} </w:instrText>
      </w:r>
      <w:r w:rsidR="00AE65E4"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(Kang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2014)</w:t>
      </w:r>
      <w:r w:rsidR="00AE65E4" w:rsidRPr="00C544B5">
        <w:rPr>
          <w:rFonts w:ascii="Times New Roman" w:hAnsi="Times New Roman" w:cs="Times New Roman"/>
          <w:sz w:val="20"/>
          <w:szCs w:val="20"/>
          <w:lang w:val="en-US"/>
        </w:rPr>
        <w:fldChar w:fldCharType="end"/>
      </w:r>
      <w:r w:rsidR="00AE65E4" w:rsidRPr="00C544B5">
        <w:rPr>
          <w:rFonts w:ascii="Times New Roman" w:hAnsi="Times New Roman" w:cs="Times New Roman"/>
          <w:sz w:val="20"/>
          <w:szCs w:val="20"/>
          <w:lang w:val="en-US"/>
        </w:rPr>
        <w:t>.</w:t>
      </w:r>
      <w:r w:rsidR="003F300A" w:rsidRPr="00C544B5">
        <w:rPr>
          <w:rFonts w:ascii="Times New Roman" w:hAnsi="Times New Roman" w:cs="Times New Roman"/>
          <w:sz w:val="20"/>
          <w:szCs w:val="20"/>
          <w:lang w:val="en-US"/>
        </w:rPr>
        <w:t xml:space="preserve"> Moreover, adipose tissue </w:t>
      </w:r>
      <w:r w:rsidR="00A93055" w:rsidRPr="00C544B5">
        <w:rPr>
          <w:rFonts w:ascii="Times New Roman" w:hAnsi="Times New Roman" w:cs="Times New Roman"/>
          <w:sz w:val="20"/>
          <w:szCs w:val="20"/>
          <w:lang w:val="en-US"/>
        </w:rPr>
        <w:t>can act as an immune organ</w:t>
      </w:r>
      <w:r w:rsidR="00E07222" w:rsidRPr="00C544B5">
        <w:rPr>
          <w:rFonts w:ascii="Times New Roman" w:hAnsi="Times New Roman" w:cs="Times New Roman"/>
          <w:sz w:val="20"/>
          <w:szCs w:val="20"/>
          <w:lang w:val="en-US"/>
        </w:rPr>
        <w:t xml:space="preserve"> as it contains many immune cells such as macrophages, T and B cells, neutrophils, eosinophils and mast cells </w:t>
      </w:r>
      <w:r w:rsidR="00E07222"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{"citationID":"3ClSSBUj","properties":{"formattedCitation":"(Grant and Dixit, 2015)","plainCitation":"(Grant and Dixit, 2015)","noteIndex":0},"citationItems":[{"id":1289,"uris":["http://zotero.org/users/8989796/items/YDLU4WM7"],"itemData":{"id":1289,"type":"article-journal","abstract":"Objective\nThis review will focus on the immunological aspects of adipose tissue and its potential role in development of chronic inflammation that instigates obesity-associated co-morbidities.\n\nDesign and Methods\nThe review utilized PubMed searches of current literature to examine adipose tissue leukocytosis.\n\nResults\nThe adipose tissue of obese subjects becomes inflamed and contributes to the development of insulin resistance, type 2 diabetes and metabolic syndrome. Numerous immune cells including B cells, T cells, macrophages and neutrophils have been identified in adipose tissue, and obesity influences both the quantity and the nature of immune cell subtypes which emerges as an active immunological organ capable of modifying whole body metabolism through paracrine and endocrine mechanisms.\n\nConclusion\nAdipose tissue is a large immunologically active organ during obesity that displays hallmarks of both and innate and adaptive immune response. Despite the presence of hematopoietic lineage cells in adipose tissue, it is presently unclear whether the adipose compartment has a direct role in immune-surveillance or host defense. Understanding the interactions between leukocytes and adipocytes may reveal the clinically relevant pathways that control adipose tissue inflammation and is likely to reveal mechanism by which obesity contributes to increased susceptibility to both metabolic and certain infectious disease.","container-title":"Obesity (Silver Spring, Md.)","DOI":"10.1002/oby.21003","ISSN":"1930-7381","issue":"3","journalAbbreviation":"Obesity (Silver Spring)","note":"PMID: 25612251\nPMCID: PMC4340740","page":"512-518","source":"PubMed Central","title":"Adipose tissue as an immunological organ","volume":"23","author":[{"family":"Grant","given":"Ryan W."},{"family":"Dixit","given":"Vishwa Deep"}],"issued":{"date-parts":[["2015",3]]}}}],"schema":"https://github.com/citation-style-language/schema/raw/master/csl-citation.json"} </w:instrText>
      </w:r>
      <w:r w:rsidR="00E07222" w:rsidRPr="00C544B5">
        <w:rPr>
          <w:rFonts w:ascii="Times New Roman" w:hAnsi="Times New Roman" w:cs="Times New Roman"/>
          <w:sz w:val="20"/>
          <w:szCs w:val="20"/>
          <w:lang w:val="en-US"/>
        </w:rPr>
        <w:fldChar w:fldCharType="separate"/>
      </w:r>
      <w:r w:rsidR="001B5B8C">
        <w:rPr>
          <w:rFonts w:ascii="Times New Roman" w:hAnsi="Times New Roman" w:cs="Times New Roman"/>
          <w:noProof/>
          <w:sz w:val="20"/>
          <w:szCs w:val="20"/>
          <w:lang w:val="en-US"/>
        </w:rPr>
        <w:t>(Grant and Dixit, 2015)</w:t>
      </w:r>
      <w:r w:rsidR="00E07222" w:rsidRPr="00C544B5">
        <w:rPr>
          <w:rFonts w:ascii="Times New Roman" w:hAnsi="Times New Roman" w:cs="Times New Roman"/>
          <w:sz w:val="20"/>
          <w:szCs w:val="20"/>
          <w:lang w:val="en-US"/>
        </w:rPr>
        <w:fldChar w:fldCharType="end"/>
      </w:r>
      <w:r w:rsidR="00E07222" w:rsidRPr="00C544B5">
        <w:rPr>
          <w:rFonts w:ascii="Times New Roman" w:hAnsi="Times New Roman" w:cs="Times New Roman"/>
          <w:sz w:val="20"/>
          <w:szCs w:val="20"/>
          <w:lang w:val="en-US"/>
        </w:rPr>
        <w:t xml:space="preserve">. </w:t>
      </w:r>
      <w:r w:rsidR="00831F23" w:rsidRPr="00C544B5">
        <w:rPr>
          <w:rFonts w:ascii="Times New Roman" w:hAnsi="Times New Roman" w:cs="Times New Roman"/>
          <w:sz w:val="20"/>
          <w:szCs w:val="20"/>
          <w:lang w:val="en-US"/>
        </w:rPr>
        <w:t>Through these, adipose tissue</w:t>
      </w:r>
      <w:r w:rsidR="00E07222" w:rsidRPr="00C544B5">
        <w:rPr>
          <w:rFonts w:ascii="Times New Roman" w:hAnsi="Times New Roman" w:cs="Times New Roman"/>
          <w:sz w:val="20"/>
          <w:szCs w:val="20"/>
          <w:lang w:val="en-US"/>
        </w:rPr>
        <w:t xml:space="preserve"> can secrete pro-inflammatory cytokines such as TNFα </w:t>
      </w:r>
      <w:r w:rsidR="00E07222"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{"citationID":"Ze8EvfkB","properties":{"formattedCitation":"(Grant and Dixit, 2015)","plainCitation":"(Grant and Dixit, 2015)","noteIndex":0},"citationItems":[{"id":1289,"uris":["http://zotero.org/users/8989796/items/YDLU4WM7"],"itemData":{"id":1289,"type":"article-journal","abstract":"Objective\nThis review will focus on the immunological aspects of adipose tissue and its potential role in development of chronic inflammation that instigates obesity-associated co-morbidities.\n\nDesign and Methods\nThe review utilized PubMed searches of current literature to examine adipose tissue leukocytosis.\n\nResults\nThe adipose tissue of obese subjects becomes inflamed and contributes to the development of insulin resistance, type 2 diabetes and metabolic syndrome. Numerous immune cells including B cells, T cells, macrophages and neutrophils have been identified in adipose tissue, and obesity influences both the quantity and the nature of immune cell subtypes which emerges as an active immunological organ capable of modifying whole body metabolism through paracrine and endocrine mechanisms.\n\nConclusion\nAdipose tissue is a large immunologically active organ during obesity that displays hallmarks of both and innate and adaptive immune response. Despite the presence of hematopoietic lineage cells in adipose tissue, it is presently unclear whether the adipose compartment has a direct role in immune-surveillance or host defense. Understanding the interactions between leukocytes and adipocytes may reveal the clinically relevant pathways that control adipose tissue inflammation and is likely to reveal mechanism by which obesity contributes to increased susceptibility to both metabolic and certain infectious disease.","container-title":"Obesity (Silver Spring, Md.)","DOI":"10.1002/oby.21003","ISSN":"1930-7381","issue":"3","journalAbbreviation":"Obesity (Silver Spring)","note":"PMID: 25612251\nPMCID: PMC4340740","page":"512-518","source":"PubMed Central","title":"Adipose tissue as an immunological organ","volume":"23","author":[{"family":"Grant","given":"Ryan W."},{"family":"Dixit","given":"Vishwa Deep"}],"issued":{"date-parts":[["2015",3]]}}}],"schema":"https://github.com/citation-style-language/schema/raw/master/csl-citation.json"} </w:instrText>
      </w:r>
      <w:r w:rsidR="00E07222" w:rsidRPr="00C544B5">
        <w:rPr>
          <w:rFonts w:ascii="Times New Roman" w:hAnsi="Times New Roman" w:cs="Times New Roman"/>
          <w:sz w:val="20"/>
          <w:szCs w:val="20"/>
          <w:lang w:val="en-US"/>
        </w:rPr>
        <w:fldChar w:fldCharType="separate"/>
      </w:r>
      <w:r w:rsidR="001B5B8C">
        <w:rPr>
          <w:rFonts w:ascii="Times New Roman" w:hAnsi="Times New Roman" w:cs="Times New Roman"/>
          <w:noProof/>
          <w:sz w:val="20"/>
          <w:szCs w:val="20"/>
          <w:lang w:val="en-US"/>
        </w:rPr>
        <w:t>(Grant and Dixit, 2015)</w:t>
      </w:r>
      <w:r w:rsidR="00E07222" w:rsidRPr="00C544B5">
        <w:rPr>
          <w:rFonts w:ascii="Times New Roman" w:hAnsi="Times New Roman" w:cs="Times New Roman"/>
          <w:sz w:val="20"/>
          <w:szCs w:val="20"/>
          <w:lang w:val="en-US"/>
        </w:rPr>
        <w:fldChar w:fldCharType="end"/>
      </w:r>
      <w:r w:rsidR="00E07222" w:rsidRPr="00C544B5">
        <w:rPr>
          <w:rFonts w:ascii="Times New Roman" w:hAnsi="Times New Roman" w:cs="Times New Roman"/>
          <w:sz w:val="20"/>
          <w:szCs w:val="20"/>
          <w:lang w:val="en-US"/>
        </w:rPr>
        <w:t xml:space="preserve">, and it is also able to secrete alarmins such as HMGB1 </w:t>
      </w:r>
      <w:r w:rsidR="00E07222"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{"citationID":"pO7Acsw0","properties":{"formattedCitation":"(Gunasekaran {\\i{}et al.}, 2013)","plainCitation":"(Gunasekaran et al., 2013)","noteIndex":0},"citationItems":[{"id":1292,"uris":["http://zotero.org/users/8989796/items/LWC7AWD9"],"itemData":{"id":1292,"type":"article-journal","abstract":"BACKGROUND: Low grade inflammation is one of the major metabolic disorders in case of obesity due to variable secretion of adipose derived cytokines called adipokines. Recently the nuclear protein HMGB1 was identified as an inflammatory alarmin in obesity associated diseases. However HMGB1 role in adipose tissue inflammation is not yet studied.\nOBJECTIVES: The aim of this study was to prove the expression of HMGB1 in human adipose tissue and to assess the levels of expression between normo-weight and obese individuals. Furthermore we determined which type of cells within adipose tissue is involved in HMGB1 production under inflammatory signal.\nMETHODS: Western-blot was performed on protein lysates from human normo-weight and obese adipose tissue to study the differential HMGB1 expression. Human normo-weight adipose tissue, adipose-derived stromal cells (ASCs) and adipocytes were cultured and stimulated with LPS to induce inflammation. HMGB1, IL-6 and MCP-1 secretion and gene expression were quantified by ELISA and Q-PCR respectively, as well as cell death by LDH assay. HMGB1 translocation during inflammation was tracked down by immunofluorescence in ASCs.\nRESULTS: HMGB1 was expressed 2-fold more in adipose tissue from obese compared to normo-weight individuals. LPS led to an up-regulation in HMGB1 secretion and gene expression in ASCs, while no change was noticed in adipocytes. Moreover, this HMGB1 release was not attributable to any cell death. In LPS-stimulated ASCs, HMGB1 translocation from nucleus to cytoplasm was detectable at 12h and the nuclear HMGB1 was completely drained out after 24h of treatment.\nCONCLUSION: The expression level studies between adipose tissue from normo-weight and obese individuals together with in vitro results strongly suggest that adipose tissue secretes HMGB1 in response to inflammatory signals which characterized obesity.","container-title":"Cytokine","DOI":"10.1016/j.cyto.2013.07.017","ISSN":"1096-0023","issue":"1","journalAbbreviation":"Cytokine","language":"eng","note":"PMID: 23938155","page":"103-111","source":"PubMed","title":"Inflammation triggers high mobility group box 1 (HMGB1) secretion in adipose tissue, a potential link to obesity","volume":"64","author":[{"family":"Gunasekaran","given":"Manoj Kumar"},{"family":"Viranaicken","given":"Wildriss"},{"family":"Girard","given":"Anne-Claire"},{"family":"Festy","given":"Franck"},{"family":"Cesari","given":"Maya"},{"family":"Roche","given":"Regis"},{"family":"Hoareau","given":"Laurence"}],"issued":{"date-parts":[["2013",10]]}}}],"schema":"https://github.com/citation-style-language/schema/raw/master/csl-citation.json"} </w:instrText>
      </w:r>
      <w:r w:rsidR="00E07222"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(Gunasekaran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2013)</w:t>
      </w:r>
      <w:r w:rsidR="00E07222" w:rsidRPr="00C544B5">
        <w:rPr>
          <w:rFonts w:ascii="Times New Roman" w:hAnsi="Times New Roman" w:cs="Times New Roman"/>
          <w:sz w:val="20"/>
          <w:szCs w:val="20"/>
          <w:lang w:val="en-US"/>
        </w:rPr>
        <w:fldChar w:fldCharType="end"/>
      </w:r>
      <w:r w:rsidR="00E07222" w:rsidRPr="00C544B5">
        <w:rPr>
          <w:rFonts w:ascii="Times New Roman" w:hAnsi="Times New Roman" w:cs="Times New Roman"/>
          <w:sz w:val="20"/>
          <w:szCs w:val="20"/>
          <w:lang w:val="en-US"/>
        </w:rPr>
        <w:t>.</w:t>
      </w:r>
      <w:r w:rsidR="00CF4317" w:rsidRPr="00C544B5">
        <w:rPr>
          <w:rFonts w:ascii="Times New Roman" w:hAnsi="Times New Roman" w:cs="Times New Roman"/>
          <w:sz w:val="20"/>
          <w:szCs w:val="20"/>
          <w:lang w:val="en-US"/>
        </w:rPr>
        <w:t xml:space="preserve"> AGEs are overexpressed in patients with type 2 diabetes </w:t>
      </w:r>
      <w:r w:rsidR="00CF4317"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{"citationID":"mqFUvLAk","properties":{"formattedCitation":"(Vlassara and Striker, 2013)","plainCitation":"(Vlassara and Striker, 2013)","noteIndex":0},"citationItems":[{"id":1294,"uris":["http://zotero.org/users/8989796/items/SK7VSYSP"],"itemData":{"id":1294,"type":"article-journal","abstract":"This review presents insights from studies of advanced glycation end products (AGEs) in humans and mice. Although the emphasis is on the effects of exogenous AGEs and the suppression of specific host defense mechanisms, AGEs are also formed intracellularly, where they may contribute to several normal intracellular functions. It is only when the overall levels of AGEs in the extracellular and the intracellular spaces exceeds the ability of the native antioxidant (and AGE) defenses that they pose a problem.","container-title":"Endocrinology and Metabolism Clinics of North America","DOI":"10.1016/j.ecl.2013.07.005","ISSN":"1558-4410","issue":"4","journalAbbreviation":"Endocrinol Metab Clin North Am","language":"eng","note":"PMID: 24286947","page":"697-719","source":"PubMed","title":"Advanced glycation endproducts in diabetes and diabetic complications","volume":"42","author":[{"family":"Vlassara","given":"Helen"},{"family":"Striker","given":"Gary E."}],"issued":{"date-parts":[["2013",12]]}}}],"schema":"https://github.com/citation-style-language/schema/raw/master/csl-citation.json"} </w:instrText>
      </w:r>
      <w:r w:rsidR="00CF4317" w:rsidRPr="00C544B5">
        <w:rPr>
          <w:rFonts w:ascii="Times New Roman" w:hAnsi="Times New Roman" w:cs="Times New Roman"/>
          <w:sz w:val="20"/>
          <w:szCs w:val="20"/>
          <w:lang w:val="en-US"/>
        </w:rPr>
        <w:fldChar w:fldCharType="separate"/>
      </w:r>
      <w:r w:rsidR="001B5B8C">
        <w:rPr>
          <w:rFonts w:ascii="Times New Roman" w:hAnsi="Times New Roman" w:cs="Times New Roman"/>
          <w:noProof/>
          <w:sz w:val="20"/>
          <w:szCs w:val="20"/>
          <w:lang w:val="en-US"/>
        </w:rPr>
        <w:t>(Vlassara and Striker, 2013)</w:t>
      </w:r>
      <w:r w:rsidR="00CF4317" w:rsidRPr="00C544B5">
        <w:rPr>
          <w:rFonts w:ascii="Times New Roman" w:hAnsi="Times New Roman" w:cs="Times New Roman"/>
          <w:sz w:val="20"/>
          <w:szCs w:val="20"/>
          <w:lang w:val="en-US"/>
        </w:rPr>
        <w:fldChar w:fldCharType="end"/>
      </w:r>
      <w:r w:rsidR="00E20184" w:rsidRPr="00C544B5">
        <w:rPr>
          <w:rFonts w:ascii="Times New Roman" w:hAnsi="Times New Roman" w:cs="Times New Roman"/>
          <w:sz w:val="20"/>
          <w:szCs w:val="20"/>
          <w:lang w:val="en-US"/>
        </w:rPr>
        <w:t xml:space="preserve">, liver diseases </w:t>
      </w:r>
      <w:r w:rsidR="00E20184"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{"citationID":"Ke9T8mp4","properties":{"formattedCitation":"(Litwinowicz, Waszczuk and Gamian, 2021)","plainCitation":"(Litwinowicz, Waszczuk and Gamian, 2021)","noteIndex":0},"citationItems":[{"id":1298,"uris":["http://zotero.org/users/8989796/items/VXJPB8TL"],"itemData":{"id":1298,"type":"article-journal","abstract":"BACKGROUND: Excessive intake of fructose, glucose and alcohol is associated with the development of non-alcoholic fatty liver disease (NAFLD) and alcoholic liver disease (ALD). At the same time, these dietetic factors create an environment favorable for the generation of advanced glycation end-products. For this reason, advanced glycation end-products (AGEs) are hypothesized to play role in the development of NAFLD and ALD. In this systematic review and meta-analysis, we explore the relationship between NAFLD and ALD with AGE levels, including their diagnostic accuracy.\nMETHODS: The systematic review and meta-analysis has been pre-registered with PROSPERO (CRD42021240954) and was performed in accordance with the PRISMA guidelines. Meta-analyses were performed using the meta R package.\nRESULTS: We have obtained 11 studies meeting our inclusion criteria, reporting data on 1844 participants (909 with NAFLD, 169 with ALD and 766 healthy controls). NAFLD was associated with significantly higher AGE fluorescence and serum N-(carboxyethyl)lysine (CEL) levels. Patients with alcoholic cirrhosis had significantly higher levels of N-(carboxymethyl)lysine (CML). Only individual studies examined AGEs in the context of their diagnostic accuracy. AGE fluorescence distinguished low and moderate steatosis with an AUC of 0.76. The ratio of CML, CEL and pentosidine to a soluble variant of the AGE receptor differentiated patients with NAFLD from healthy controls with high AUC (0.83-0.85). Glyceraldehyde-derived AGE separated non-alcoholic fatty liver (NAFL) from non-alcoholic steatohepatitis (NASH) with acceptable performance (AUC 0.78).\nCONCLUSIONS: In conclusion, NAFLD and ALD are associated with significantly higher levels of several AGEs. More research is needed to examine the diagnostic accuracy of AGEs, however individual studies show that AGEs perform well in distinguishing NAFL from NASH.","container-title":"Nutrients","DOI":"10.3390/nu13103370","ISSN":"2072-6643","issue":"10","journalAbbreviation":"Nutrients","language":"eng","note":"PMID: 34684371\nPMCID: PMC8537188","page":"3370","source":"PubMed","title":"Advanced Glycation End-Products in Common Non-Infectious Liver Diseases: Systematic Review and Meta-Analysis","title-short":"Advanced Glycation End-Products in Common Non-Infectious Liver Diseases","volume":"13","author":[{"family":"Litwinowicz","given":"Kamil"},{"family":"Waszczuk","given":"Ewa"},{"family":"Gamian","given":"Andrzej"}],"issued":{"date-parts":[["2021",9,25]]}}}],"schema":"https://github.com/citation-style-language/schema/raw/master/csl-citation.json"} </w:instrText>
      </w:r>
      <w:r w:rsidR="00E20184" w:rsidRPr="00C544B5">
        <w:rPr>
          <w:rFonts w:ascii="Times New Roman" w:hAnsi="Times New Roman" w:cs="Times New Roman"/>
          <w:sz w:val="20"/>
          <w:szCs w:val="20"/>
          <w:lang w:val="en-US"/>
        </w:rPr>
        <w:fldChar w:fldCharType="separate"/>
      </w:r>
      <w:r w:rsidR="001B5B8C">
        <w:rPr>
          <w:rFonts w:ascii="Times New Roman" w:hAnsi="Times New Roman" w:cs="Times New Roman"/>
          <w:noProof/>
          <w:sz w:val="20"/>
          <w:szCs w:val="20"/>
          <w:lang w:val="en-US"/>
        </w:rPr>
        <w:t>(Litwinowicz, Waszczuk and Gamian, 2021)</w:t>
      </w:r>
      <w:r w:rsidR="00E20184" w:rsidRPr="00C544B5">
        <w:rPr>
          <w:rFonts w:ascii="Times New Roman" w:hAnsi="Times New Roman" w:cs="Times New Roman"/>
          <w:sz w:val="20"/>
          <w:szCs w:val="20"/>
          <w:lang w:val="en-US"/>
        </w:rPr>
        <w:fldChar w:fldCharType="end"/>
      </w:r>
      <w:r w:rsidR="00E20184" w:rsidRPr="00C544B5">
        <w:rPr>
          <w:rFonts w:ascii="Times New Roman" w:hAnsi="Times New Roman" w:cs="Times New Roman"/>
          <w:sz w:val="20"/>
          <w:szCs w:val="20"/>
          <w:lang w:val="en-US"/>
        </w:rPr>
        <w:t xml:space="preserve">, kidney diseases </w:t>
      </w:r>
      <w:r w:rsidR="00E20184"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{"citationID":"O6g32jgg","properties":{"formattedCitation":"(Fukami {\\i{}et al.}, 2015)","plainCitation":"(Fukami et al., 2015)","noteIndex":0},"citationItems":[{"id":1301,"uris":["http://zotero.org/users/8989796/items/PMS6X5JY"],"itemData":{"id":1301,"type":"article-journal","abstract":"PURPOSE OF REVIEW: Receptor for advanced glycation endproducts (RAGE) is a multiligand receptor of the immunoglobulin superfamily, which binds not only to advanced glycation endproducts, but also to high-mobility group box-1, S100/calgranulins, amyloid fibrils, and lipopolysaccharide. We discuss the pathophysiological role of RAGE in both diabetic and nondiabetic progressive renal diseases, and its potential use for therapeutic interventions in these devastating disorders.\nRECENT FINDINGS: Although initial studies about RAGE focused on diabetic nephropathy, a number of recent findings have revealed that RAGE also actively participates in the pathogenesis of nondiabetic progressive renal diseases, including hypertensive nephropathy, obesity-related glomerulopathy, lupus nephritis, autosomal dominant polycystic kidney disease, renal amyloidosis, and septic acute kidney injury. Furthermore, blocking the RAGE by a neutralizing antibody or genetic deletion of RAGE was found to prevent the development and progression of various renal disorders.\nSUMMARY: The interaction of several RAGE ligands with RAGE plays a role in a broad range of progressive kidney diseases. The blockade of the various RAGE ligands-RAGE interactions might be a novel therapeutic strategy for preventing the development and progression of numerous progressive kidney diseases.","container-title":"Current Opinion in Nephrology and Hypertension","DOI":"10.1097/MNH.0000000000000091","ISSN":"1473-6543","issue":"1","journalAbbreviation":"Curr Opin Nephrol Hypertens","language":"eng","note":"PMID: 25470016","page":"54-60","source":"PubMed","title":"Receptor for advanced glycation endproducts and progressive kidney disease","volume":"24","author":[{"family":"Fukami","given":"Kei"},{"family":"Taguchi","given":"Kensei"},{"family":"Yamagishi","given":"Sho-ichi"},{"family":"Okuda","given":"Seiya"}],"issued":{"date-parts":[["2015",1]]}}}],"schema":"https://github.com/citation-style-language/schema/raw/master/csl-citation.json"} </w:instrText>
      </w:r>
      <w:r w:rsidR="00E20184"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(Fukami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2015)</w:t>
      </w:r>
      <w:r w:rsidR="00E20184" w:rsidRPr="00C544B5">
        <w:rPr>
          <w:rFonts w:ascii="Times New Roman" w:hAnsi="Times New Roman" w:cs="Times New Roman"/>
          <w:sz w:val="20"/>
          <w:szCs w:val="20"/>
          <w:lang w:val="en-US"/>
        </w:rPr>
        <w:fldChar w:fldCharType="end"/>
      </w:r>
      <w:r w:rsidR="009D01A1" w:rsidRPr="00C544B5">
        <w:rPr>
          <w:rFonts w:ascii="Times New Roman" w:hAnsi="Times New Roman" w:cs="Times New Roman"/>
          <w:sz w:val="20"/>
          <w:szCs w:val="20"/>
          <w:lang w:val="en-US"/>
        </w:rPr>
        <w:t>,</w:t>
      </w:r>
      <w:r w:rsidR="00E20184" w:rsidRPr="00C544B5">
        <w:rPr>
          <w:rFonts w:ascii="Times New Roman" w:hAnsi="Times New Roman" w:cs="Times New Roman"/>
          <w:sz w:val="20"/>
          <w:szCs w:val="20"/>
          <w:lang w:val="en-US"/>
        </w:rPr>
        <w:t xml:space="preserve"> and in obese patients </w:t>
      </w:r>
      <w:r w:rsidR="00E20184"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{"citationID":"E7omSqI5","properties":{"formattedCitation":"(Gaens, Stehouwer and Schalkwijk, 2013)","plainCitation":"(Gaens, Stehouwer and Schalkwijk, 2013)","noteIndex":0},"citationItems":[{"id":1296,"uris":["http://zotero.org/users/8989796/items/6L9NRVPB"],"itemData":{"id":1296,"type":"article-journal","abstract":"PURPOSE OF REVIEW: To highlight the potential importance of advanced glycation endproducts (AGEs) and advanced-lipoxidation endproducts (ALEs) in obesity and obesity-related complications, and the contribution of the receptor for advanced glycation endproducts (RAGE) and the glyoxylase defense system therein.\nRECENT FINDINGS: Formation of AGEs/ALEs and its precursors, including methylglyoxal (MGO), are increased in conditions characterized by hyperglycemia, hyperlipidemia and enhanced oxidative stress. This metabolic profile is generally considered typical for obesity. Increased plasma and/or tissue levels of MGO and of specific AGEs/ALEs, such as N(ε)-(carboxymethyl)lysine (CML), in obesity have recently been described. In addition to increased formation, the suppressed defense system in obesity against AGEs/ALEs formation, that is, the glyoxylase system, will further contribute to AGEs/ALEs formation in obesity. AGEs/ALEs are not inert. In-vitro studies showed that AGEs induced the production of inflammatory mediators in adipocytes and macrophages via RAGE activation, which may subsequently contribute to the development of obesity-related complications.\nSUMMARY: The recognition of an enhanced AGEs/ALEs formation in adipose tissue and the biological consequences thereof may lead to a further understanding of underlying mechanisms in dysregulated production of adipokines in obesity.","container-title":"Current Opinion in Lipidology","DOI":"10.1097/MOL.0b013e32835aea13","ISSN":"1473-6535","issue":"1","journalAbbreviation":"Curr Opin Lipidol","language":"eng","note":"PMID: 23298958","page":"4-11","source":"PubMed","title":"Advanced glycation endproducts and its receptor for advanced glycation endproducts in obesity","volume":"24","author":[{"family":"Gaens","given":"Katrien H. J."},{"family":"Stehouwer","given":"Coen D. A."},{"family":"Schalkwijk","given":"Casper G."}],"issued":{"date-parts":[["2013",2]]}}}],"schema":"https://github.com/citation-style-language/schema/raw/master/csl-citation.json"} </w:instrText>
      </w:r>
      <w:r w:rsidR="00E20184" w:rsidRPr="00C544B5">
        <w:rPr>
          <w:rFonts w:ascii="Times New Roman" w:hAnsi="Times New Roman" w:cs="Times New Roman"/>
          <w:sz w:val="20"/>
          <w:szCs w:val="20"/>
          <w:lang w:val="en-US"/>
        </w:rPr>
        <w:fldChar w:fldCharType="separate"/>
      </w:r>
      <w:r w:rsidR="001B5B8C">
        <w:rPr>
          <w:rFonts w:ascii="Times New Roman" w:hAnsi="Times New Roman" w:cs="Times New Roman"/>
          <w:noProof/>
          <w:sz w:val="20"/>
          <w:szCs w:val="20"/>
          <w:lang w:val="en-US"/>
        </w:rPr>
        <w:t>(Gaens, Stehouwer and Schalkwijk, 2013)</w:t>
      </w:r>
      <w:r w:rsidR="00E20184" w:rsidRPr="00C544B5">
        <w:rPr>
          <w:rFonts w:ascii="Times New Roman" w:hAnsi="Times New Roman" w:cs="Times New Roman"/>
          <w:sz w:val="20"/>
          <w:szCs w:val="20"/>
          <w:lang w:val="en-US"/>
        </w:rPr>
        <w:fldChar w:fldCharType="end"/>
      </w:r>
      <w:r w:rsidR="00E20184" w:rsidRPr="00C544B5">
        <w:rPr>
          <w:rFonts w:ascii="Times New Roman" w:hAnsi="Times New Roman" w:cs="Times New Roman"/>
          <w:sz w:val="20"/>
          <w:szCs w:val="20"/>
          <w:lang w:val="en-US"/>
        </w:rPr>
        <w:t>.</w:t>
      </w:r>
      <w:r w:rsidR="00767B5E" w:rsidRPr="00C544B5">
        <w:rPr>
          <w:rFonts w:ascii="Times New Roman" w:hAnsi="Times New Roman" w:cs="Times New Roman"/>
          <w:sz w:val="20"/>
          <w:szCs w:val="20"/>
          <w:lang w:val="en-US"/>
        </w:rPr>
        <w:t xml:space="preserve"> </w:t>
      </w:r>
      <w:r w:rsidR="00E412E8" w:rsidRPr="00C544B5">
        <w:rPr>
          <w:rFonts w:ascii="Times New Roman" w:hAnsi="Times New Roman" w:cs="Times New Roman"/>
          <w:sz w:val="20"/>
          <w:szCs w:val="20"/>
          <w:lang w:val="en-US"/>
        </w:rPr>
        <w:t>T</w:t>
      </w:r>
      <w:r w:rsidR="009D01A1" w:rsidRPr="00C544B5">
        <w:rPr>
          <w:rFonts w:ascii="Times New Roman" w:hAnsi="Times New Roman" w:cs="Times New Roman"/>
          <w:sz w:val="20"/>
          <w:szCs w:val="20"/>
          <w:lang w:val="en-US"/>
        </w:rPr>
        <w:t xml:space="preserve">he presence of one or more comorbidities </w:t>
      </w:r>
      <w:r w:rsidR="00E412E8" w:rsidRPr="00C544B5">
        <w:rPr>
          <w:rFonts w:ascii="Times New Roman" w:hAnsi="Times New Roman" w:cs="Times New Roman"/>
          <w:sz w:val="20"/>
          <w:szCs w:val="20"/>
          <w:lang w:val="en-US"/>
        </w:rPr>
        <w:t>may</w:t>
      </w:r>
      <w:r w:rsidR="009D01A1" w:rsidRPr="00C544B5">
        <w:rPr>
          <w:rFonts w:ascii="Times New Roman" w:hAnsi="Times New Roman" w:cs="Times New Roman"/>
          <w:sz w:val="20"/>
          <w:szCs w:val="20"/>
          <w:lang w:val="en-US"/>
        </w:rPr>
        <w:t xml:space="preserve"> </w:t>
      </w:r>
      <w:r w:rsidR="00831F23" w:rsidRPr="00C544B5">
        <w:rPr>
          <w:rFonts w:ascii="Times New Roman" w:hAnsi="Times New Roman" w:cs="Times New Roman"/>
          <w:sz w:val="20"/>
          <w:szCs w:val="20"/>
          <w:lang w:val="en-US"/>
        </w:rPr>
        <w:t xml:space="preserve">further </w:t>
      </w:r>
      <w:r w:rsidR="009D01A1" w:rsidRPr="00C544B5">
        <w:rPr>
          <w:rFonts w:ascii="Times New Roman" w:hAnsi="Times New Roman" w:cs="Times New Roman"/>
          <w:sz w:val="20"/>
          <w:szCs w:val="20"/>
          <w:lang w:val="en-US"/>
        </w:rPr>
        <w:t>increase the already high level</w:t>
      </w:r>
      <w:r w:rsidR="00831F23" w:rsidRPr="00C544B5">
        <w:rPr>
          <w:rFonts w:ascii="Times New Roman" w:hAnsi="Times New Roman" w:cs="Times New Roman"/>
          <w:sz w:val="20"/>
          <w:szCs w:val="20"/>
          <w:lang w:val="en-US"/>
        </w:rPr>
        <w:t>s</w:t>
      </w:r>
      <w:r w:rsidR="009D01A1" w:rsidRPr="00C544B5">
        <w:rPr>
          <w:rFonts w:ascii="Times New Roman" w:hAnsi="Times New Roman" w:cs="Times New Roman"/>
          <w:sz w:val="20"/>
          <w:szCs w:val="20"/>
          <w:lang w:val="en-US"/>
        </w:rPr>
        <w:t xml:space="preserve"> of these proteins</w:t>
      </w:r>
      <w:r w:rsidR="00831F23" w:rsidRPr="00C544B5">
        <w:rPr>
          <w:rFonts w:ascii="Times New Roman" w:hAnsi="Times New Roman" w:cs="Times New Roman"/>
          <w:sz w:val="20"/>
          <w:szCs w:val="20"/>
          <w:lang w:val="en-US"/>
        </w:rPr>
        <w:t>,</w:t>
      </w:r>
      <w:r w:rsidR="009D01A1" w:rsidRPr="00C544B5">
        <w:rPr>
          <w:rFonts w:ascii="Times New Roman" w:hAnsi="Times New Roman" w:cs="Times New Roman"/>
          <w:sz w:val="20"/>
          <w:szCs w:val="20"/>
          <w:lang w:val="en-US"/>
        </w:rPr>
        <w:t xml:space="preserve"> leading to </w:t>
      </w:r>
      <w:r w:rsidR="00831F23" w:rsidRPr="00C544B5">
        <w:rPr>
          <w:rFonts w:ascii="Times New Roman" w:hAnsi="Times New Roman" w:cs="Times New Roman"/>
          <w:sz w:val="20"/>
          <w:szCs w:val="20"/>
          <w:lang w:val="en-US"/>
        </w:rPr>
        <w:t>more severe</w:t>
      </w:r>
      <w:r w:rsidR="009D01A1" w:rsidRPr="00C544B5">
        <w:rPr>
          <w:rFonts w:ascii="Times New Roman" w:hAnsi="Times New Roman" w:cs="Times New Roman"/>
          <w:sz w:val="20"/>
          <w:szCs w:val="20"/>
          <w:lang w:val="en-US"/>
        </w:rPr>
        <w:t xml:space="preserve"> inflammat</w:t>
      </w:r>
      <w:r w:rsidR="00831F23" w:rsidRPr="00C544B5">
        <w:rPr>
          <w:rFonts w:ascii="Times New Roman" w:hAnsi="Times New Roman" w:cs="Times New Roman"/>
          <w:sz w:val="20"/>
          <w:szCs w:val="20"/>
          <w:lang w:val="en-US"/>
        </w:rPr>
        <w:t>ory symptoms</w:t>
      </w:r>
      <w:r w:rsidR="009D01A1" w:rsidRPr="00C544B5">
        <w:rPr>
          <w:rFonts w:ascii="Times New Roman" w:hAnsi="Times New Roman" w:cs="Times New Roman"/>
          <w:sz w:val="20"/>
          <w:szCs w:val="20"/>
          <w:lang w:val="en-US"/>
        </w:rPr>
        <w:t xml:space="preserve"> and a decreased response to </w:t>
      </w:r>
      <w:proofErr w:type="spellStart"/>
      <w:r w:rsidR="009D01A1" w:rsidRPr="00C544B5">
        <w:rPr>
          <w:rFonts w:ascii="Times New Roman" w:hAnsi="Times New Roman" w:cs="Times New Roman"/>
          <w:sz w:val="20"/>
          <w:szCs w:val="20"/>
          <w:lang w:val="en-US"/>
        </w:rPr>
        <w:t>TNF</w:t>
      </w:r>
      <w:r w:rsidR="00831F23" w:rsidRPr="00C544B5">
        <w:rPr>
          <w:rFonts w:ascii="Times New Roman" w:hAnsi="Times New Roman" w:cs="Times New Roman"/>
          <w:sz w:val="20"/>
          <w:szCs w:val="20"/>
          <w:lang w:val="en-US"/>
        </w:rPr>
        <w:t>i</w:t>
      </w:r>
      <w:proofErr w:type="spellEnd"/>
      <w:r w:rsidR="009D01A1" w:rsidRPr="00C544B5">
        <w:rPr>
          <w:rFonts w:ascii="Times New Roman" w:hAnsi="Times New Roman" w:cs="Times New Roman"/>
          <w:sz w:val="20"/>
          <w:szCs w:val="20"/>
          <w:lang w:val="en-US"/>
        </w:rPr>
        <w:t>.</w:t>
      </w:r>
    </w:p>
    <w:p w14:paraId="5501674F" w14:textId="6B0D1884" w:rsidR="00AF2312" w:rsidRPr="00C544B5" w:rsidRDefault="00831F23"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lastRenderedPageBreak/>
        <w:t>In relation to obesity,</w:t>
      </w:r>
      <w:r w:rsidR="004024E7" w:rsidRPr="00C544B5">
        <w:rPr>
          <w:rFonts w:ascii="Times New Roman" w:hAnsi="Times New Roman" w:cs="Times New Roman"/>
          <w:sz w:val="20"/>
          <w:szCs w:val="20"/>
          <w:lang w:val="en-US"/>
        </w:rPr>
        <w:t xml:space="preserve"> Th17 cells</w:t>
      </w:r>
      <w:r w:rsidR="006774D6" w:rsidRPr="00C544B5">
        <w:rPr>
          <w:rFonts w:ascii="Times New Roman" w:hAnsi="Times New Roman" w:cs="Times New Roman"/>
          <w:sz w:val="20"/>
          <w:szCs w:val="20"/>
          <w:lang w:val="en-US"/>
        </w:rPr>
        <w:t xml:space="preserve"> may</w:t>
      </w:r>
      <w:r w:rsidR="004024E7" w:rsidRPr="00C544B5">
        <w:rPr>
          <w:rFonts w:ascii="Times New Roman" w:hAnsi="Times New Roman" w:cs="Times New Roman"/>
          <w:sz w:val="20"/>
          <w:szCs w:val="20"/>
          <w:lang w:val="en-US"/>
        </w:rPr>
        <w:t xml:space="preserve"> </w:t>
      </w:r>
      <w:r w:rsidRPr="00C544B5">
        <w:rPr>
          <w:rFonts w:ascii="Times New Roman" w:hAnsi="Times New Roman" w:cs="Times New Roman"/>
          <w:sz w:val="20"/>
          <w:szCs w:val="20"/>
          <w:lang w:val="en-US"/>
        </w:rPr>
        <w:t xml:space="preserve">be important because obese patients have higher mean </w:t>
      </w:r>
      <w:r w:rsidR="006774D6" w:rsidRPr="00C544B5">
        <w:rPr>
          <w:rFonts w:ascii="Times New Roman" w:hAnsi="Times New Roman" w:cs="Times New Roman"/>
          <w:sz w:val="20"/>
          <w:szCs w:val="20"/>
          <w:lang w:val="en-US"/>
        </w:rPr>
        <w:t>levels of</w:t>
      </w:r>
      <w:r w:rsidR="004024E7" w:rsidRPr="00C544B5">
        <w:rPr>
          <w:rFonts w:ascii="Times New Roman" w:hAnsi="Times New Roman" w:cs="Times New Roman"/>
          <w:sz w:val="20"/>
          <w:szCs w:val="20"/>
          <w:lang w:val="en-US"/>
        </w:rPr>
        <w:t xml:space="preserve"> circulating IL-17 and IL-23 cytokines </w:t>
      </w:r>
      <w:r w:rsidRPr="00C544B5">
        <w:rPr>
          <w:rFonts w:ascii="Times New Roman" w:hAnsi="Times New Roman" w:cs="Times New Roman"/>
          <w:sz w:val="20"/>
          <w:szCs w:val="20"/>
          <w:lang w:val="en-US"/>
        </w:rPr>
        <w:t xml:space="preserve">than healthy persons </w:t>
      </w:r>
      <w:r w:rsidR="004E0D6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{"citationID":"ZJg9iwFk","properties":{"formattedCitation":"(Sumarac-Dumanovic {\\i{}et al.}, 2009)","plainCitation":"(Sumarac-Dumanovic et al., 2009)","noteIndex":0},"citationItems":[{"id":133,"uris":["http://zotero.org/users/8989796/items/L849YSAM"],"itemData":{"id":133,"type":"article-journal","abstract":"OBJECTIVE: To compare the concentrations of cytokines belonging to Th17 axis (interleukin (IL)-17 and IL-23) and Th1 axis (IL-12 and interferon (IFN)-gamma) in obese and lean women, and to investigate their relationships with the proinflammatory adipokine leptin, proinflammatory cytokine macrophage migration inhibitory factor (MIF) and anthropometric and metabolic parameters of obesity.\nDESIGN: Cross-sectional study.\nSUBJECTS: Twenty-six obese women (age 20-52 years, body mass index (BMI): 30-48 kg/m(2)) and 20 healthy lean women (age 23-46 years, BMI: 18-25 kg/m(2)).\nMEASUREMENTS: Plasma levels of cytokines and leptin, BMI, waist circumference (WC) and insulin resistance index HOMA (homeostatic model assessment).\nRESULTS: Blood concentrations of IL-17, IL-23, MIF and leptin, but not IL-12 or IFN-gamma, were higher in obese compared with lean women (P=0.002, 0.046, 0.006 and 0.002, respectively). There was a positive correlation between IL-17 and IL-23 (r(s)=0.530), which was at the border of statistical significance (P=0.065). Neither IL-17 nor IL-23 correlated with leptin or MIF, and there was no association between IL-17 and IL-23 levels with BMI, WC or HOMA index.\nCONCLUSION: Interleukin-23/IL-17 axis is stimulated in obese women independently of the increase in abdominal fat, insulin resistance, leptin and MIF levels.","container-title":"International Journal of Obesity (2005)","DOI":"10.1038/ijo.2008.216","ISSN":"1476-5497","issue":"1","journalAbbreviation":"Int J Obes (Lond)","language":"eng","note":"PMID: 18982006","page":"151-156","source":"PubMed","title":"Increased activity of interleukin-23/interleukin-17 proinflammatory axis in obese women","volume":"33","author":[{"family":"Sumarac-Dumanovic","given":"M."},{"family":"Stevanovic","given":"D."},{"family":"Ljubic","given":"A."},{"family":"Jorga","given":"J."},{"family":"Simic","given":"M."},{"family":"Stamenkovic-Pejkovic","given":"D."},{"family":"Starcevic","given":"V."},{"family":"Trajkovic","given":"V."},{"family":"Micic","given":"D."}],"issued":{"date-parts":[["2009",1]]}}}],"schema":"https://github.com/citation-style-language/schema/raw/master/csl-citation.json"} </w:instrText>
      </w:r>
      <w:r w:rsidR="004E0D6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(Sumarac-Dumanovic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2009)</w:t>
      </w:r>
      <w:r w:rsidR="004E0D6A" w:rsidRPr="00C544B5">
        <w:rPr>
          <w:rFonts w:ascii="Times New Roman" w:hAnsi="Times New Roman" w:cs="Times New Roman"/>
          <w:sz w:val="20"/>
          <w:szCs w:val="20"/>
          <w:lang w:val="en-US"/>
        </w:rPr>
        <w:fldChar w:fldCharType="end"/>
      </w:r>
      <w:r w:rsidR="004024E7" w:rsidRPr="00C544B5">
        <w:rPr>
          <w:rFonts w:ascii="Times New Roman" w:hAnsi="Times New Roman" w:cs="Times New Roman"/>
          <w:sz w:val="20"/>
          <w:szCs w:val="20"/>
          <w:lang w:val="en-US"/>
        </w:rPr>
        <w:t xml:space="preserve">. </w:t>
      </w:r>
      <w:r w:rsidR="00AF2312" w:rsidRPr="00C544B5">
        <w:rPr>
          <w:rFonts w:ascii="Times New Roman" w:hAnsi="Times New Roman" w:cs="Times New Roman"/>
          <w:sz w:val="20"/>
          <w:szCs w:val="20"/>
          <w:lang w:val="en-US"/>
        </w:rPr>
        <w:t xml:space="preserve">PsA patients with a BMI over 25 (overweight) or over 30 (obesity) </w:t>
      </w:r>
      <w:r w:rsidR="00E412E8" w:rsidRPr="00C544B5">
        <w:rPr>
          <w:rFonts w:ascii="Times New Roman" w:hAnsi="Times New Roman" w:cs="Times New Roman"/>
          <w:sz w:val="20"/>
          <w:szCs w:val="20"/>
          <w:lang w:val="en-US"/>
        </w:rPr>
        <w:t xml:space="preserve">may </w:t>
      </w:r>
      <w:r w:rsidRPr="00C544B5">
        <w:rPr>
          <w:rFonts w:ascii="Times New Roman" w:hAnsi="Times New Roman" w:cs="Times New Roman"/>
          <w:sz w:val="20"/>
          <w:szCs w:val="20"/>
          <w:lang w:val="en-US"/>
        </w:rPr>
        <w:t>have</w:t>
      </w:r>
      <w:r w:rsidR="00B16298" w:rsidRPr="00C544B5">
        <w:rPr>
          <w:rFonts w:ascii="Times New Roman" w:hAnsi="Times New Roman" w:cs="Times New Roman"/>
          <w:sz w:val="20"/>
          <w:szCs w:val="20"/>
          <w:lang w:val="en-US"/>
        </w:rPr>
        <w:t xml:space="preserve"> high</w:t>
      </w:r>
      <w:r w:rsidR="00320701">
        <w:rPr>
          <w:rFonts w:ascii="Times New Roman" w:hAnsi="Times New Roman" w:cs="Times New Roman"/>
          <w:sz w:val="20"/>
          <w:szCs w:val="20"/>
          <w:lang w:val="en-US"/>
        </w:rPr>
        <w:t>er</w:t>
      </w:r>
      <w:r w:rsidR="00B16298" w:rsidRPr="00C544B5">
        <w:rPr>
          <w:rFonts w:ascii="Times New Roman" w:hAnsi="Times New Roman" w:cs="Times New Roman"/>
          <w:sz w:val="20"/>
          <w:szCs w:val="20"/>
          <w:lang w:val="en-US"/>
        </w:rPr>
        <w:t xml:space="preserve"> IL-17</w:t>
      </w:r>
      <w:r w:rsidRPr="00C544B5">
        <w:rPr>
          <w:rFonts w:ascii="Times New Roman" w:hAnsi="Times New Roman" w:cs="Times New Roman"/>
          <w:sz w:val="20"/>
          <w:szCs w:val="20"/>
          <w:lang w:val="en-US"/>
        </w:rPr>
        <w:t xml:space="preserve"> levels</w:t>
      </w:r>
      <w:r w:rsidR="00B16298" w:rsidRPr="00C544B5">
        <w:rPr>
          <w:rFonts w:ascii="Times New Roman" w:hAnsi="Times New Roman" w:cs="Times New Roman"/>
          <w:sz w:val="20"/>
          <w:szCs w:val="20"/>
          <w:lang w:val="en-US"/>
        </w:rPr>
        <w:t xml:space="preserve"> and </w:t>
      </w:r>
      <w:r w:rsidRPr="00C544B5">
        <w:rPr>
          <w:rFonts w:ascii="Times New Roman" w:hAnsi="Times New Roman" w:cs="Times New Roman"/>
          <w:sz w:val="20"/>
          <w:szCs w:val="20"/>
          <w:lang w:val="en-US"/>
        </w:rPr>
        <w:t>therefore</w:t>
      </w:r>
      <w:r w:rsidR="00B16298" w:rsidRPr="00C544B5">
        <w:rPr>
          <w:rFonts w:ascii="Times New Roman" w:hAnsi="Times New Roman" w:cs="Times New Roman"/>
          <w:sz w:val="20"/>
          <w:szCs w:val="20"/>
          <w:lang w:val="en-US"/>
        </w:rPr>
        <w:t xml:space="preserve"> respond better to IL-17i</w:t>
      </w:r>
      <w:r w:rsidR="00320701">
        <w:rPr>
          <w:rFonts w:ascii="Times New Roman" w:hAnsi="Times New Roman" w:cs="Times New Roman"/>
          <w:sz w:val="20"/>
          <w:szCs w:val="20"/>
          <w:lang w:val="en-US"/>
        </w:rPr>
        <w:t>.</w:t>
      </w:r>
    </w:p>
    <w:p w14:paraId="52E5D9F9" w14:textId="1C8B3F70" w:rsidR="008A177B" w:rsidRDefault="00831F23" w:rsidP="004024E7">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 xml:space="preserve">One comorbidity is already used as a biologics </w:t>
      </w:r>
      <w:proofErr w:type="spellStart"/>
      <w:r w:rsidRPr="00C544B5">
        <w:rPr>
          <w:rFonts w:ascii="Times New Roman" w:hAnsi="Times New Roman" w:cs="Times New Roman"/>
          <w:sz w:val="20"/>
          <w:szCs w:val="20"/>
          <w:lang w:val="en-US"/>
        </w:rPr>
        <w:t>stratifier</w:t>
      </w:r>
      <w:proofErr w:type="spellEnd"/>
      <w:r w:rsidRPr="00C544B5">
        <w:rPr>
          <w:rFonts w:ascii="Times New Roman" w:hAnsi="Times New Roman" w:cs="Times New Roman"/>
          <w:sz w:val="20"/>
          <w:szCs w:val="20"/>
          <w:lang w:val="en-US"/>
        </w:rPr>
        <w:t xml:space="preserve"> in the latest EULAR</w:t>
      </w:r>
      <w:r w:rsidR="005C42BA" w:rsidRPr="00C544B5">
        <w:rPr>
          <w:rFonts w:ascii="Times New Roman" w:hAnsi="Times New Roman" w:cs="Times New Roman"/>
          <w:sz w:val="20"/>
          <w:szCs w:val="20"/>
          <w:lang w:val="en-US"/>
        </w:rPr>
        <w:t xml:space="preserve"> guidelines, namely the presence of p</w:t>
      </w:r>
      <w:r w:rsidR="00A0034F" w:rsidRPr="00C544B5">
        <w:rPr>
          <w:rFonts w:ascii="Times New Roman" w:hAnsi="Times New Roman" w:cs="Times New Roman"/>
          <w:sz w:val="20"/>
          <w:szCs w:val="20"/>
          <w:lang w:val="en-US"/>
        </w:rPr>
        <w:t>soriasis</w:t>
      </w:r>
      <w:r w:rsidR="005C42BA" w:rsidRPr="00C544B5">
        <w:rPr>
          <w:rFonts w:ascii="Times New Roman" w:hAnsi="Times New Roman" w:cs="Times New Roman"/>
          <w:sz w:val="20"/>
          <w:szCs w:val="20"/>
          <w:lang w:val="en-US"/>
        </w:rPr>
        <w:t xml:space="preserve"> </w:t>
      </w:r>
      <w:r w:rsidR="005C42B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{"citationID":"MtgkNUx1","properties":{"formattedCitation":"(Gossec {\\i{}et al.}, 2020)","plainCitation":"(Gossec et al., 2020)","noteIndex":0},"citationItems":[{"id":8,"uris":["http://zotero.org/users/8989796/items/NQFEB4EZ"],"itemData":{"id":8,"type":"article-journal","abstract":"OBJECTIVE: To update the European League Against Rheumatism (EULAR) recommendations for the pharmacological treatment of psoriatic arthritis (PsA).\nMETHODS: According to the EULAR standardised operating procedures, a systematic literature review was followed by a consensus meeting to develop this update involving 28 international taskforce members in May 2019. Levels of evidence and strengths of recommendations were determined.\nRESULTS: The updated recommendations comprise 6 overarching principles and 12 recommendations. The overarching principles address the nature of PsA and diversity of both musculoskeletal and non-musculoskeletal manifestations; the need for collaborative management and shared decision-making is highlighted. The recommendations provide a treatment strategy for pharmacological therapies. Non-steroidal anti-inflammatory drugs and local glucocorticoid injections are proposed as initial therapy; for patients with arthritis and poor prognostic factors, such as polyarthritis or monoarthritis/oligoarthritis accompanied by factors such as dactylitis or joint damage, rapid initiation of conventional synthetic disease-modifying antirheumatic drugs is recommended. If the treatment target is not achieved with this strategy, a biological disease-modifying antirheumatic drugs (bDMARDs) targeting tumour necrosis factor (TNF), interleukin (IL)-17A or IL-12/23 should be initiated, taking into account skin involvement if relevant. If axial disease predominates, a TNF inhibitor or IL-17A inhibitor should be started as first-line disease-modifying antirheumatic drug. Use of Janus kinase inhibitors is addressed primarily after bDMARD failure. Phosphodiesterase-4 inhibition is proposed for patients in whom these other drugs are inappropriate, generally in the context of mild disease. Drug switches and tapering in sustained remission are addressed.\nCONCLUSION: These recommendations provide stakeholders with an updated consensus on the pharmacological management of PsA, based on a combination of evidence and expert opinion.","container-title":"Annals of the Rheumatic Diseases","DOI":"10.1136/annrheumdis-2020-217159","ISSN":"1468-2060","issue":"6","journalAbbreviation":"Ann Rheum Dis","language":"eng","note":"PMID: 32434812\nPMCID: PMC7286048","page":"700-712","source":"PubMed","title":"EULAR recommendations for the management of psoriatic arthritis with pharmacological therapies: 2019 update","title-short":"EULAR recommendations for the management of psoriatic arthritis with pharmacological therapies","volume":"79","author":[{"family":"Gossec","given":"Laure"},{"family":"Baraliakos","given":"Xenofon"},{"family":"Kerschbaumer","given":"Andreas"},{"family":"Wit","given":"Maarten","non-dropping-particle":"de"},{"family":"McInnes","given":"Iain"},{"family":"Dougados","given":"Maxime"},{"family":"Primdahl","given":"Jette"},{"family":"McGonagle","given":"Dennis G."},{"family":"Aletaha","given":"Daniel"},{"family":"Balanescu","given":"Andra"},{"family":"Balint","given":"Peter V."},{"family":"Bertheussen","given":"Heidi"},{"family":"Boehncke","given":"Wolf-Henning"},{"family":"Burmester","given":"Gerd R."},{"family":"Canete","given":"Juan D."},{"family":"Damjanov","given":"Nemanja S."},{"family":"Kragstrup","given":"Tue Wenzel"},{"family":"Kvien","given":"Tore K."},{"family":"Landewé","given":"Robert B. M."},{"family":"Lories","given":"Rik Jozef Urbain"},{"family":"Marzo-Ortega","given":"Helena"},{"family":"Poddubnyy","given":"Denis"},{"family":"Rodrigues Manica","given":"Santiago Andres"},{"family":"Schett","given":"Georg"},{"family":"Veale","given":"Douglas J."},{"family":"Van den Bosch","given":"Filip E."},{"family":"Heijde","given":"Désirée","non-dropping-particle":"van der"},{"family":"Smolen","given":"Josef S."}],"issued":{"date-parts":[["2020",6]]}}}],"schema":"https://github.com/citation-style-language/schema/raw/master/csl-citation.json"} </w:instrText>
      </w:r>
      <w:r w:rsidR="005C42B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(Gossec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2020)</w:t>
      </w:r>
      <w:r w:rsidR="005C42BA" w:rsidRPr="00C544B5">
        <w:rPr>
          <w:rFonts w:ascii="Times New Roman" w:hAnsi="Times New Roman" w:cs="Times New Roman"/>
          <w:sz w:val="20"/>
          <w:szCs w:val="20"/>
          <w:lang w:val="en-US"/>
        </w:rPr>
        <w:fldChar w:fldCharType="end"/>
      </w:r>
      <w:r w:rsidR="005C42BA" w:rsidRPr="00C544B5">
        <w:rPr>
          <w:rFonts w:ascii="Times New Roman" w:hAnsi="Times New Roman" w:cs="Times New Roman"/>
          <w:sz w:val="20"/>
          <w:szCs w:val="20"/>
          <w:lang w:val="en-US"/>
        </w:rPr>
        <w:t>. The background to its function as biomarker are</w:t>
      </w:r>
      <w:r w:rsidR="00A0034F" w:rsidRPr="00C544B5">
        <w:rPr>
          <w:rFonts w:ascii="Times New Roman" w:hAnsi="Times New Roman" w:cs="Times New Roman"/>
          <w:sz w:val="20"/>
          <w:szCs w:val="20"/>
          <w:lang w:val="en-US"/>
        </w:rPr>
        <w:t xml:space="preserve"> </w:t>
      </w:r>
      <w:r w:rsidR="00D3472A" w:rsidRPr="00C544B5">
        <w:rPr>
          <w:rFonts w:ascii="Times New Roman" w:hAnsi="Times New Roman" w:cs="Times New Roman"/>
          <w:sz w:val="20"/>
          <w:szCs w:val="20"/>
          <w:lang w:val="en-US"/>
        </w:rPr>
        <w:t xml:space="preserve">the immune cells involved in </w:t>
      </w:r>
      <w:r w:rsidR="00B843BF" w:rsidRPr="00C544B5">
        <w:rPr>
          <w:rFonts w:ascii="Times New Roman" w:hAnsi="Times New Roman" w:cs="Times New Roman"/>
          <w:sz w:val="20"/>
          <w:szCs w:val="20"/>
          <w:lang w:val="en-US"/>
        </w:rPr>
        <w:t xml:space="preserve">the </w:t>
      </w:r>
      <w:r w:rsidR="00D3472A" w:rsidRPr="00C544B5">
        <w:rPr>
          <w:rFonts w:ascii="Times New Roman" w:hAnsi="Times New Roman" w:cs="Times New Roman"/>
          <w:sz w:val="20"/>
          <w:szCs w:val="20"/>
          <w:lang w:val="en-US"/>
        </w:rPr>
        <w:t>development</w:t>
      </w:r>
      <w:r w:rsidR="00B843BF" w:rsidRPr="00C544B5">
        <w:rPr>
          <w:rFonts w:ascii="Times New Roman" w:hAnsi="Times New Roman" w:cs="Times New Roman"/>
          <w:sz w:val="20"/>
          <w:szCs w:val="20"/>
          <w:lang w:val="en-US"/>
        </w:rPr>
        <w:t xml:space="preserve"> of the </w:t>
      </w:r>
      <w:r w:rsidR="005C42BA" w:rsidRPr="00C544B5">
        <w:rPr>
          <w:rFonts w:ascii="Times New Roman" w:hAnsi="Times New Roman" w:cs="Times New Roman"/>
          <w:sz w:val="20"/>
          <w:szCs w:val="20"/>
          <w:lang w:val="en-US"/>
        </w:rPr>
        <w:t>skin condition</w:t>
      </w:r>
      <w:r w:rsidR="00B843BF" w:rsidRPr="00C544B5">
        <w:rPr>
          <w:rFonts w:ascii="Times New Roman" w:hAnsi="Times New Roman" w:cs="Times New Roman"/>
          <w:sz w:val="20"/>
          <w:szCs w:val="20"/>
          <w:lang w:val="en-US"/>
        </w:rPr>
        <w:t>,</w:t>
      </w:r>
      <w:r w:rsidR="00D3472A" w:rsidRPr="00C544B5">
        <w:rPr>
          <w:rFonts w:ascii="Times New Roman" w:hAnsi="Times New Roman" w:cs="Times New Roman"/>
          <w:sz w:val="20"/>
          <w:szCs w:val="20"/>
          <w:lang w:val="en-US"/>
        </w:rPr>
        <w:t xml:space="preserve"> such as keratinocytes and neutrophils, </w:t>
      </w:r>
      <w:r w:rsidR="005C42BA" w:rsidRPr="00C544B5">
        <w:rPr>
          <w:rFonts w:ascii="Times New Roman" w:hAnsi="Times New Roman" w:cs="Times New Roman"/>
          <w:sz w:val="20"/>
          <w:szCs w:val="20"/>
          <w:lang w:val="en-US"/>
        </w:rPr>
        <w:t xml:space="preserve">which </w:t>
      </w:r>
      <w:r w:rsidR="00D3472A" w:rsidRPr="00C544B5">
        <w:rPr>
          <w:rFonts w:ascii="Times New Roman" w:hAnsi="Times New Roman" w:cs="Times New Roman"/>
          <w:sz w:val="20"/>
          <w:szCs w:val="20"/>
          <w:lang w:val="en-US"/>
        </w:rPr>
        <w:t xml:space="preserve">secrete IL-17A, IL-22, and IFN-γ </w:t>
      </w:r>
      <w:r w:rsidR="00D3472A"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{"citationID":"sgqB2K5y","properties":{"formattedCitation":"(Sch\\uc0\\u246{}n, 2019)","plainCitation":"(Schön, 2019)","noteIndex":0},"citationItems":[{"id":1303,"uris":["http://zotero.org/users/8989796/items/SM68Y3WW"],"itemData":{"id":1303,"type":"article-journal","abstract":"Over the past three decades, a considerable body of evidence has highlighted T cells as pivotal culprits in the pathogenesis of psoriasis. This includes the association of psoriasis with certain MHC (HLA) alleles, oligoclonal expansion of T cells in some cases, therapeutic response to T cell-directed immunomodulation, the onset of psoriasis following bone marrow transplantation, or induction of psoriasis-like inflammation by T cells in experimental animals. There is accumulating clinical and experimental evidence suggesting that both autoimmune and autoinflammatory mechanisms lie at the core of the disease. Indeed, some studies suggested antigenic functions of structural proteins, and complexes of self-DNA with cathelicidin (LL37) or melanocytic ADAMTSL5 have been proposed more recently as actual auto-antigens in some cases of psoriasis. These findings are accompanied by various immunoregulatory mechanisms, which we increasingly understand and which connect innate and adaptive immunity. Specific adaptive autoimmune responses, together with our current view of psoriasis as a systemic inflammatory disorder, raise the question of whether psoriasis may have connections to autoimmune or autoinflammatory disorders elsewhere in the body. While such associations have been suspected for many years, compelling mechanistic evidence in support of this notion is still scant. This review sets into context the current knowledge about innate and adaptive immunological processes in psoriasis and other autoimmune or autoinflammatory diseases.","container-title":"Frontiers in Immunology","ISSN":"1664-3224","source":"Frontiers","title":"Adaptive and Innate Immunity in Psoriasis and Other Inflammatory Disorders","URL":"https://www.frontiersin.org/article/10.3389/fimmu.2019.01764","volume":"10","author":[{"family":"Schön","given":"Michael P."}],"accessed":{"date-parts":[["2022",5,19]]},"issued":{"date-parts":[["2019"]]}}}],"schema":"https://github.com/citation-style-language/schema/raw/master/csl-citation.json"} </w:instrText>
      </w:r>
      <w:r w:rsidR="00D3472A"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(Schön, 2019)</w:t>
      </w:r>
      <w:r w:rsidR="00D3472A" w:rsidRPr="00C544B5">
        <w:rPr>
          <w:rFonts w:ascii="Times New Roman" w:hAnsi="Times New Roman" w:cs="Times New Roman"/>
          <w:sz w:val="20"/>
          <w:szCs w:val="20"/>
          <w:lang w:val="en-US"/>
        </w:rPr>
        <w:fldChar w:fldCharType="end"/>
      </w:r>
      <w:r w:rsidR="00D3472A" w:rsidRPr="00C544B5">
        <w:rPr>
          <w:rFonts w:ascii="Times New Roman" w:hAnsi="Times New Roman" w:cs="Times New Roman"/>
          <w:sz w:val="20"/>
          <w:szCs w:val="20"/>
          <w:lang w:val="en-US"/>
        </w:rPr>
        <w:t xml:space="preserve">. These pro-inflammatory cytokines are the same cytokines that are secreted by Th17 cells (see potential blood biomarkers above). </w:t>
      </w:r>
      <w:r w:rsidR="00FE7BD2" w:rsidRPr="00C544B5">
        <w:rPr>
          <w:rFonts w:ascii="Times New Roman" w:hAnsi="Times New Roman" w:cs="Times New Roman"/>
          <w:sz w:val="20"/>
          <w:szCs w:val="20"/>
          <w:lang w:val="en-US"/>
        </w:rPr>
        <w:t xml:space="preserve"> Miyagawa and colleagues showed that PsA patients with predominant activated Th17 cells (IL-17 secreting cells) better respond to IL-17i </w:t>
      </w:r>
      <w:r w:rsidR="00FE7BD2" w:rsidRPr="00C544B5">
        <w:rPr>
          <w:rFonts w:ascii="Times New Roman" w:hAnsi="Times New Roman" w:cs="Times New Roman"/>
          <w:sz w:val="20"/>
          <w:szCs w:val="20"/>
          <w:lang w:val="en-US"/>
        </w:rPr>
        <w:fldChar w:fldCharType="begin"/>
      </w:r>
      <w:r w:rsidR="001B5B8C">
        <w:rPr>
          <w:rFonts w:ascii="Times New Roman" w:hAnsi="Times New Roman" w:cs="Times New Roman"/>
          <w:sz w:val="20"/>
          <w:szCs w:val="20"/>
          <w:lang w:val="en-US"/>
        </w:rPr>
        <w:instrText xml:space="preserve"> ADDIN ZOTERO_ITEM CSL_CITATION {"citationID":"JzOgy69F","properties":{"formattedCitation":"(Miyagawa {\\i{}et al.}, 2019)","plainCitation":"(Miyagawa et al., 2019)","noteIndex":0},"citationItems":[{"id":135,"uris":["http://zotero.org/users/8989796/items/G34CGYBQ"],"itemData":{"id":135,"type":"article-journal","abstract":"Objectives: We sought to investigate the selection of specific biological DMARDs (bDMARDs) based on characteristic lymphocyte phenotypes for treating PsA.\nMethods: Of 64 patients with PsA resistant to MTX, 26 underwent bDMARDs therapy selected according to phenotypic differences in peripheral helper T cells on 8-colour flow cytometry. The efficacies of this strategic treatment and the standard treatment administered to the other 38 patients were evaluated at 6 months.\nResults: The 26 patients with PsA in the strategic treatment group were classified into the following four types based on peripheral blood analysis: (i) CXCR3+CCR6-CD38+HLA-DR+ activated Th1 cell-predominant type, (ii) CXCR3-CCR6+ CD38+HLA-DR+ activated Th17 cell-predominant type, (iii) Th1/Th17-high type and (iv) Th1/Th17-low type. Accordingly, ustekinumab was administered to the activated Th1 cell-predominant patients, secukinumab to the activated Th17 cell-predominant patients, secukinumab or TNF inhibitor to the Th1/Th17-high patients, and TNF inhibitor to the Th1/Th17-low patients. After 6 months of strategic treatment, there was a significant decrease in simplified disease activity index (SDAI) (from 16.2 to 3.52), DAS28 (ESR) (from 4.13 to 2.27) and psoriasis area and severity index (from 8.36 to 2.40). Low disease activity by SDAI was achieved in 24 (92.3%) of the 26 patients. The rate of low disease activity achievement according to SDAI at 6 months was significantly higher in the strategic bDMARDs treatment group compared with that of the standard bDMARDs treatment group.\nConclusion: Strategic treatment in which different bDMARDs were selected according to phenotypic differences in helper T cells showed significantly higher efficacy than standard bDMARD therapy, indicating the value of precision medicine.","container-title":"Rheumatology (Oxford, England)","DOI":"10.1093/rheumatology/key069","ISSN":"1462-0332","issue":"2","journalAbbreviation":"Rheumatology (Oxford)","language":"eng","note":"PMID: 29618121","page":"336-344","source":"PubMed","title":"Precision medicine using different biological DMARDs based on characteristic phenotypes of peripheral T helper cells in psoriatic arthritis","volume":"58","author":[{"family":"Miyagawa","given":"Ippei"},{"family":"Nakayamada","given":"Shingo"},{"family":"Nakano","given":"Kazuhisa"},{"family":"Kubo","given":"Satoshi"},{"family":"Iwata","given":"Shigeru"},{"family":"Miyazaki","given":"Yusuke"},{"family":"Yoshikawa","given":"Maiko"},{"family":"Yoshinari","given":"Hiroko"},{"family":"Tanaka","given":"Yoshiya"}],"issued":{"date-parts":[["2019",2,1]]}}}],"schema":"https://github.com/citation-style-language/schema/raw/master/csl-citation.json"} </w:instrText>
      </w:r>
      <w:r w:rsidR="00FE7BD2" w:rsidRPr="00C544B5">
        <w:rPr>
          <w:rFonts w:ascii="Times New Roman" w:hAnsi="Times New Roman" w:cs="Times New Roman"/>
          <w:sz w:val="20"/>
          <w:szCs w:val="20"/>
          <w:lang w:val="en-US"/>
        </w:rPr>
        <w:fldChar w:fldCharType="separate"/>
      </w:r>
      <w:r w:rsidR="001B5B8C" w:rsidRPr="001B5B8C">
        <w:rPr>
          <w:rFonts w:ascii="Times New Roman" w:hAnsi="Times New Roman" w:cs="Times New Roman"/>
          <w:sz w:val="20"/>
        </w:rPr>
        <w:t xml:space="preserve">(Miyagawa </w:t>
      </w:r>
      <w:r w:rsidR="001B5B8C" w:rsidRPr="001B5B8C">
        <w:rPr>
          <w:rFonts w:ascii="Times New Roman" w:hAnsi="Times New Roman" w:cs="Times New Roman"/>
          <w:i/>
          <w:iCs/>
          <w:sz w:val="20"/>
        </w:rPr>
        <w:t>et al.</w:t>
      </w:r>
      <w:r w:rsidR="001B5B8C" w:rsidRPr="001B5B8C">
        <w:rPr>
          <w:rFonts w:ascii="Times New Roman" w:hAnsi="Times New Roman" w:cs="Times New Roman"/>
          <w:sz w:val="20"/>
        </w:rPr>
        <w:t>, 2019)</w:t>
      </w:r>
      <w:r w:rsidR="00FE7BD2" w:rsidRPr="00C544B5">
        <w:rPr>
          <w:rFonts w:ascii="Times New Roman" w:hAnsi="Times New Roman" w:cs="Times New Roman"/>
          <w:sz w:val="20"/>
          <w:szCs w:val="20"/>
          <w:lang w:val="en-US"/>
        </w:rPr>
        <w:fldChar w:fldCharType="end"/>
      </w:r>
      <w:r w:rsidR="00FE7BD2" w:rsidRPr="00C544B5">
        <w:rPr>
          <w:rFonts w:ascii="Times New Roman" w:hAnsi="Times New Roman" w:cs="Times New Roman"/>
          <w:sz w:val="20"/>
          <w:szCs w:val="20"/>
          <w:lang w:val="en-US"/>
        </w:rPr>
        <w:t xml:space="preserve">. PsA patients with severe psoriasis will have a higher level of IL-17 in their </w:t>
      </w:r>
      <w:proofErr w:type="gramStart"/>
      <w:r w:rsidR="00FE7BD2" w:rsidRPr="00C544B5">
        <w:rPr>
          <w:rFonts w:ascii="Times New Roman" w:hAnsi="Times New Roman" w:cs="Times New Roman"/>
          <w:sz w:val="20"/>
          <w:szCs w:val="20"/>
          <w:lang w:val="en-US"/>
        </w:rPr>
        <w:t>blood, and</w:t>
      </w:r>
      <w:proofErr w:type="gramEnd"/>
      <w:r w:rsidR="00FE7BD2" w:rsidRPr="00C544B5">
        <w:rPr>
          <w:rFonts w:ascii="Times New Roman" w:hAnsi="Times New Roman" w:cs="Times New Roman"/>
          <w:sz w:val="20"/>
          <w:szCs w:val="20"/>
          <w:lang w:val="en-US"/>
        </w:rPr>
        <w:t xml:space="preserve"> will</w:t>
      </w:r>
      <w:r w:rsidR="00ED21BE" w:rsidRPr="00C544B5">
        <w:rPr>
          <w:rFonts w:ascii="Times New Roman" w:hAnsi="Times New Roman" w:cs="Times New Roman"/>
          <w:sz w:val="20"/>
          <w:szCs w:val="20"/>
          <w:lang w:val="en-US"/>
        </w:rPr>
        <w:t xml:space="preserve"> therefore</w:t>
      </w:r>
      <w:r w:rsidR="00FE7BD2" w:rsidRPr="00C544B5">
        <w:rPr>
          <w:rFonts w:ascii="Times New Roman" w:hAnsi="Times New Roman" w:cs="Times New Roman"/>
          <w:sz w:val="20"/>
          <w:szCs w:val="20"/>
          <w:lang w:val="en-US"/>
        </w:rPr>
        <w:t xml:space="preserve"> better respond to IL-17i</w:t>
      </w:r>
      <w:r w:rsidR="00855788">
        <w:rPr>
          <w:rFonts w:ascii="Times New Roman" w:hAnsi="Times New Roman" w:cs="Times New Roman"/>
          <w:sz w:val="20"/>
          <w:szCs w:val="20"/>
          <w:lang w:val="en-US"/>
        </w:rPr>
        <w:t>.</w:t>
      </w:r>
    </w:p>
    <w:p w14:paraId="250D6F6D" w14:textId="77777777" w:rsidR="00EB4014" w:rsidRPr="00C544B5" w:rsidRDefault="00EB4014" w:rsidP="004024E7">
      <w:pPr>
        <w:spacing w:line="360" w:lineRule="auto"/>
        <w:jc w:val="both"/>
        <w:rPr>
          <w:rFonts w:ascii="Times New Roman" w:hAnsi="Times New Roman" w:cs="Times New Roman"/>
          <w:sz w:val="20"/>
          <w:szCs w:val="20"/>
          <w:lang w:val="en-US"/>
        </w:rPr>
      </w:pPr>
    </w:p>
    <w:p w14:paraId="57F6239A" w14:textId="1403BD31" w:rsidR="00D879C4" w:rsidRPr="00D879C4" w:rsidRDefault="000204A5" w:rsidP="00FC4C54">
      <w:pPr>
        <w:spacing w:line="360" w:lineRule="auto"/>
        <w:jc w:val="both"/>
        <w:rPr>
          <w:rFonts w:ascii="Times New Roman" w:hAnsi="Times New Roman" w:cs="Times New Roman"/>
          <w:color w:val="000000"/>
          <w:sz w:val="20"/>
          <w:szCs w:val="20"/>
          <w:u w:val="single"/>
          <w:shd w:val="clear" w:color="auto" w:fill="FFFFFF"/>
          <w:lang w:val="en-US"/>
        </w:rPr>
      </w:pPr>
      <w:r>
        <w:rPr>
          <w:rFonts w:ascii="Times New Roman" w:hAnsi="Times New Roman" w:cs="Times New Roman"/>
          <w:color w:val="000000"/>
          <w:sz w:val="20"/>
          <w:szCs w:val="20"/>
          <w:u w:val="single"/>
          <w:shd w:val="clear" w:color="auto" w:fill="FFFFFF"/>
          <w:lang w:val="en-US"/>
        </w:rPr>
        <w:t>Discussion</w:t>
      </w:r>
      <w:r w:rsidR="00DF0CBB">
        <w:rPr>
          <w:rFonts w:ascii="Times New Roman" w:hAnsi="Times New Roman" w:cs="Times New Roman"/>
          <w:color w:val="000000"/>
          <w:sz w:val="20"/>
          <w:szCs w:val="20"/>
          <w:u w:val="single"/>
          <w:shd w:val="clear" w:color="auto" w:fill="FFFFFF"/>
          <w:lang w:val="en-US"/>
        </w:rPr>
        <w:t>/Conclusion</w:t>
      </w:r>
    </w:p>
    <w:p w14:paraId="08555E20" w14:textId="2CB95DA2" w:rsidR="00993664" w:rsidRPr="00DF0CBB" w:rsidRDefault="000204A5" w:rsidP="00FC4C54">
      <w:pPr>
        <w:spacing w:line="360" w:lineRule="auto"/>
        <w:jc w:val="both"/>
        <w:rPr>
          <w:rFonts w:ascii="Times New Roman" w:hAnsi="Times New Roman" w:cs="Times New Roman"/>
          <w:sz w:val="20"/>
          <w:szCs w:val="20"/>
          <w:lang w:val="en-US"/>
        </w:rPr>
      </w:pPr>
      <w:r>
        <w:rPr>
          <w:rFonts w:ascii="Times New Roman" w:hAnsi="Times New Roman" w:cs="Times New Roman"/>
          <w:color w:val="000000"/>
          <w:sz w:val="20"/>
          <w:szCs w:val="20"/>
          <w:shd w:val="clear" w:color="auto" w:fill="FFFFFF"/>
          <w:lang w:val="en-US"/>
        </w:rPr>
        <w:t>Many candidate biomarkers could be used as potential predictor</w:t>
      </w:r>
      <w:r w:rsidR="00BC406A">
        <w:rPr>
          <w:rFonts w:ascii="Times New Roman" w:hAnsi="Times New Roman" w:cs="Times New Roman"/>
          <w:color w:val="000000"/>
          <w:sz w:val="20"/>
          <w:szCs w:val="20"/>
          <w:shd w:val="clear" w:color="auto" w:fill="FFFFFF"/>
          <w:lang w:val="en-US"/>
        </w:rPr>
        <w:t>s</w:t>
      </w:r>
      <w:r>
        <w:rPr>
          <w:rFonts w:ascii="Times New Roman" w:hAnsi="Times New Roman" w:cs="Times New Roman"/>
          <w:color w:val="000000"/>
          <w:sz w:val="20"/>
          <w:szCs w:val="20"/>
          <w:shd w:val="clear" w:color="auto" w:fill="FFFFFF"/>
          <w:lang w:val="en-US"/>
        </w:rPr>
        <w:t xml:space="preserve"> of response to </w:t>
      </w:r>
      <w:proofErr w:type="spellStart"/>
      <w:r>
        <w:rPr>
          <w:rFonts w:ascii="Times New Roman" w:hAnsi="Times New Roman" w:cs="Times New Roman"/>
          <w:color w:val="000000"/>
          <w:sz w:val="20"/>
          <w:szCs w:val="20"/>
          <w:shd w:val="clear" w:color="auto" w:fill="FFFFFF"/>
          <w:lang w:val="en-US"/>
        </w:rPr>
        <w:t>TNFi</w:t>
      </w:r>
      <w:proofErr w:type="spellEnd"/>
      <w:r>
        <w:rPr>
          <w:rFonts w:ascii="Times New Roman" w:hAnsi="Times New Roman" w:cs="Times New Roman"/>
          <w:color w:val="000000"/>
          <w:sz w:val="20"/>
          <w:szCs w:val="20"/>
          <w:shd w:val="clear" w:color="auto" w:fill="FFFFFF"/>
          <w:lang w:val="en-US"/>
        </w:rPr>
        <w:t xml:space="preserve"> and in this review, we classif</w:t>
      </w:r>
      <w:r w:rsidR="00DF0CBB">
        <w:rPr>
          <w:rFonts w:ascii="Times New Roman" w:hAnsi="Times New Roman" w:cs="Times New Roman"/>
          <w:color w:val="000000"/>
          <w:sz w:val="20"/>
          <w:szCs w:val="20"/>
          <w:shd w:val="clear" w:color="auto" w:fill="FFFFFF"/>
          <w:lang w:val="en-US"/>
        </w:rPr>
        <w:t>y</w:t>
      </w:r>
      <w:r>
        <w:rPr>
          <w:rFonts w:ascii="Times New Roman" w:hAnsi="Times New Roman" w:cs="Times New Roman"/>
          <w:color w:val="000000"/>
          <w:sz w:val="20"/>
          <w:szCs w:val="20"/>
          <w:shd w:val="clear" w:color="auto" w:fill="FFFFFF"/>
          <w:lang w:val="en-US"/>
        </w:rPr>
        <w:t xml:space="preserve"> them into four groups: (1) </w:t>
      </w:r>
      <w:r w:rsidRPr="000204A5">
        <w:rPr>
          <w:rFonts w:ascii="Times New Roman" w:hAnsi="Times New Roman" w:cs="Times New Roman"/>
          <w:sz w:val="20"/>
          <w:szCs w:val="20"/>
          <w:lang w:val="en-US"/>
        </w:rPr>
        <w:t>TNFR related biomarkers</w:t>
      </w:r>
      <w:r>
        <w:rPr>
          <w:rFonts w:ascii="Times New Roman" w:hAnsi="Times New Roman" w:cs="Times New Roman"/>
          <w:sz w:val="20"/>
          <w:szCs w:val="20"/>
          <w:lang w:val="en-US"/>
        </w:rPr>
        <w:t xml:space="preserve">, (2) </w:t>
      </w:r>
      <w:r w:rsidRPr="00C544B5">
        <w:rPr>
          <w:rFonts w:ascii="Times New Roman" w:hAnsi="Times New Roman" w:cs="Times New Roman"/>
          <w:sz w:val="20"/>
          <w:szCs w:val="20"/>
          <w:lang w:val="en-US"/>
        </w:rPr>
        <w:t xml:space="preserve">Half-life related biomarkers, </w:t>
      </w:r>
      <w:r>
        <w:rPr>
          <w:rFonts w:ascii="Times New Roman" w:hAnsi="Times New Roman" w:cs="Times New Roman"/>
          <w:sz w:val="20"/>
          <w:szCs w:val="20"/>
          <w:lang w:val="en-US"/>
        </w:rPr>
        <w:t xml:space="preserve">(3) </w:t>
      </w:r>
      <w:r w:rsidRPr="00C544B5">
        <w:rPr>
          <w:rFonts w:ascii="Times New Roman" w:hAnsi="Times New Roman" w:cs="Times New Roman"/>
          <w:sz w:val="20"/>
          <w:szCs w:val="20"/>
          <w:lang w:val="en-US"/>
        </w:rPr>
        <w:t xml:space="preserve">Alarmin and inflammation biomarkers, </w:t>
      </w:r>
      <w:r>
        <w:rPr>
          <w:rFonts w:ascii="Times New Roman" w:hAnsi="Times New Roman" w:cs="Times New Roman"/>
          <w:sz w:val="20"/>
          <w:szCs w:val="20"/>
          <w:lang w:val="en-US"/>
        </w:rPr>
        <w:t xml:space="preserve">and (4) </w:t>
      </w:r>
      <w:r w:rsidR="00320701" w:rsidRPr="0064236D">
        <w:rPr>
          <w:rFonts w:ascii="Times New Roman" w:hAnsi="Times New Roman" w:cs="Times New Roman"/>
          <w:sz w:val="20"/>
          <w:szCs w:val="20"/>
          <w:lang w:val="en-US"/>
        </w:rPr>
        <w:t>Cell component as a biomarker</w:t>
      </w:r>
      <w:r>
        <w:rPr>
          <w:rFonts w:ascii="Times New Roman" w:hAnsi="Times New Roman" w:cs="Times New Roman"/>
          <w:sz w:val="20"/>
          <w:szCs w:val="20"/>
          <w:lang w:val="en-US"/>
        </w:rPr>
        <w:t>.</w:t>
      </w:r>
      <w:r w:rsidR="00977915">
        <w:rPr>
          <w:rFonts w:ascii="Times New Roman" w:hAnsi="Times New Roman" w:cs="Times New Roman"/>
          <w:sz w:val="20"/>
          <w:szCs w:val="20"/>
          <w:lang w:val="en-US"/>
        </w:rPr>
        <w:t xml:space="preserve"> Other s</w:t>
      </w:r>
      <w:r w:rsidR="008145F2">
        <w:rPr>
          <w:rFonts w:ascii="Times New Roman" w:hAnsi="Times New Roman" w:cs="Times New Roman"/>
          <w:sz w:val="20"/>
          <w:szCs w:val="20"/>
          <w:lang w:val="en-US"/>
        </w:rPr>
        <w:t xml:space="preserve">tudies have been undertaken to highlight potential candidate biomarkers able to predict therapeutic response to </w:t>
      </w:r>
      <w:proofErr w:type="spellStart"/>
      <w:r w:rsidR="008145F2">
        <w:rPr>
          <w:rFonts w:ascii="Times New Roman" w:hAnsi="Times New Roman" w:cs="Times New Roman"/>
          <w:sz w:val="20"/>
          <w:szCs w:val="20"/>
          <w:lang w:val="en-US"/>
        </w:rPr>
        <w:t>TNFi</w:t>
      </w:r>
      <w:proofErr w:type="spellEnd"/>
      <w:r w:rsidR="008145F2">
        <w:rPr>
          <w:rFonts w:ascii="Times New Roman" w:hAnsi="Times New Roman" w:cs="Times New Roman"/>
          <w:sz w:val="20"/>
          <w:szCs w:val="20"/>
          <w:lang w:val="en-US"/>
        </w:rPr>
        <w:t xml:space="preserve"> </w:t>
      </w:r>
      <w:r w:rsidR="000C42BB">
        <w:rPr>
          <w:rFonts w:ascii="Times New Roman" w:hAnsi="Times New Roman" w:cs="Times New Roman"/>
          <w:sz w:val="20"/>
          <w:szCs w:val="20"/>
          <w:lang w:val="en-US"/>
        </w:rPr>
        <w:fldChar w:fldCharType="begin"/>
      </w:r>
      <w:r w:rsidR="000C42BB">
        <w:rPr>
          <w:rFonts w:ascii="Times New Roman" w:hAnsi="Times New Roman" w:cs="Times New Roman"/>
          <w:sz w:val="20"/>
          <w:szCs w:val="20"/>
          <w:lang w:val="en-US"/>
        </w:rPr>
        <w:instrText xml:space="preserve"> ADDIN ZOTERO_ITEM CSL_CITATION {"citationID":"vCyMi8sy","properties":{"formattedCitation":"(Chandran {\\i{}et al.}, 2013)","plainCitation":"(Chandran et al., 2013)","noteIndex":0},"citationItems":[{"id":1676,"uris":["http://zotero.org/users/8989796/items/DYD2NADT"],"itemData":{"id":1676,"type":"article-journal","abstract":"OBJECTIVE: To identify soluble biomarkers associated with response to therapy with tumor necrosis factor inhibitors (TNFi) in patients with psoriatic arthritis (PsA).\nMETHODS: The study was conducted at a PsA clinic where patients are assessed every 6 months, and serum samples are collected and stored once a year at the time of clinical assessment. Forty patients with active PsA who gave serum samples prior to treatment with TNFi and after at least 3 months of therapy were identified. Patients were classified as TNFi responders if tender joint count was &lt; 3, swollen joint count was 0, and Psoriasis Area and Severity Index score was &lt; 4 at the time the second sample was collected. The following biomarkers were tested by ELISA: TNF superfamily 14, matrix metalloprotease-3 (MMP-3), receptor activator of nuclear factor kappa-B ligand, osteoprotegerin, cartilage oligomeric matrix protein (COMP), CPII, C2C and C1-2C, CS-846, and highly sensitive C-reactive protein. Paired t tests and logistic regression was used for statistical analyses.\nRESULTS: After a mean treatment duration of 11 months with TNFi (etanercept 28 patients, adalimumab 6, golimumab 4, infliximab 2), 29 patients were classified as TNFi responders. Baseline level of MMP-3 was independently associated with responder status (OR 1.067 for each 1-unit increase, p = 0.045). A reduction in MMP-3 levels with therapy increased the odds of achieving response (OR 1.213 for each 1-unit change, p = 0.030), whereas a reduction in COMP decreased the odds (OR 0.587, for each 100-unit increase, p = 0.039). None of the other biomarkers was associated with response.\nCONCLUSION: Baseline as well as reduction in serum MMP-3 and increase in serum COMP are independently associated with response to TNFi therapy in patients with PsA.","container-title":"The Journal of Rheumatology","DOI":"10.3899/jrheum.121162","ISSN":"0315-162X","issue":"6","journalAbbreviation":"J Rheumatol","language":"eng","note":"PMID: 23637322","page":"866-871","source":"PubMed","title":"Soluble biomarkers associated with response to treatment with tumor necrosis factor inhibitors in psoriatic arthritis","volume":"40","author":[{"family":"Chandran","given":"Vinod"},{"family":"Shen","given":"Hua"},{"family":"Pollock","given":"Remy A."},{"family":"Pellett","given":"Fawnda J."},{"family":"Carty","given":"Adele"},{"family":"Cook","given":"Richard J."},{"family":"Gladman","given":"Dafna D."}],"issued":{"date-parts":[["2013",6]]}}}],"schema":"https://github.com/citation-style-language/schema/raw/master/csl-citation.json"} </w:instrText>
      </w:r>
      <w:r w:rsidR="000C42BB">
        <w:rPr>
          <w:rFonts w:ascii="Times New Roman" w:hAnsi="Times New Roman" w:cs="Times New Roman"/>
          <w:sz w:val="20"/>
          <w:szCs w:val="20"/>
          <w:lang w:val="en-US"/>
        </w:rPr>
        <w:fldChar w:fldCharType="separate"/>
      </w:r>
      <w:r w:rsidR="000C42BB" w:rsidRPr="000C42BB">
        <w:rPr>
          <w:rFonts w:ascii="Times New Roman" w:hAnsi="Times New Roman" w:cs="Times New Roman"/>
          <w:sz w:val="20"/>
        </w:rPr>
        <w:t>(</w:t>
      </w:r>
      <w:proofErr w:type="spellStart"/>
      <w:r w:rsidR="000C42BB" w:rsidRPr="000C42BB">
        <w:rPr>
          <w:rFonts w:ascii="Times New Roman" w:hAnsi="Times New Roman" w:cs="Times New Roman"/>
          <w:sz w:val="20"/>
        </w:rPr>
        <w:t>Chandran</w:t>
      </w:r>
      <w:proofErr w:type="spellEnd"/>
      <w:r w:rsidR="000C42BB" w:rsidRPr="000C42BB">
        <w:rPr>
          <w:rFonts w:ascii="Times New Roman" w:hAnsi="Times New Roman" w:cs="Times New Roman"/>
          <w:sz w:val="20"/>
        </w:rPr>
        <w:t xml:space="preserve"> </w:t>
      </w:r>
      <w:r w:rsidR="000C42BB" w:rsidRPr="000C42BB">
        <w:rPr>
          <w:rFonts w:ascii="Times New Roman" w:hAnsi="Times New Roman" w:cs="Times New Roman"/>
          <w:i/>
          <w:iCs/>
          <w:sz w:val="20"/>
        </w:rPr>
        <w:t>et al.</w:t>
      </w:r>
      <w:r w:rsidR="000C42BB" w:rsidRPr="000C42BB">
        <w:rPr>
          <w:rFonts w:ascii="Times New Roman" w:hAnsi="Times New Roman" w:cs="Times New Roman"/>
          <w:sz w:val="20"/>
        </w:rPr>
        <w:t>, 2013)</w:t>
      </w:r>
      <w:r w:rsidR="000C42BB">
        <w:rPr>
          <w:rFonts w:ascii="Times New Roman" w:hAnsi="Times New Roman" w:cs="Times New Roman"/>
          <w:sz w:val="20"/>
          <w:szCs w:val="20"/>
          <w:lang w:val="en-US"/>
        </w:rPr>
        <w:fldChar w:fldCharType="end"/>
      </w:r>
      <w:r w:rsidR="000C42BB">
        <w:rPr>
          <w:rFonts w:ascii="Times New Roman" w:hAnsi="Times New Roman" w:cs="Times New Roman"/>
          <w:sz w:val="20"/>
          <w:szCs w:val="20"/>
          <w:lang w:val="en-US"/>
        </w:rPr>
        <w:t xml:space="preserve"> </w:t>
      </w:r>
      <w:r w:rsidR="000C42BB">
        <w:rPr>
          <w:rFonts w:ascii="Times New Roman" w:hAnsi="Times New Roman" w:cs="Times New Roman"/>
          <w:sz w:val="20"/>
          <w:szCs w:val="20"/>
          <w:lang w:val="en-US"/>
        </w:rPr>
        <w:fldChar w:fldCharType="begin"/>
      </w:r>
      <w:r w:rsidR="000C42BB">
        <w:rPr>
          <w:rFonts w:ascii="Times New Roman" w:hAnsi="Times New Roman" w:cs="Times New Roman"/>
          <w:sz w:val="20"/>
          <w:szCs w:val="20"/>
          <w:lang w:val="en-US"/>
        </w:rPr>
        <w:instrText xml:space="preserve"> ADDIN ZOTERO_ITEM CSL_CITATION {"citationID":"5u43bsoh","properties":{"formattedCitation":"(Ademowo {\\i{}et al.}, 2016)","plainCitation":"(Ademowo et al., 2016)","noteIndex":0},"citationItems":[{"id":42,"uris":["http://zotero.org/users/8989796/items/Q2KRMJ5N"],"itemData":{"id":42,"type":"article-journal","abstract":"OBJECTIVE: Biological therapies, which include antitumour necrosis factor-α and T-cell inhibitors, are potentially effective treatments for psoriatic arthritis (PsA) but are costly and may induce a number of side effects. Response to treatment in PsA is variable and difficult to predict. Here, we sought to identify a panel of protein biomarkers that could be used to predict which patients diagnosed with PsA will respond to biologic treatment.\nMETHODS: An integrated discovery to targeted proteomics approach was used to investigate the protein profiles of good and non-responders to biological treatments in patients with PsA. Reverse-phase liquid chromatography coupled to tandem mass spectrometry was used to generate protein profiles of synovial tissue obtained at baseline from 10 patients with PsA. Targeted proteomics using multiple reaction monitoring (MRM) was used to confirm and prevalidate a potential protein biomarker panel in 18 and 7 PsA patient samples, respectively.\nRESULTS: A panel of 107 proteins was selected, and targeted mass spectrometry MRM assays were successfully developed for 57 of the proteins. The 57 proteins include S100-A8, S100-A10, Ig kappa chain C fibrinogen-α and γ, haptoglobin, annexin A1 and A2, collagen alpha-2, vitronectin, and alpha-1 acid glycoprotein. The proteins were measured simultaneously and confirmed to be predictive of response to treatment with an area under the curve of 0.76. In a blinded study using a separate cohort of patients, the panel was able to predict response to treatment.\nCONCLUSIONS: The approach reported here and the initial data provide evidence that a multiplexed protein assay of a panel of biomarkers that predict response to treatment could be developed.\nTRIAL REGISTRATION NUMBER: ISRCTN23328456.","container-title":"Annals of the Rheumatic Diseases","DOI":"10.1136/annrheumdis-2014-205417","ISSN":"1468-2060","issue":"1","journalAbbreviation":"Ann Rheum Dis","language":"eng","note":"PMID: 25187158","page":"234-241","source":"PubMed","title":"Discovery and confirmation of a protein biomarker panel with potential to predict response to biological therapy in psoriatic arthritis","volume":"75","author":[{"family":"Ademowo","given":"Opeyemi S."},{"family":"Hernandez","given":"Belinda"},{"family":"Collins","given":"Emily"},{"family":"Rooney","given":"Cathy"},{"family":"Fearon","given":"Ursula"},{"family":"Kuijk","given":"Arno W.","non-dropping-particle":"van"},{"family":"Tak","given":"Paul-P."},{"family":"Gerlag","given":"Danielle M."},{"family":"FitzGerald","given":"Oliver"},{"family":"Pennington","given":"Stephen R."}],"issued":{"date-parts":[["2016",1]]}}}],"schema":"https://github.com/citation-style-language/schema/raw/master/csl-citation.json"} </w:instrText>
      </w:r>
      <w:r w:rsidR="000C42BB">
        <w:rPr>
          <w:rFonts w:ascii="Times New Roman" w:hAnsi="Times New Roman" w:cs="Times New Roman"/>
          <w:sz w:val="20"/>
          <w:szCs w:val="20"/>
          <w:lang w:val="en-US"/>
        </w:rPr>
        <w:fldChar w:fldCharType="separate"/>
      </w:r>
      <w:r w:rsidR="000C42BB" w:rsidRPr="000C42BB">
        <w:rPr>
          <w:rFonts w:ascii="Times New Roman" w:hAnsi="Times New Roman" w:cs="Times New Roman"/>
          <w:sz w:val="20"/>
        </w:rPr>
        <w:t xml:space="preserve">(Ademowo </w:t>
      </w:r>
      <w:r w:rsidR="000C42BB" w:rsidRPr="000C42BB">
        <w:rPr>
          <w:rFonts w:ascii="Times New Roman" w:hAnsi="Times New Roman" w:cs="Times New Roman"/>
          <w:i/>
          <w:iCs/>
          <w:sz w:val="20"/>
        </w:rPr>
        <w:t>et al.</w:t>
      </w:r>
      <w:r w:rsidR="000C42BB" w:rsidRPr="000C42BB">
        <w:rPr>
          <w:rFonts w:ascii="Times New Roman" w:hAnsi="Times New Roman" w:cs="Times New Roman"/>
          <w:sz w:val="20"/>
        </w:rPr>
        <w:t>, 2016)</w:t>
      </w:r>
      <w:r w:rsidR="000C42BB">
        <w:rPr>
          <w:rFonts w:ascii="Times New Roman" w:hAnsi="Times New Roman" w:cs="Times New Roman"/>
          <w:sz w:val="20"/>
          <w:szCs w:val="20"/>
          <w:lang w:val="en-US"/>
        </w:rPr>
        <w:fldChar w:fldCharType="end"/>
      </w:r>
      <w:r w:rsidR="00BC3C79">
        <w:rPr>
          <w:rFonts w:ascii="Times New Roman" w:hAnsi="Times New Roman" w:cs="Times New Roman"/>
          <w:sz w:val="20"/>
          <w:szCs w:val="20"/>
          <w:lang w:val="en-US"/>
        </w:rPr>
        <w:t xml:space="preserve"> </w:t>
      </w:r>
      <w:r w:rsidR="00BC3C79">
        <w:rPr>
          <w:rFonts w:ascii="Times New Roman" w:hAnsi="Times New Roman" w:cs="Times New Roman"/>
          <w:sz w:val="20"/>
          <w:szCs w:val="20"/>
          <w:lang w:val="en-US"/>
        </w:rPr>
        <w:fldChar w:fldCharType="begin"/>
      </w:r>
      <w:r w:rsidR="00BC3C79">
        <w:rPr>
          <w:rFonts w:ascii="Times New Roman" w:hAnsi="Times New Roman" w:cs="Times New Roman"/>
          <w:sz w:val="20"/>
          <w:szCs w:val="20"/>
          <w:lang w:val="en-US"/>
        </w:rPr>
        <w:instrText xml:space="preserve"> ADDIN ZOTERO_ITEM CSL_CITATION {"citationID":"0kt3mR98","properties":{"formattedCitation":"(Hellman {\\i{}et al.}, 2019)","plainCitation":"(Hellman et al., 2019)","noteIndex":0},"citationItems":[{"id":1680,"uris":["http://zotero.org/users/8989796/items/UESZ5CKB"],"itemData":{"id":1680,"type":"article-journal","abstract":"Objective: Low molecular mass hyaluronan causes inflammatory processes and can act as a pro-inflammatory cytokine in skin and other sites of activity in psoriatic arthritis (PsA). This study investigated whether the molecular mass distribution of hyaluronan (HA) in skin and the quantity of circulating HA are related to the clinical inflammatory picture in PsA with active disease and to the effect of treatment with anti-tumour necrosis factor-α (anti-TNF-α) adalimumab. Methods: Twenty patients with TNF-α-naïve active polyarticular PsA were included in this prospective clinical trial of treatment with 40 mg s.c. adalimumab according to standard procedure. Clinical activity, patients' assessments, and skin biopsies were captured at inclusion and at the 12 week follow-up. Ten healthy individuals were recruited for comparison of HA analyses. Histochemistry of skin inflammation, serum HA, and molecular mass of HA were determined. Results: Overall improvements in clinical parameters were observed. Eight of 18 patients reached minimum disease activity after 12 weeks and disease activity was significantly reduced (p &lt; 0.0001). Patients with elevated serum HA values were significantly older, had later onset of arthritis and more deformed joints, still had swollen joints after treatment, and had more circulating inflammatory biomarkers. More severe disease pathology showed a wide spectrum of high-molecular-mass HA accompanied by low mass HA. The treatment appears partly to normalize the HA mass distribution. Conclusion: HA concentration and mass seem to be two possible factors in the inflammatory pathology of PsA acting as biomarkers for disease severity, resistance to treatment, and worse outcome.","container-title":"Scandinavian Journal of Rheumatology","DOI":"10.1080/03009742.2019.1577490","ISSN":"1502-7732","issue":"4","journalAbbreviation":"Scand J Rheumatol","language":"eng","note":"PMID: 31032710","page":"284-293","source":"PubMed","title":"Hyaluronan concentration and molecular mass in psoriatic arthritis: biomarkers of disease severity, resistance to treatment, and outcome","title-short":"Hyaluronan concentration and molecular mass in psoriatic arthritis","volume":"48","author":[{"family":"Hellman","given":"U."},{"family":"Engström-Laurent","given":"A."},{"family":"Larsson","given":"A."},{"family":"Lindqvist","given":"U."}],"issued":{"date-parts":[["2019",7]]}}}],"schema":"https://github.com/citation-style-language/schema/raw/master/csl-citation.json"} </w:instrText>
      </w:r>
      <w:r w:rsidR="00BC3C79">
        <w:rPr>
          <w:rFonts w:ascii="Times New Roman" w:hAnsi="Times New Roman" w:cs="Times New Roman"/>
          <w:sz w:val="20"/>
          <w:szCs w:val="20"/>
          <w:lang w:val="en-US"/>
        </w:rPr>
        <w:fldChar w:fldCharType="separate"/>
      </w:r>
      <w:r w:rsidR="00BC3C79" w:rsidRPr="00BC3C79">
        <w:rPr>
          <w:rFonts w:ascii="Times New Roman" w:hAnsi="Times New Roman" w:cs="Times New Roman"/>
          <w:sz w:val="20"/>
        </w:rPr>
        <w:t xml:space="preserve">(Hellman </w:t>
      </w:r>
      <w:r w:rsidR="00BC3C79" w:rsidRPr="00BC3C79">
        <w:rPr>
          <w:rFonts w:ascii="Times New Roman" w:hAnsi="Times New Roman" w:cs="Times New Roman"/>
          <w:i/>
          <w:iCs/>
          <w:sz w:val="20"/>
        </w:rPr>
        <w:t>et al.</w:t>
      </w:r>
      <w:r w:rsidR="00BC3C79" w:rsidRPr="00BC3C79">
        <w:rPr>
          <w:rFonts w:ascii="Times New Roman" w:hAnsi="Times New Roman" w:cs="Times New Roman"/>
          <w:sz w:val="20"/>
        </w:rPr>
        <w:t>, 2019)</w:t>
      </w:r>
      <w:r w:rsidR="00BC3C79">
        <w:rPr>
          <w:rFonts w:ascii="Times New Roman" w:hAnsi="Times New Roman" w:cs="Times New Roman"/>
          <w:sz w:val="20"/>
          <w:szCs w:val="20"/>
          <w:lang w:val="en-US"/>
        </w:rPr>
        <w:fldChar w:fldCharType="end"/>
      </w:r>
      <w:r w:rsidR="008145F2">
        <w:rPr>
          <w:rFonts w:ascii="Times New Roman" w:hAnsi="Times New Roman" w:cs="Times New Roman"/>
          <w:sz w:val="20"/>
          <w:szCs w:val="20"/>
          <w:lang w:val="en-US"/>
        </w:rPr>
        <w:t xml:space="preserve">, but </w:t>
      </w:r>
      <w:proofErr w:type="spellStart"/>
      <w:r w:rsidR="00C3775F">
        <w:rPr>
          <w:rFonts w:ascii="Times New Roman" w:hAnsi="Times New Roman" w:cs="Times New Roman"/>
          <w:sz w:val="20"/>
          <w:szCs w:val="20"/>
          <w:lang w:val="en-US"/>
        </w:rPr>
        <w:t>todate</w:t>
      </w:r>
      <w:proofErr w:type="spellEnd"/>
      <w:r w:rsidR="008145F2">
        <w:rPr>
          <w:rFonts w:ascii="Times New Roman" w:hAnsi="Times New Roman" w:cs="Times New Roman"/>
          <w:sz w:val="20"/>
          <w:szCs w:val="20"/>
          <w:lang w:val="en-US"/>
        </w:rPr>
        <w:t>, none of these molecules are used in clinical care</w:t>
      </w:r>
      <w:r w:rsidR="00F25964">
        <w:rPr>
          <w:rFonts w:ascii="Times New Roman" w:hAnsi="Times New Roman" w:cs="Times New Roman"/>
          <w:sz w:val="20"/>
          <w:szCs w:val="20"/>
          <w:lang w:val="en-US"/>
        </w:rPr>
        <w:t xml:space="preserve"> </w:t>
      </w:r>
      <w:r w:rsidR="00F25964">
        <w:rPr>
          <w:rFonts w:ascii="Times New Roman" w:hAnsi="Times New Roman" w:cs="Times New Roman"/>
          <w:sz w:val="20"/>
          <w:szCs w:val="20"/>
          <w:lang w:val="en-US"/>
        </w:rPr>
        <w:fldChar w:fldCharType="begin"/>
      </w:r>
      <w:r w:rsidR="00F25964">
        <w:rPr>
          <w:rFonts w:ascii="Times New Roman" w:hAnsi="Times New Roman" w:cs="Times New Roman"/>
          <w:sz w:val="20"/>
          <w:szCs w:val="20"/>
          <w:lang w:val="en-US"/>
        </w:rPr>
        <w:instrText xml:space="preserve"> ADDIN ZOTERO_ITEM CSL_CITATION {"citationID":"sskFgIxm","properties":{"formattedCitation":"(Veale and Fearon, 2018)","plainCitation":"(Veale and Fearon, 2018)","noteIndex":0},"citationItems":[{"id":2,"uris":["http://zotero.org/users/8989796/items/CAFDZBFU"],"itemData":{"id":2,"type":"article-journal","abstract":"Psoriatic arthritis is a chronic, immune-mediated, inflammatory arthropathy that presents with inflammation of the joints and entheses, including those of the axial skeleton, and is associated with increased mortality from cardiovascular disease. Diagnosis is primarily based on clinical phenotype because of the diversity of the associated features, which can include skin and nail disease, dactylitis, uveitis, and osteitis. Improved understanding of the pathogenesis of psoriatic arthritis has led to the development of effective biologics and small-molecular drugs targeting specific cytokines and signalling pathways, which can prevent disease progression and improve quality of life. However, at least 40% of patients with psoriatic arthritis have only a partial response or fail to respond to such treatments. Cytokine inhibitors, mainly those specific for tumour necrosis factor and, more recently, the interleukin 23-T-helper-17 cell pathway, have been highly successful in the treatment of disease manifestations in several different tissues, although targeting the interleukin 23-T-helper-17 cell pathway might be more effective in psoriasis than in arthritis. However, the precise mechanisms underlying the pathogenesis of psoriatic arthritis-which include genetics, environmental factors, and immune-mediated inflammation-are complex, and the relationship between disease of the joint and that of other domains is poorly understood. Improving our understanding of psoriatic arthritis pathogenesis could help to establish validated biomarkers for diagnosis, predict therapeutic response and remission, develop precision medicines, and predict which patients will respond to which therapy. We discuss advances in pathogenetic translational research that could inform these issues.","container-title":"Lancet (London, England)","DOI":"10.1016/S0140-6736(18)30830-4","ISSN":"1474-547X","issue":"10136","journalAbbreviation":"Lancet","language":"eng","note":"PMID: 29893226","page":"2273-2284","source":"PubMed","title":"The pathogenesis of psoriatic arthritis","volume":"391","author":[{"family":"Veale","given":"Douglas J."},{"family":"Fearon","given":"Ursula"}],"issued":{"date-parts":[["2018",6,2]]}}}],"schema":"https://github.com/citation-style-language/schema/raw/master/csl-citation.json"} </w:instrText>
      </w:r>
      <w:r w:rsidR="00F25964">
        <w:rPr>
          <w:rFonts w:ascii="Times New Roman" w:hAnsi="Times New Roman" w:cs="Times New Roman"/>
          <w:sz w:val="20"/>
          <w:szCs w:val="20"/>
          <w:lang w:val="en-US"/>
        </w:rPr>
        <w:fldChar w:fldCharType="separate"/>
      </w:r>
      <w:r w:rsidR="00F25964">
        <w:rPr>
          <w:rFonts w:ascii="Times New Roman" w:hAnsi="Times New Roman" w:cs="Times New Roman"/>
          <w:noProof/>
          <w:sz w:val="20"/>
          <w:szCs w:val="20"/>
          <w:lang w:val="en-US"/>
        </w:rPr>
        <w:t>(Veale and Fearon, 2018)</w:t>
      </w:r>
      <w:r w:rsidR="00F25964">
        <w:rPr>
          <w:rFonts w:ascii="Times New Roman" w:hAnsi="Times New Roman" w:cs="Times New Roman"/>
          <w:sz w:val="20"/>
          <w:szCs w:val="20"/>
          <w:lang w:val="en-US"/>
        </w:rPr>
        <w:fldChar w:fldCharType="end"/>
      </w:r>
      <w:r w:rsidR="00F25964">
        <w:rPr>
          <w:rFonts w:ascii="Times New Roman" w:hAnsi="Times New Roman" w:cs="Times New Roman"/>
          <w:sz w:val="20"/>
          <w:szCs w:val="20"/>
          <w:lang w:val="en-US"/>
        </w:rPr>
        <w:t xml:space="preserve"> </w:t>
      </w:r>
      <w:r w:rsidR="00F25964">
        <w:rPr>
          <w:rFonts w:ascii="Times New Roman" w:hAnsi="Times New Roman" w:cs="Times New Roman"/>
          <w:sz w:val="20"/>
          <w:szCs w:val="20"/>
          <w:lang w:val="en-US"/>
        </w:rPr>
        <w:fldChar w:fldCharType="begin"/>
      </w:r>
      <w:r w:rsidR="00F25964">
        <w:rPr>
          <w:rFonts w:ascii="Times New Roman" w:hAnsi="Times New Roman" w:cs="Times New Roman"/>
          <w:sz w:val="20"/>
          <w:szCs w:val="20"/>
          <w:lang w:val="en-US"/>
        </w:rPr>
        <w:instrText xml:space="preserve"> ADDIN ZOTERO_ITEM CSL_CITATION {"citationID":"zb59HVvx","properties":{"formattedCitation":"(Winthrop {\\i{}et al.}, 2019)","plainCitation":"(Winthrop et al., 2019)","noteIndex":0},"citationItems":[{"id":1671,"uris":["http://zotero.org/users/8989796/items/YRWCHHQX"],"itemData":{"id":1671,"type":"article-journal","abstract":"To develop a comprehensive listing of the greatest unmet scientific and clinical needs in rheumatology. The 20th annual international Targeted Therapies meeting brought more than 100 leading basic scientists and clinical researchers in rheumatology, immunology, epidemiology, molecular biology and other specialties. During the meeting, breakout sessions were convened, consisting of five disease-specific groups with 20-30 experts assigned to each group based on expertise. Specific groups included rheumatoid arthritis, psoriatic arthritis, axial spondyloarthritis, systemic lupus erythematosus, connective tissue diseases and a basic science immunology group spanning all of these clinical domains. In each group, experts were asked to consider recent accomplishments within their clinical domain in the last year and update the unmet needs in three categorical areas: basic/translational science, clinical science and therapeutic development, and clinical care. While progress was noted among some of previously identified needs, both new needs were identified and themes from prior meetings were re-iterated: the need for better understanding the heterogeneity within each disease, and for identifying preclinical states of disease allowing treatment and prevention of disease in those at risk, and the elusive ability to cure disease. Within the clinical care realm, improved comorbidity management and patient-centred care continue to be unmet needs, and the need for new and affordable therapeutics was highlighted. Unmet needs for new and accessible targeted therapies, disease prevention and ultimately cure remain a priority in rheumatology.","container-title":"Annals of the Rheumatic Diseases","DOI":"10.1136/annrheumdis-2018-214280","ISSN":"1468-2060","issue":"7","journalAbbreviation":"Ann Rheum Dis","language":"eng","note":"PMID: 30712015","page":"872-878","source":"PubMed","title":"Unmet need in rheumatology: reports from the Targeted Therapies meeting 2018","title-short":"Unmet need in rheumatology","volume":"78","author":[{"family":"Winthrop","given":"Kevin L."},{"family":"Weinblatt","given":"Michael E."},{"family":"Crow","given":"Mary K."},{"family":"Burmester","given":"Gerd R."},{"family":"Mease","given":"Philip J."},{"family":"So","given":"Alexander K."},{"family":"Bykerk","given":"Vivian"},{"family":"Van Vollenhoven","given":"Ronald F."},{"family":"Dougados","given":"Maxime"},{"family":"Kay","given":"Jonathan"},{"family":"Mariette","given":"Xavier"},{"family":"Sieper","given":"Joachim"},{"family":"Melchers","given":"Fritz"},{"family":"Cronstein","given":"Bruce N."},{"family":"Shevach","given":"Ethan"},{"family":"Breedfeld","given":"Ferdinand C."},{"family":"Kalden","given":"Joachim"},{"family":"Smolen","given":"Josef S."},{"family":"Furst","given":"Daniel E."}],"issued":{"date-parts":[["2019",7]]}}}],"schema":"https://github.com/citation-style-language/schema/raw/master/csl-citation.json"} </w:instrText>
      </w:r>
      <w:r w:rsidR="00F25964">
        <w:rPr>
          <w:rFonts w:ascii="Times New Roman" w:hAnsi="Times New Roman" w:cs="Times New Roman"/>
          <w:sz w:val="20"/>
          <w:szCs w:val="20"/>
          <w:lang w:val="en-US"/>
        </w:rPr>
        <w:fldChar w:fldCharType="separate"/>
      </w:r>
      <w:r w:rsidR="00F25964" w:rsidRPr="00F25964">
        <w:rPr>
          <w:rFonts w:ascii="Times New Roman" w:hAnsi="Times New Roman" w:cs="Times New Roman"/>
          <w:sz w:val="20"/>
        </w:rPr>
        <w:t xml:space="preserve">(Winthrop </w:t>
      </w:r>
      <w:r w:rsidR="00F25964" w:rsidRPr="00F25964">
        <w:rPr>
          <w:rFonts w:ascii="Times New Roman" w:hAnsi="Times New Roman" w:cs="Times New Roman"/>
          <w:i/>
          <w:iCs/>
          <w:sz w:val="20"/>
        </w:rPr>
        <w:t>et al.</w:t>
      </w:r>
      <w:r w:rsidR="00F25964" w:rsidRPr="00F25964">
        <w:rPr>
          <w:rFonts w:ascii="Times New Roman" w:hAnsi="Times New Roman" w:cs="Times New Roman"/>
          <w:sz w:val="20"/>
        </w:rPr>
        <w:t>, 2019)</w:t>
      </w:r>
      <w:r w:rsidR="00F25964">
        <w:rPr>
          <w:rFonts w:ascii="Times New Roman" w:hAnsi="Times New Roman" w:cs="Times New Roman"/>
          <w:sz w:val="20"/>
          <w:szCs w:val="20"/>
          <w:lang w:val="en-US"/>
        </w:rPr>
        <w:fldChar w:fldCharType="end"/>
      </w:r>
      <w:r w:rsidR="00813F4F">
        <w:rPr>
          <w:rFonts w:ascii="Times New Roman" w:hAnsi="Times New Roman" w:cs="Times New Roman"/>
          <w:sz w:val="20"/>
          <w:szCs w:val="20"/>
          <w:lang w:val="en-US"/>
        </w:rPr>
        <w:t xml:space="preserve"> as they lack specificity</w:t>
      </w:r>
      <w:r w:rsidR="008145F2">
        <w:rPr>
          <w:rFonts w:ascii="Times New Roman" w:hAnsi="Times New Roman" w:cs="Times New Roman"/>
          <w:sz w:val="20"/>
          <w:szCs w:val="20"/>
          <w:lang w:val="en-US"/>
        </w:rPr>
        <w:t>.</w:t>
      </w:r>
      <w:r w:rsidR="002A734A">
        <w:rPr>
          <w:rFonts w:ascii="Times New Roman" w:hAnsi="Times New Roman" w:cs="Times New Roman"/>
          <w:sz w:val="20"/>
          <w:szCs w:val="20"/>
          <w:lang w:val="en-US"/>
        </w:rPr>
        <w:t xml:space="preserve"> Indeed, it is a challenge to define </w:t>
      </w:r>
      <w:r w:rsidR="00985396">
        <w:rPr>
          <w:rFonts w:ascii="Times New Roman" w:hAnsi="Times New Roman" w:cs="Times New Roman"/>
          <w:sz w:val="20"/>
          <w:szCs w:val="20"/>
          <w:lang w:val="en-US"/>
        </w:rPr>
        <w:t xml:space="preserve">a </w:t>
      </w:r>
      <w:r w:rsidR="002A734A">
        <w:rPr>
          <w:rFonts w:ascii="Times New Roman" w:hAnsi="Times New Roman" w:cs="Times New Roman"/>
          <w:sz w:val="20"/>
          <w:szCs w:val="20"/>
          <w:lang w:val="en-US"/>
        </w:rPr>
        <w:t xml:space="preserve">response to treatment in patients with PsA as </w:t>
      </w:r>
      <w:r w:rsidR="00985396">
        <w:rPr>
          <w:rFonts w:ascii="Times New Roman" w:hAnsi="Times New Roman" w:cs="Times New Roman"/>
          <w:sz w:val="20"/>
          <w:szCs w:val="20"/>
          <w:lang w:val="en-US"/>
        </w:rPr>
        <w:t>symptoms and features</w:t>
      </w:r>
      <w:r w:rsidR="002A734A">
        <w:rPr>
          <w:rFonts w:ascii="Times New Roman" w:hAnsi="Times New Roman" w:cs="Times New Roman"/>
          <w:sz w:val="20"/>
          <w:szCs w:val="20"/>
          <w:lang w:val="en-US"/>
        </w:rPr>
        <w:t xml:space="preserve"> </w:t>
      </w:r>
      <w:r w:rsidR="00985396">
        <w:rPr>
          <w:rFonts w:ascii="Times New Roman" w:hAnsi="Times New Roman" w:cs="Times New Roman"/>
          <w:sz w:val="20"/>
          <w:szCs w:val="20"/>
          <w:lang w:val="en-US"/>
        </w:rPr>
        <w:t xml:space="preserve">differ from </w:t>
      </w:r>
      <w:r w:rsidR="00AF5617">
        <w:rPr>
          <w:rFonts w:ascii="Times New Roman" w:hAnsi="Times New Roman" w:cs="Times New Roman"/>
          <w:sz w:val="20"/>
          <w:szCs w:val="20"/>
          <w:lang w:val="en-US"/>
        </w:rPr>
        <w:t>one</w:t>
      </w:r>
      <w:r w:rsidR="002A734A">
        <w:rPr>
          <w:rFonts w:ascii="Times New Roman" w:hAnsi="Times New Roman" w:cs="Times New Roman"/>
          <w:sz w:val="20"/>
          <w:szCs w:val="20"/>
          <w:lang w:val="en-US"/>
        </w:rPr>
        <w:t xml:space="preserve"> </w:t>
      </w:r>
      <w:r w:rsidR="00985396">
        <w:rPr>
          <w:rFonts w:ascii="Times New Roman" w:hAnsi="Times New Roman" w:cs="Times New Roman"/>
          <w:sz w:val="20"/>
          <w:szCs w:val="20"/>
          <w:lang w:val="en-US"/>
        </w:rPr>
        <w:t xml:space="preserve">individual to another. To get around this issue, a combination of </w:t>
      </w:r>
      <w:r w:rsidR="0007780B">
        <w:rPr>
          <w:rFonts w:ascii="Times New Roman" w:hAnsi="Times New Roman" w:cs="Times New Roman"/>
          <w:sz w:val="20"/>
          <w:szCs w:val="20"/>
          <w:lang w:val="en-US"/>
        </w:rPr>
        <w:t xml:space="preserve">biomarkers could be used to verify response to treatment for several conditions such as psoriasis and joint inflammation </w:t>
      </w:r>
      <w:r w:rsidR="0007780B">
        <w:rPr>
          <w:rFonts w:ascii="Times New Roman" w:hAnsi="Times New Roman" w:cs="Times New Roman"/>
          <w:sz w:val="20"/>
          <w:szCs w:val="20"/>
          <w:lang w:val="en-US"/>
        </w:rPr>
        <w:fldChar w:fldCharType="begin"/>
      </w:r>
      <w:r w:rsidR="0007780B">
        <w:rPr>
          <w:rFonts w:ascii="Times New Roman" w:hAnsi="Times New Roman" w:cs="Times New Roman"/>
          <w:sz w:val="20"/>
          <w:szCs w:val="20"/>
          <w:lang w:val="en-US"/>
        </w:rPr>
        <w:instrText xml:space="preserve"> ADDIN ZOTERO_ITEM CSL_CITATION {"citationID":"19Wju0T2","properties":{"formattedCitation":"(Pouw {\\i{}et al.}, 2020)","plainCitation":"(Pouw et al., 2020)","noteIndex":0},"citationItems":[{"id":1674,"uris":["http://zotero.org/users/8989796/items/QGU6QIBM"],"itemData":{"id":1674,"type":"article-journal","abstract":"Psoriatic arthritis (PsA) is a heterogeneous, chronic inflammatory musculoskeletal disorder that affects ~0.1% of the population. PsA may severely impact quality-of-life and constitutes a significant economic burden on our health care system. While early effective treatment is deemed essential to prevent irreversible joint damage and functional impairment, not all patients respond to the same disease modifying anti-rheumatic drugs (DMARDs). DMARD options for PsA are rapidly evolving, yet only 50-60% of patients show a satisfactory response to their first-line DMARD therapy. Hence, there is an urgent medical need to predict which patients benefit from a particular treatment. To this end, molecular biomarkers capable of predicting therapeutic response are currently being scrutinized in clinical studies, that together should build a framework for clinical guidelines that improve personalized targeted treatment. In this review new developments within the field of biomarker discovery for predicting therapeutic response to DMARDs in PsA are examined.","container-title":"Clinical Immunology (Orlando, Fla.)","DOI":"10.1016/j.clim.2019.108318","ISSN":"1521-7035","journalAbbreviation":"Clin Immunol","language":"eng","note":"PMID: 31783160","page":"108318","source":"PubMed","title":"Emerging molecular biomarkers for predicting therapy response in psoriatic arthritis: A review of literature","title-short":"Emerging molecular biomarkers for predicting therapy response in psoriatic arthritis","volume":"211","author":[{"family":"Pouw","given":"Juliëtte"},{"family":"Leijten","given":"Emmerik"},{"family":"Radstake","given":"Timothy"},{"family":"Boes","given":"Marianne"}],"issued":{"date-parts":[["2020",2]]}}}],"schema":"https://github.com/citation-style-language/schema/raw/master/csl-citation.json"} </w:instrText>
      </w:r>
      <w:r w:rsidR="0007780B">
        <w:rPr>
          <w:rFonts w:ascii="Times New Roman" w:hAnsi="Times New Roman" w:cs="Times New Roman"/>
          <w:sz w:val="20"/>
          <w:szCs w:val="20"/>
          <w:lang w:val="en-US"/>
        </w:rPr>
        <w:fldChar w:fldCharType="separate"/>
      </w:r>
      <w:r w:rsidR="0007780B" w:rsidRPr="0007780B">
        <w:rPr>
          <w:rFonts w:ascii="Times New Roman" w:hAnsi="Times New Roman" w:cs="Times New Roman"/>
          <w:sz w:val="20"/>
        </w:rPr>
        <w:t xml:space="preserve">(Pouw </w:t>
      </w:r>
      <w:r w:rsidR="0007780B" w:rsidRPr="0007780B">
        <w:rPr>
          <w:rFonts w:ascii="Times New Roman" w:hAnsi="Times New Roman" w:cs="Times New Roman"/>
          <w:i/>
          <w:iCs/>
          <w:sz w:val="20"/>
        </w:rPr>
        <w:t>et al.</w:t>
      </w:r>
      <w:r w:rsidR="0007780B" w:rsidRPr="0007780B">
        <w:rPr>
          <w:rFonts w:ascii="Times New Roman" w:hAnsi="Times New Roman" w:cs="Times New Roman"/>
          <w:sz w:val="20"/>
        </w:rPr>
        <w:t>, 2020)</w:t>
      </w:r>
      <w:r w:rsidR="0007780B">
        <w:rPr>
          <w:rFonts w:ascii="Times New Roman" w:hAnsi="Times New Roman" w:cs="Times New Roman"/>
          <w:sz w:val="20"/>
          <w:szCs w:val="20"/>
          <w:lang w:val="en-US"/>
        </w:rPr>
        <w:fldChar w:fldCharType="end"/>
      </w:r>
      <w:r w:rsidR="0007780B">
        <w:rPr>
          <w:rFonts w:ascii="Times New Roman" w:hAnsi="Times New Roman" w:cs="Times New Roman"/>
          <w:sz w:val="20"/>
          <w:szCs w:val="20"/>
          <w:lang w:val="en-US"/>
        </w:rPr>
        <w:t>.</w:t>
      </w:r>
    </w:p>
    <w:p w14:paraId="14CD9722" w14:textId="5EBE0470" w:rsidR="00106124" w:rsidRPr="00BF4978" w:rsidRDefault="00B16298" w:rsidP="00BF4978">
      <w:pPr>
        <w:spacing w:line="360" w:lineRule="auto"/>
        <w:jc w:val="both"/>
        <w:rPr>
          <w:rFonts w:ascii="Times New Roman" w:hAnsi="Times New Roman" w:cs="Times New Roman"/>
          <w:color w:val="000000"/>
          <w:sz w:val="20"/>
          <w:szCs w:val="20"/>
          <w:shd w:val="clear" w:color="auto" w:fill="FFFFFF"/>
          <w:lang w:val="en-US"/>
        </w:rPr>
      </w:pPr>
      <w:r w:rsidRPr="00C544B5">
        <w:rPr>
          <w:rFonts w:ascii="Times New Roman" w:hAnsi="Times New Roman" w:cs="Times New Roman"/>
          <w:color w:val="000000"/>
          <w:sz w:val="20"/>
          <w:szCs w:val="20"/>
          <w:shd w:val="clear" w:color="auto" w:fill="FFFFFF"/>
          <w:lang w:val="en-US"/>
        </w:rPr>
        <w:t>F</w:t>
      </w:r>
      <w:r w:rsidR="003A0A2F" w:rsidRPr="00C544B5">
        <w:rPr>
          <w:rFonts w:ascii="Times New Roman" w:hAnsi="Times New Roman" w:cs="Times New Roman"/>
          <w:color w:val="000000"/>
          <w:sz w:val="20"/>
          <w:szCs w:val="20"/>
          <w:shd w:val="clear" w:color="auto" w:fill="FFFFFF"/>
          <w:lang w:val="en-US"/>
        </w:rPr>
        <w:t xml:space="preserve">irst line </w:t>
      </w:r>
      <w:r w:rsidR="006774D6" w:rsidRPr="00C544B5">
        <w:rPr>
          <w:rFonts w:ascii="Times New Roman" w:hAnsi="Times New Roman" w:cs="Times New Roman"/>
          <w:color w:val="000000"/>
          <w:sz w:val="20"/>
          <w:szCs w:val="20"/>
          <w:shd w:val="clear" w:color="auto" w:fill="FFFFFF"/>
          <w:lang w:val="en-US"/>
        </w:rPr>
        <w:t xml:space="preserve">biologic </w:t>
      </w:r>
      <w:r w:rsidR="003A0A2F" w:rsidRPr="00C544B5">
        <w:rPr>
          <w:rFonts w:ascii="Times New Roman" w:hAnsi="Times New Roman" w:cs="Times New Roman"/>
          <w:color w:val="000000"/>
          <w:sz w:val="20"/>
          <w:szCs w:val="20"/>
          <w:shd w:val="clear" w:color="auto" w:fill="FFFFFF"/>
          <w:lang w:val="en-US"/>
        </w:rPr>
        <w:t>treatment</w:t>
      </w:r>
      <w:r w:rsidRPr="00C544B5">
        <w:rPr>
          <w:rFonts w:ascii="Times New Roman" w:hAnsi="Times New Roman" w:cs="Times New Roman"/>
          <w:color w:val="000000"/>
          <w:sz w:val="20"/>
          <w:szCs w:val="20"/>
          <w:shd w:val="clear" w:color="auto" w:fill="FFFFFF"/>
          <w:lang w:val="en-US"/>
        </w:rPr>
        <w:t>s</w:t>
      </w:r>
      <w:r w:rsidR="003A0A2F" w:rsidRPr="00C544B5">
        <w:rPr>
          <w:rFonts w:ascii="Times New Roman" w:hAnsi="Times New Roman" w:cs="Times New Roman"/>
          <w:color w:val="000000"/>
          <w:sz w:val="20"/>
          <w:szCs w:val="20"/>
          <w:shd w:val="clear" w:color="auto" w:fill="FFFFFF"/>
          <w:lang w:val="en-US"/>
        </w:rPr>
        <w:t xml:space="preserve"> for </w:t>
      </w:r>
      <w:r w:rsidR="006774D6" w:rsidRPr="00C544B5">
        <w:rPr>
          <w:rFonts w:ascii="Times New Roman" w:hAnsi="Times New Roman" w:cs="Times New Roman"/>
          <w:color w:val="000000"/>
          <w:sz w:val="20"/>
          <w:szCs w:val="20"/>
          <w:shd w:val="clear" w:color="auto" w:fill="FFFFFF"/>
          <w:lang w:val="en-US"/>
        </w:rPr>
        <w:t xml:space="preserve">PsA </w:t>
      </w:r>
      <w:r w:rsidR="003A0A2F" w:rsidRPr="00C544B5">
        <w:rPr>
          <w:rFonts w:ascii="Times New Roman" w:hAnsi="Times New Roman" w:cs="Times New Roman"/>
          <w:color w:val="000000"/>
          <w:sz w:val="20"/>
          <w:szCs w:val="20"/>
          <w:shd w:val="clear" w:color="auto" w:fill="FFFFFF"/>
          <w:lang w:val="en-US"/>
        </w:rPr>
        <w:t>patient</w:t>
      </w:r>
      <w:r w:rsidR="006774D6" w:rsidRPr="00C544B5">
        <w:rPr>
          <w:rFonts w:ascii="Times New Roman" w:hAnsi="Times New Roman" w:cs="Times New Roman"/>
          <w:color w:val="000000"/>
          <w:sz w:val="20"/>
          <w:szCs w:val="20"/>
          <w:shd w:val="clear" w:color="auto" w:fill="FFFFFF"/>
          <w:lang w:val="en-US"/>
        </w:rPr>
        <w:t>s</w:t>
      </w:r>
      <w:r w:rsidR="003A0A2F" w:rsidRPr="00C544B5">
        <w:rPr>
          <w:rFonts w:ascii="Times New Roman" w:hAnsi="Times New Roman" w:cs="Times New Roman"/>
          <w:color w:val="000000"/>
          <w:sz w:val="20"/>
          <w:szCs w:val="20"/>
          <w:shd w:val="clear" w:color="auto" w:fill="FFFFFF"/>
          <w:lang w:val="en-US"/>
        </w:rPr>
        <w:t xml:space="preserve"> </w:t>
      </w:r>
      <w:r w:rsidRPr="00C544B5">
        <w:rPr>
          <w:rFonts w:ascii="Times New Roman" w:hAnsi="Times New Roman" w:cs="Times New Roman"/>
          <w:color w:val="000000"/>
          <w:sz w:val="20"/>
          <w:szCs w:val="20"/>
          <w:shd w:val="clear" w:color="auto" w:fill="FFFFFF"/>
          <w:lang w:val="en-US"/>
        </w:rPr>
        <w:t>are</w:t>
      </w:r>
      <w:r w:rsidR="003A0A2F" w:rsidRPr="00C544B5">
        <w:rPr>
          <w:rFonts w:ascii="Times New Roman" w:hAnsi="Times New Roman" w:cs="Times New Roman"/>
          <w:color w:val="000000"/>
          <w:sz w:val="20"/>
          <w:szCs w:val="20"/>
          <w:shd w:val="clear" w:color="auto" w:fill="FFFFFF"/>
          <w:lang w:val="en-US"/>
        </w:rPr>
        <w:t xml:space="preserve"> </w:t>
      </w:r>
      <w:proofErr w:type="spellStart"/>
      <w:r w:rsidR="003A0A2F" w:rsidRPr="00C544B5">
        <w:rPr>
          <w:rFonts w:ascii="Times New Roman" w:hAnsi="Times New Roman" w:cs="Times New Roman"/>
          <w:color w:val="000000"/>
          <w:sz w:val="20"/>
          <w:szCs w:val="20"/>
          <w:shd w:val="clear" w:color="auto" w:fill="FFFFFF"/>
          <w:lang w:val="en-US"/>
        </w:rPr>
        <w:t>TNF</w:t>
      </w:r>
      <w:r w:rsidR="00DF6656">
        <w:rPr>
          <w:rFonts w:ascii="Times New Roman" w:hAnsi="Times New Roman" w:cs="Times New Roman"/>
          <w:color w:val="000000"/>
          <w:sz w:val="20"/>
          <w:szCs w:val="20"/>
          <w:shd w:val="clear" w:color="auto" w:fill="FFFFFF"/>
          <w:lang w:val="en-US"/>
        </w:rPr>
        <w:t>i</w:t>
      </w:r>
      <w:proofErr w:type="spellEnd"/>
      <w:r w:rsidR="00DB6DED" w:rsidRPr="00C544B5">
        <w:rPr>
          <w:rFonts w:ascii="Times New Roman" w:hAnsi="Times New Roman" w:cs="Times New Roman"/>
          <w:color w:val="000000"/>
          <w:sz w:val="20"/>
          <w:szCs w:val="20"/>
          <w:shd w:val="clear" w:color="auto" w:fill="FFFFFF"/>
          <w:lang w:val="en-US"/>
        </w:rPr>
        <w:t xml:space="preserve"> </w:t>
      </w:r>
      <w:r w:rsidR="003A0A2F" w:rsidRPr="00C544B5">
        <w:rPr>
          <w:rFonts w:ascii="Times New Roman" w:hAnsi="Times New Roman" w:cs="Times New Roman"/>
          <w:color w:val="000000"/>
          <w:sz w:val="20"/>
          <w:szCs w:val="20"/>
          <w:shd w:val="clear" w:color="auto" w:fill="FFFFFF"/>
          <w:lang w:val="en-US"/>
        </w:rPr>
        <w:t xml:space="preserve">but around 40% </w:t>
      </w:r>
      <w:r w:rsidR="006774D6" w:rsidRPr="00C544B5">
        <w:rPr>
          <w:rFonts w:ascii="Times New Roman" w:hAnsi="Times New Roman" w:cs="Times New Roman"/>
          <w:color w:val="000000"/>
          <w:sz w:val="20"/>
          <w:szCs w:val="20"/>
          <w:shd w:val="clear" w:color="auto" w:fill="FFFFFF"/>
          <w:lang w:val="en-US"/>
        </w:rPr>
        <w:t>of them will not</w:t>
      </w:r>
      <w:r w:rsidR="003A0A2F" w:rsidRPr="00C544B5">
        <w:rPr>
          <w:rFonts w:ascii="Times New Roman" w:hAnsi="Times New Roman" w:cs="Times New Roman"/>
          <w:color w:val="000000"/>
          <w:sz w:val="20"/>
          <w:szCs w:val="20"/>
          <w:shd w:val="clear" w:color="auto" w:fill="FFFFFF"/>
          <w:lang w:val="en-US"/>
        </w:rPr>
        <w:t xml:space="preserve"> respond to</w:t>
      </w:r>
      <w:r w:rsidR="006774D6" w:rsidRPr="00C544B5">
        <w:rPr>
          <w:rFonts w:ascii="Times New Roman" w:hAnsi="Times New Roman" w:cs="Times New Roman"/>
          <w:color w:val="000000"/>
          <w:sz w:val="20"/>
          <w:szCs w:val="20"/>
          <w:shd w:val="clear" w:color="auto" w:fill="FFFFFF"/>
          <w:lang w:val="en-US"/>
        </w:rPr>
        <w:t xml:space="preserve"> this biologic. These patients</w:t>
      </w:r>
      <w:r w:rsidR="003A0A2F" w:rsidRPr="00C544B5">
        <w:rPr>
          <w:rFonts w:ascii="Times New Roman" w:hAnsi="Times New Roman" w:cs="Times New Roman"/>
          <w:color w:val="000000"/>
          <w:sz w:val="20"/>
          <w:szCs w:val="20"/>
          <w:shd w:val="clear" w:color="auto" w:fill="FFFFFF"/>
          <w:lang w:val="en-US"/>
        </w:rPr>
        <w:t xml:space="preserve"> will</w:t>
      </w:r>
      <w:r w:rsidR="006774D6" w:rsidRPr="00C544B5">
        <w:rPr>
          <w:rFonts w:ascii="Times New Roman" w:hAnsi="Times New Roman" w:cs="Times New Roman"/>
          <w:color w:val="000000"/>
          <w:sz w:val="20"/>
          <w:szCs w:val="20"/>
          <w:shd w:val="clear" w:color="auto" w:fill="FFFFFF"/>
          <w:lang w:val="en-US"/>
        </w:rPr>
        <w:t xml:space="preserve"> then</w:t>
      </w:r>
      <w:r w:rsidR="003A0A2F" w:rsidRPr="00C544B5">
        <w:rPr>
          <w:rFonts w:ascii="Times New Roman" w:hAnsi="Times New Roman" w:cs="Times New Roman"/>
          <w:color w:val="000000"/>
          <w:sz w:val="20"/>
          <w:szCs w:val="20"/>
          <w:shd w:val="clear" w:color="auto" w:fill="FFFFFF"/>
          <w:lang w:val="en-US"/>
        </w:rPr>
        <w:t xml:space="preserve"> have to try other treatments to find on</w:t>
      </w:r>
      <w:r w:rsidR="006774D6" w:rsidRPr="00C544B5">
        <w:rPr>
          <w:rFonts w:ascii="Times New Roman" w:hAnsi="Times New Roman" w:cs="Times New Roman"/>
          <w:color w:val="000000"/>
          <w:sz w:val="20"/>
          <w:szCs w:val="20"/>
          <w:shd w:val="clear" w:color="auto" w:fill="FFFFFF"/>
          <w:lang w:val="en-US"/>
        </w:rPr>
        <w:t>e that is suitable and effective</w:t>
      </w:r>
      <w:r w:rsidR="003A0A2F" w:rsidRPr="00C544B5">
        <w:rPr>
          <w:rFonts w:ascii="Times New Roman" w:hAnsi="Times New Roman" w:cs="Times New Roman"/>
          <w:color w:val="000000"/>
          <w:sz w:val="20"/>
          <w:szCs w:val="20"/>
          <w:shd w:val="clear" w:color="auto" w:fill="FFFFFF"/>
          <w:lang w:val="en-US"/>
        </w:rPr>
        <w:t xml:space="preserve"> for them. </w:t>
      </w:r>
      <w:r w:rsidR="00125AB5" w:rsidRPr="00C544B5">
        <w:rPr>
          <w:rFonts w:ascii="Times New Roman" w:hAnsi="Times New Roman" w:cs="Times New Roman"/>
          <w:color w:val="000000"/>
          <w:sz w:val="20"/>
          <w:szCs w:val="20"/>
          <w:shd w:val="clear" w:color="auto" w:fill="FFFFFF"/>
          <w:lang w:val="en-US"/>
        </w:rPr>
        <w:t>B</w:t>
      </w:r>
      <w:r w:rsidR="003A0A2F" w:rsidRPr="00C544B5">
        <w:rPr>
          <w:rFonts w:ascii="Times New Roman" w:hAnsi="Times New Roman" w:cs="Times New Roman"/>
          <w:color w:val="000000"/>
          <w:sz w:val="20"/>
          <w:szCs w:val="20"/>
          <w:shd w:val="clear" w:color="auto" w:fill="FFFFFF"/>
          <w:lang w:val="en-US"/>
        </w:rPr>
        <w:t>iomarkers</w:t>
      </w:r>
      <w:r w:rsidR="00125AB5" w:rsidRPr="00C544B5">
        <w:rPr>
          <w:rFonts w:ascii="Times New Roman" w:hAnsi="Times New Roman" w:cs="Times New Roman"/>
          <w:color w:val="000000"/>
          <w:sz w:val="20"/>
          <w:szCs w:val="20"/>
          <w:shd w:val="clear" w:color="auto" w:fill="FFFFFF"/>
          <w:lang w:val="en-US"/>
        </w:rPr>
        <w:t xml:space="preserve"> to predict poor response,</w:t>
      </w:r>
      <w:r w:rsidR="003A0A2F" w:rsidRPr="00C544B5">
        <w:rPr>
          <w:rFonts w:ascii="Times New Roman" w:hAnsi="Times New Roman" w:cs="Times New Roman"/>
          <w:color w:val="000000"/>
          <w:sz w:val="20"/>
          <w:szCs w:val="20"/>
          <w:shd w:val="clear" w:color="auto" w:fill="FFFFFF"/>
          <w:lang w:val="en-US"/>
        </w:rPr>
        <w:t xml:space="preserve"> easily detectable </w:t>
      </w:r>
      <w:r w:rsidR="00ED21BE" w:rsidRPr="00C544B5">
        <w:rPr>
          <w:rFonts w:ascii="Times New Roman" w:hAnsi="Times New Roman" w:cs="Times New Roman"/>
          <w:color w:val="000000"/>
          <w:sz w:val="20"/>
          <w:szCs w:val="20"/>
          <w:shd w:val="clear" w:color="auto" w:fill="FFFFFF"/>
          <w:lang w:val="en-US"/>
        </w:rPr>
        <w:t>from</w:t>
      </w:r>
      <w:r w:rsidR="003A0A2F" w:rsidRPr="00C544B5">
        <w:rPr>
          <w:rFonts w:ascii="Times New Roman" w:hAnsi="Times New Roman" w:cs="Times New Roman"/>
          <w:color w:val="000000"/>
          <w:sz w:val="20"/>
          <w:szCs w:val="20"/>
          <w:shd w:val="clear" w:color="auto" w:fill="FFFFFF"/>
          <w:lang w:val="en-US"/>
        </w:rPr>
        <w:t xml:space="preserve"> a simple blood </w:t>
      </w:r>
      <w:r w:rsidR="00DF6656">
        <w:rPr>
          <w:rFonts w:ascii="Times New Roman" w:hAnsi="Times New Roman" w:cs="Times New Roman"/>
          <w:color w:val="000000"/>
          <w:sz w:val="20"/>
          <w:szCs w:val="20"/>
          <w:shd w:val="clear" w:color="auto" w:fill="FFFFFF"/>
          <w:lang w:val="en-US"/>
        </w:rPr>
        <w:t>test</w:t>
      </w:r>
      <w:r w:rsidR="00125AB5" w:rsidRPr="00C544B5">
        <w:rPr>
          <w:rFonts w:ascii="Times New Roman" w:hAnsi="Times New Roman" w:cs="Times New Roman"/>
          <w:color w:val="000000"/>
          <w:sz w:val="20"/>
          <w:szCs w:val="20"/>
          <w:shd w:val="clear" w:color="auto" w:fill="FFFFFF"/>
          <w:lang w:val="en-US"/>
        </w:rPr>
        <w:t>, would</w:t>
      </w:r>
      <w:r w:rsidR="003A0A2F" w:rsidRPr="00C544B5">
        <w:rPr>
          <w:rFonts w:ascii="Times New Roman" w:hAnsi="Times New Roman" w:cs="Times New Roman"/>
          <w:color w:val="000000"/>
          <w:sz w:val="20"/>
          <w:szCs w:val="20"/>
          <w:shd w:val="clear" w:color="auto" w:fill="FFFFFF"/>
          <w:lang w:val="en-US"/>
        </w:rPr>
        <w:t xml:space="preserve"> give </w:t>
      </w:r>
      <w:r w:rsidR="00125AB5" w:rsidRPr="00C544B5">
        <w:rPr>
          <w:rFonts w:ascii="Times New Roman" w:hAnsi="Times New Roman" w:cs="Times New Roman"/>
          <w:color w:val="000000"/>
          <w:sz w:val="20"/>
          <w:szCs w:val="20"/>
          <w:shd w:val="clear" w:color="auto" w:fill="FFFFFF"/>
          <w:lang w:val="en-US"/>
        </w:rPr>
        <w:t xml:space="preserve">them immediate </w:t>
      </w:r>
      <w:r w:rsidR="005D00A9" w:rsidRPr="00C544B5">
        <w:rPr>
          <w:rFonts w:ascii="Times New Roman" w:hAnsi="Times New Roman" w:cs="Times New Roman"/>
          <w:color w:val="000000"/>
          <w:sz w:val="20"/>
          <w:szCs w:val="20"/>
          <w:shd w:val="clear" w:color="auto" w:fill="FFFFFF"/>
          <w:lang w:val="en-US"/>
        </w:rPr>
        <w:t>access to more appropriate</w:t>
      </w:r>
      <w:r w:rsidR="003A0A2F" w:rsidRPr="00C544B5">
        <w:rPr>
          <w:rFonts w:ascii="Times New Roman" w:hAnsi="Times New Roman" w:cs="Times New Roman"/>
          <w:color w:val="000000"/>
          <w:sz w:val="20"/>
          <w:szCs w:val="20"/>
          <w:shd w:val="clear" w:color="auto" w:fill="FFFFFF"/>
          <w:lang w:val="en-US"/>
        </w:rPr>
        <w:t xml:space="preserve"> treatment. </w:t>
      </w:r>
      <w:r w:rsidR="00125AB5" w:rsidRPr="00C544B5">
        <w:rPr>
          <w:rFonts w:ascii="Times New Roman" w:hAnsi="Times New Roman" w:cs="Times New Roman"/>
          <w:color w:val="000000"/>
          <w:sz w:val="20"/>
          <w:szCs w:val="20"/>
          <w:shd w:val="clear" w:color="auto" w:fill="FFFFFF"/>
          <w:lang w:val="en-US"/>
        </w:rPr>
        <w:t>Beside</w:t>
      </w:r>
      <w:r w:rsidR="00ED21BE" w:rsidRPr="00C544B5">
        <w:rPr>
          <w:rFonts w:ascii="Times New Roman" w:hAnsi="Times New Roman" w:cs="Times New Roman"/>
          <w:color w:val="000000"/>
          <w:sz w:val="20"/>
          <w:szCs w:val="20"/>
          <w:shd w:val="clear" w:color="auto" w:fill="FFFFFF"/>
          <w:lang w:val="en-US"/>
        </w:rPr>
        <w:t>s</w:t>
      </w:r>
      <w:r w:rsidR="00125AB5" w:rsidRPr="00C544B5">
        <w:rPr>
          <w:rFonts w:ascii="Times New Roman" w:hAnsi="Times New Roman" w:cs="Times New Roman"/>
          <w:color w:val="000000"/>
          <w:sz w:val="20"/>
          <w:szCs w:val="20"/>
          <w:shd w:val="clear" w:color="auto" w:fill="FFFFFF"/>
          <w:lang w:val="en-US"/>
        </w:rPr>
        <w:t xml:space="preserve"> saving</w:t>
      </w:r>
      <w:r w:rsidR="003A0A2F" w:rsidRPr="00C544B5">
        <w:rPr>
          <w:rFonts w:ascii="Times New Roman" w:hAnsi="Times New Roman" w:cs="Times New Roman"/>
          <w:color w:val="000000"/>
          <w:sz w:val="20"/>
          <w:szCs w:val="20"/>
          <w:shd w:val="clear" w:color="auto" w:fill="FFFFFF"/>
          <w:lang w:val="en-US"/>
        </w:rPr>
        <w:t xml:space="preserve"> money, </w:t>
      </w:r>
      <w:r w:rsidR="00ED21BE" w:rsidRPr="00C544B5">
        <w:rPr>
          <w:rFonts w:ascii="Times New Roman" w:hAnsi="Times New Roman" w:cs="Times New Roman"/>
          <w:color w:val="000000"/>
          <w:sz w:val="20"/>
          <w:szCs w:val="20"/>
          <w:shd w:val="clear" w:color="auto" w:fill="FFFFFF"/>
          <w:lang w:val="en-US"/>
        </w:rPr>
        <w:t xml:space="preserve">such biomarkers </w:t>
      </w:r>
      <w:r w:rsidR="00125AB5" w:rsidRPr="00C544B5">
        <w:rPr>
          <w:rFonts w:ascii="Times New Roman" w:hAnsi="Times New Roman" w:cs="Times New Roman"/>
          <w:color w:val="000000"/>
          <w:sz w:val="20"/>
          <w:szCs w:val="20"/>
          <w:shd w:val="clear" w:color="auto" w:fill="FFFFFF"/>
          <w:lang w:val="en-US"/>
        </w:rPr>
        <w:t>will</w:t>
      </w:r>
      <w:r w:rsidR="003A0A2F" w:rsidRPr="00C544B5">
        <w:rPr>
          <w:rFonts w:ascii="Times New Roman" w:hAnsi="Times New Roman" w:cs="Times New Roman"/>
          <w:color w:val="000000"/>
          <w:sz w:val="20"/>
          <w:szCs w:val="20"/>
          <w:shd w:val="clear" w:color="auto" w:fill="FFFFFF"/>
          <w:lang w:val="en-US"/>
        </w:rPr>
        <w:t xml:space="preserve"> also</w:t>
      </w:r>
      <w:r w:rsidR="00125AB5" w:rsidRPr="00C544B5">
        <w:rPr>
          <w:rFonts w:ascii="Times New Roman" w:hAnsi="Times New Roman" w:cs="Times New Roman"/>
          <w:color w:val="000000"/>
          <w:sz w:val="20"/>
          <w:szCs w:val="20"/>
          <w:shd w:val="clear" w:color="auto" w:fill="FFFFFF"/>
          <w:lang w:val="en-US"/>
        </w:rPr>
        <w:t xml:space="preserve"> </w:t>
      </w:r>
      <w:r w:rsidR="00ED21BE" w:rsidRPr="00C544B5">
        <w:rPr>
          <w:rFonts w:ascii="Times New Roman" w:hAnsi="Times New Roman" w:cs="Times New Roman"/>
          <w:color w:val="000000"/>
          <w:sz w:val="20"/>
          <w:szCs w:val="20"/>
          <w:shd w:val="clear" w:color="auto" w:fill="FFFFFF"/>
          <w:lang w:val="en-US"/>
        </w:rPr>
        <w:t>shorten</w:t>
      </w:r>
      <w:r w:rsidR="005D00A9" w:rsidRPr="00C544B5">
        <w:rPr>
          <w:rFonts w:ascii="Times New Roman" w:hAnsi="Times New Roman" w:cs="Times New Roman"/>
          <w:color w:val="000000"/>
          <w:sz w:val="20"/>
          <w:szCs w:val="20"/>
          <w:shd w:val="clear" w:color="auto" w:fill="FFFFFF"/>
          <w:lang w:val="en-US"/>
        </w:rPr>
        <w:t xml:space="preserve"> the time to achieve low disease activity or remission </w:t>
      </w:r>
      <w:r w:rsidR="00BD1031" w:rsidRPr="00C544B5">
        <w:rPr>
          <w:rFonts w:ascii="Times New Roman" w:hAnsi="Times New Roman" w:cs="Times New Roman"/>
          <w:color w:val="000000"/>
          <w:sz w:val="20"/>
          <w:szCs w:val="20"/>
          <w:shd w:val="clear" w:color="auto" w:fill="FFFFFF"/>
          <w:lang w:val="en-US"/>
        </w:rPr>
        <w:t>and</w:t>
      </w:r>
      <w:r w:rsidR="005D00A9" w:rsidRPr="00C544B5">
        <w:rPr>
          <w:rFonts w:ascii="Times New Roman" w:hAnsi="Times New Roman" w:cs="Times New Roman"/>
          <w:color w:val="000000"/>
          <w:sz w:val="20"/>
          <w:szCs w:val="20"/>
          <w:shd w:val="clear" w:color="auto" w:fill="FFFFFF"/>
          <w:lang w:val="en-US"/>
        </w:rPr>
        <w:t xml:space="preserve"> </w:t>
      </w:r>
      <w:r w:rsidR="003A0A2F" w:rsidRPr="00C544B5">
        <w:rPr>
          <w:rFonts w:ascii="Times New Roman" w:hAnsi="Times New Roman" w:cs="Times New Roman"/>
          <w:color w:val="000000"/>
          <w:sz w:val="20"/>
          <w:szCs w:val="20"/>
          <w:shd w:val="clear" w:color="auto" w:fill="FFFFFF"/>
          <w:lang w:val="en-US"/>
        </w:rPr>
        <w:t xml:space="preserve">improve </w:t>
      </w:r>
      <w:r w:rsidR="00DF6656">
        <w:rPr>
          <w:rFonts w:ascii="Times New Roman" w:hAnsi="Times New Roman" w:cs="Times New Roman"/>
          <w:color w:val="000000"/>
          <w:sz w:val="20"/>
          <w:szCs w:val="20"/>
          <w:shd w:val="clear" w:color="auto" w:fill="FFFFFF"/>
          <w:lang w:val="en-US"/>
        </w:rPr>
        <w:t xml:space="preserve">PsA patients’ </w:t>
      </w:r>
      <w:r w:rsidR="003A0A2F" w:rsidRPr="00C544B5">
        <w:rPr>
          <w:rFonts w:ascii="Times New Roman" w:hAnsi="Times New Roman" w:cs="Times New Roman"/>
          <w:color w:val="000000"/>
          <w:sz w:val="20"/>
          <w:szCs w:val="20"/>
          <w:shd w:val="clear" w:color="auto" w:fill="FFFFFF"/>
          <w:lang w:val="en-US"/>
        </w:rPr>
        <w:t>quality of life</w:t>
      </w:r>
      <w:r w:rsidR="00ED21BE" w:rsidRPr="00C544B5">
        <w:rPr>
          <w:rFonts w:ascii="Times New Roman" w:hAnsi="Times New Roman" w:cs="Times New Roman"/>
          <w:color w:val="000000"/>
          <w:sz w:val="20"/>
          <w:szCs w:val="20"/>
          <w:shd w:val="clear" w:color="auto" w:fill="FFFFFF"/>
          <w:lang w:val="en-US"/>
        </w:rPr>
        <w:t xml:space="preserve"> quicker</w:t>
      </w:r>
      <w:r w:rsidR="003A0A2F" w:rsidRPr="00C544B5">
        <w:rPr>
          <w:rFonts w:ascii="Times New Roman" w:hAnsi="Times New Roman" w:cs="Times New Roman"/>
          <w:color w:val="000000"/>
          <w:sz w:val="20"/>
          <w:szCs w:val="20"/>
          <w:shd w:val="clear" w:color="auto" w:fill="FFFFFF"/>
          <w:lang w:val="en-US"/>
        </w:rPr>
        <w:t xml:space="preserve">. This review highlights </w:t>
      </w:r>
      <w:proofErr w:type="gramStart"/>
      <w:r w:rsidR="00ED21BE" w:rsidRPr="00C544B5">
        <w:rPr>
          <w:rFonts w:ascii="Times New Roman" w:hAnsi="Times New Roman" w:cs="Times New Roman"/>
          <w:color w:val="000000"/>
          <w:sz w:val="20"/>
          <w:szCs w:val="20"/>
          <w:shd w:val="clear" w:color="auto" w:fill="FFFFFF"/>
          <w:lang w:val="en-US"/>
        </w:rPr>
        <w:t>a number of</w:t>
      </w:r>
      <w:proofErr w:type="gramEnd"/>
      <w:r w:rsidR="00ED21BE" w:rsidRPr="00C544B5">
        <w:rPr>
          <w:rFonts w:ascii="Times New Roman" w:hAnsi="Times New Roman" w:cs="Times New Roman"/>
          <w:color w:val="000000"/>
          <w:sz w:val="20"/>
          <w:szCs w:val="20"/>
          <w:shd w:val="clear" w:color="auto" w:fill="FFFFFF"/>
          <w:lang w:val="en-US"/>
        </w:rPr>
        <w:t xml:space="preserve"> diverse candidate biomarkers that should be investigated for their predictive qualities.</w:t>
      </w:r>
    </w:p>
    <w:p w14:paraId="5E28F3B8" w14:textId="77777777" w:rsidR="00194BD3" w:rsidRDefault="00194BD3" w:rsidP="00E412E8">
      <w:pPr>
        <w:rPr>
          <w:ins w:id="0" w:author="Anaïs Makos" w:date="2022-09-05T10:54:00Z"/>
          <w:rFonts w:ascii="Arial" w:hAnsi="Arial" w:cs="Arial"/>
          <w:sz w:val="20"/>
          <w:u w:val="single"/>
          <w:lang w:val="en-US"/>
        </w:rPr>
      </w:pPr>
    </w:p>
    <w:p w14:paraId="1DB0AF78" w14:textId="2DAD8DF4" w:rsidR="00194BD3" w:rsidRDefault="00194BD3">
      <w:pPr>
        <w:rPr>
          <w:ins w:id="1" w:author="Anaïs Makos" w:date="2022-09-05T10:54:00Z"/>
          <w:rFonts w:ascii="Arial" w:hAnsi="Arial" w:cs="Arial"/>
          <w:sz w:val="20"/>
          <w:u w:val="single"/>
          <w:lang w:val="en-US"/>
        </w:rPr>
      </w:pPr>
      <w:ins w:id="2" w:author="Anaïs Makos" w:date="2022-09-05T10:54:00Z">
        <w:r>
          <w:rPr>
            <w:rFonts w:ascii="Arial" w:hAnsi="Arial" w:cs="Arial"/>
            <w:sz w:val="20"/>
            <w:u w:val="single"/>
            <w:lang w:val="en-US"/>
          </w:rPr>
          <w:br w:type="page"/>
        </w:r>
      </w:ins>
    </w:p>
    <w:p w14:paraId="44D1BDDC" w14:textId="2CCF099E" w:rsidR="00C42673" w:rsidRPr="00C42E54" w:rsidRDefault="00C42673" w:rsidP="00E412E8">
      <w:pPr>
        <w:rPr>
          <w:rFonts w:ascii="Arial" w:hAnsi="Arial" w:cs="Arial"/>
          <w:sz w:val="20"/>
          <w:u w:val="single"/>
          <w:lang w:val="en-US"/>
        </w:rPr>
      </w:pPr>
      <w:r w:rsidRPr="00C42E54">
        <w:rPr>
          <w:rFonts w:ascii="Arial" w:hAnsi="Arial" w:cs="Arial"/>
          <w:sz w:val="20"/>
          <w:u w:val="single"/>
          <w:lang w:val="en-US"/>
        </w:rPr>
        <w:lastRenderedPageBreak/>
        <w:t>References</w:t>
      </w:r>
    </w:p>
    <w:p w14:paraId="3104F5A7" w14:textId="77777777" w:rsidR="00064433" w:rsidRPr="00064433" w:rsidRDefault="004E0D6A" w:rsidP="00064433">
      <w:pPr>
        <w:pStyle w:val="Bibliography"/>
      </w:pPr>
      <w:r w:rsidRPr="00C4136B">
        <w:rPr>
          <w:rFonts w:ascii="Arial" w:hAnsi="Arial" w:cs="Arial"/>
          <w:sz w:val="20"/>
          <w:szCs w:val="20"/>
          <w:lang w:val="en-US"/>
        </w:rPr>
        <w:fldChar w:fldCharType="begin"/>
      </w:r>
      <w:r w:rsidR="001B5B8C">
        <w:rPr>
          <w:rFonts w:ascii="Arial" w:hAnsi="Arial" w:cs="Arial"/>
          <w:sz w:val="20"/>
          <w:szCs w:val="20"/>
          <w:lang w:val="en-US"/>
        </w:rPr>
        <w:instrText xml:space="preserve"> ADDIN ZOTERO_BIBL {"uncited":[],"omitted":[],"custom":[]} CSL_BIBLIOGRAPHY </w:instrText>
      </w:r>
      <w:r w:rsidRPr="00C4136B">
        <w:rPr>
          <w:rFonts w:ascii="Arial" w:hAnsi="Arial" w:cs="Arial"/>
          <w:sz w:val="20"/>
          <w:szCs w:val="20"/>
          <w:lang w:val="en-US"/>
        </w:rPr>
        <w:fldChar w:fldCharType="separate"/>
      </w:r>
      <w:r w:rsidR="00064433" w:rsidRPr="00064433">
        <w:t xml:space="preserve">Ademowo, O.S. </w:t>
      </w:r>
      <w:r w:rsidR="00064433" w:rsidRPr="00064433">
        <w:rPr>
          <w:i/>
          <w:iCs/>
        </w:rPr>
        <w:t>et al.</w:t>
      </w:r>
      <w:r w:rsidR="00064433" w:rsidRPr="00064433">
        <w:t xml:space="preserve"> (2016) ‘Discovery and confirmation of a protein biomarker panel with potential to predict response to biological therapy in psoriatic arthritis’, </w:t>
      </w:r>
      <w:r w:rsidR="00064433" w:rsidRPr="00064433">
        <w:rPr>
          <w:i/>
          <w:iCs/>
        </w:rPr>
        <w:t>Annals of the Rheumatic Diseases</w:t>
      </w:r>
      <w:r w:rsidR="00064433" w:rsidRPr="00064433">
        <w:t>, 75(1), pp. 234–241. Available at: https://doi.org/10.1136/annrheumdis-2014-205417.</w:t>
      </w:r>
    </w:p>
    <w:p w14:paraId="2650D00D" w14:textId="77777777" w:rsidR="00064433" w:rsidRPr="00064433" w:rsidRDefault="00064433" w:rsidP="00064433">
      <w:pPr>
        <w:pStyle w:val="Bibliography"/>
      </w:pPr>
      <w:r w:rsidRPr="00064433">
        <w:t xml:space="preserve">Anandarajah, A.P. and Ritchlin, C.T. (2003) ‘Etanercept in psoriatic arthritis’, </w:t>
      </w:r>
      <w:r w:rsidRPr="00064433">
        <w:rPr>
          <w:i/>
          <w:iCs/>
        </w:rPr>
        <w:t>Expert Opinion on Biological Therapy</w:t>
      </w:r>
      <w:r w:rsidRPr="00064433">
        <w:t>, 3(1), pp. 169–177. Available at: https://doi.org/10.1517/14712598.3.1.169.</w:t>
      </w:r>
    </w:p>
    <w:p w14:paraId="054A4809" w14:textId="77777777" w:rsidR="00064433" w:rsidRPr="00064433" w:rsidRDefault="00064433" w:rsidP="00064433">
      <w:pPr>
        <w:pStyle w:val="Bibliography"/>
      </w:pPr>
      <w:r w:rsidRPr="00064433">
        <w:t xml:space="preserve">Andersson, U. and Tracey, K.J. (2011) ‘HMGB1 is a therapeutic target for sterile inflammation and infection’, </w:t>
      </w:r>
      <w:r w:rsidRPr="00064433">
        <w:rPr>
          <w:i/>
          <w:iCs/>
        </w:rPr>
        <w:t>Annual Review of Immunology</w:t>
      </w:r>
      <w:r w:rsidRPr="00064433">
        <w:t>, 29, pp. 139–162. Available at: https://doi.org/10.1146/annurev-immunol-030409-101323.</w:t>
      </w:r>
    </w:p>
    <w:p w14:paraId="0DBA356C" w14:textId="77777777" w:rsidR="00064433" w:rsidRPr="00064433" w:rsidRDefault="00064433" w:rsidP="00064433">
      <w:pPr>
        <w:pStyle w:val="Bibliography"/>
      </w:pPr>
      <w:r w:rsidRPr="00064433">
        <w:t xml:space="preserve">Aochi, S. </w:t>
      </w:r>
      <w:r w:rsidRPr="00064433">
        <w:rPr>
          <w:i/>
          <w:iCs/>
        </w:rPr>
        <w:t>et al.</w:t>
      </w:r>
      <w:r w:rsidRPr="00064433">
        <w:t xml:space="preserve"> (2011) ‘Markedly elevated serum levels of calcium-binding S100A8/A9 proteins in psoriatic arthritis are due to activated monocytes/macrophages’, </w:t>
      </w:r>
      <w:r w:rsidRPr="00064433">
        <w:rPr>
          <w:i/>
          <w:iCs/>
        </w:rPr>
        <w:t>Journal of the American Academy of Dermatology</w:t>
      </w:r>
      <w:r w:rsidRPr="00064433">
        <w:t>, 64(5), pp. 879–887. Available at: https://doi.org/10.1016/j.jaad.2010.02.049.</w:t>
      </w:r>
    </w:p>
    <w:p w14:paraId="3BA033E5" w14:textId="77777777" w:rsidR="00064433" w:rsidRPr="00064433" w:rsidRDefault="00064433" w:rsidP="00064433">
      <w:pPr>
        <w:pStyle w:val="Bibliography"/>
      </w:pPr>
      <w:r w:rsidRPr="00064433">
        <w:t xml:space="preserve">Arias, M.T. </w:t>
      </w:r>
      <w:r w:rsidRPr="00064433">
        <w:rPr>
          <w:i/>
          <w:iCs/>
        </w:rPr>
        <w:t>et al.</w:t>
      </w:r>
      <w:r w:rsidRPr="00064433">
        <w:t xml:space="preserve"> (2015) ‘A panel to predict long-term outcome of infliximab therapy for patients with ulcerative colitis’, </w:t>
      </w:r>
      <w:r w:rsidRPr="00064433">
        <w:rPr>
          <w:i/>
          <w:iCs/>
        </w:rPr>
        <w:t>Clinical Gastroenterology and Hepatology: The Official Clinical Practice Journal of the American Gastroenterological Association</w:t>
      </w:r>
      <w:r w:rsidRPr="00064433">
        <w:t>, 13(3), pp. 531–538. Available at: https://doi.org/10.1016/j.cgh.2014.07.055.</w:t>
      </w:r>
    </w:p>
    <w:p w14:paraId="0BF3B2DC" w14:textId="77777777" w:rsidR="00064433" w:rsidRPr="00064433" w:rsidRDefault="00064433" w:rsidP="00064433">
      <w:pPr>
        <w:pStyle w:val="Bibliography"/>
      </w:pPr>
      <w:r w:rsidRPr="00064433">
        <w:t xml:space="preserve">Atreya, R. </w:t>
      </w:r>
      <w:r w:rsidRPr="00064433">
        <w:rPr>
          <w:i/>
          <w:iCs/>
        </w:rPr>
        <w:t>et al.</w:t>
      </w:r>
      <w:r w:rsidRPr="00064433">
        <w:t xml:space="preserve"> (2014) ‘In vivo imaging using fluorescent antibodies to tumor necrosis factor predicts therapeutic response in Crohn’s disease’, </w:t>
      </w:r>
      <w:r w:rsidRPr="00064433">
        <w:rPr>
          <w:i/>
          <w:iCs/>
        </w:rPr>
        <w:t>Nature medicine</w:t>
      </w:r>
      <w:r w:rsidRPr="00064433">
        <w:t>, 20(3), pp. 313–318. Available at: https://doi.org/10.1038/nm.3462.</w:t>
      </w:r>
    </w:p>
    <w:p w14:paraId="1F214D28" w14:textId="77777777" w:rsidR="00064433" w:rsidRPr="00064433" w:rsidRDefault="00064433" w:rsidP="00064433">
      <w:pPr>
        <w:pStyle w:val="Bibliography"/>
      </w:pPr>
      <w:r w:rsidRPr="00064433">
        <w:t xml:space="preserve">Ben Mkaddem, S., Benhamou, M. and Monteiro, R.C. (2019) ‘Understanding Fc Receptor Involvement in Inflammatory Diseases: From Mechanisms to New Therapeutic Tools’, </w:t>
      </w:r>
      <w:r w:rsidRPr="00064433">
        <w:rPr>
          <w:i/>
          <w:iCs/>
        </w:rPr>
        <w:t>Frontiers in Immunology</w:t>
      </w:r>
      <w:r w:rsidRPr="00064433">
        <w:t>, 10, p. 811. Available at: https://doi.org/10.3389/fimmu.2019.00811.</w:t>
      </w:r>
    </w:p>
    <w:p w14:paraId="5B99C9F3" w14:textId="77777777" w:rsidR="00064433" w:rsidRPr="00064433" w:rsidRDefault="00064433" w:rsidP="00064433">
      <w:pPr>
        <w:pStyle w:val="Bibliography"/>
      </w:pPr>
      <w:r w:rsidRPr="00064433">
        <w:t xml:space="preserve">Bettiga, A. </w:t>
      </w:r>
      <w:r w:rsidRPr="00064433">
        <w:rPr>
          <w:i/>
          <w:iCs/>
        </w:rPr>
        <w:t>et al.</w:t>
      </w:r>
      <w:r w:rsidRPr="00064433">
        <w:t xml:space="preserve"> (2019) ‘The Modern Western Diet Rich in Advanced Glycation End-Products (AGEs): An Overview of Its Impact on Obesity and Early Progression of Renal Pathology’, </w:t>
      </w:r>
      <w:r w:rsidRPr="00064433">
        <w:rPr>
          <w:i/>
          <w:iCs/>
        </w:rPr>
        <w:t>Nutrients</w:t>
      </w:r>
      <w:r w:rsidRPr="00064433">
        <w:t>, 11(8), p. 1748. Available at: https://doi.org/10.3390/nu11081748.</w:t>
      </w:r>
    </w:p>
    <w:p w14:paraId="35E567FD" w14:textId="77777777" w:rsidR="00064433" w:rsidRPr="00064433" w:rsidRDefault="00064433" w:rsidP="00064433">
      <w:pPr>
        <w:pStyle w:val="Bibliography"/>
      </w:pPr>
      <w:r w:rsidRPr="00064433">
        <w:t xml:space="preserve">Bianchi, M.E. (2007) ‘DAMPs, PAMPs and alarmins: all we need to know about danger’, </w:t>
      </w:r>
      <w:r w:rsidRPr="00064433">
        <w:rPr>
          <w:i/>
          <w:iCs/>
        </w:rPr>
        <w:t>Journal of Leukocyte Biology</w:t>
      </w:r>
      <w:r w:rsidRPr="00064433">
        <w:t>, 81(1), pp. 1–5. Available at: https://doi.org/10.1189/jlb.0306164.</w:t>
      </w:r>
    </w:p>
    <w:p w14:paraId="3CD3204A" w14:textId="77777777" w:rsidR="00064433" w:rsidRPr="00064433" w:rsidRDefault="00064433" w:rsidP="00064433">
      <w:pPr>
        <w:pStyle w:val="Bibliography"/>
      </w:pPr>
      <w:r w:rsidRPr="00064433">
        <w:t xml:space="preserve">Biscetti, F. </w:t>
      </w:r>
      <w:r w:rsidRPr="00064433">
        <w:rPr>
          <w:i/>
          <w:iCs/>
        </w:rPr>
        <w:t>et al.</w:t>
      </w:r>
      <w:r w:rsidRPr="00064433">
        <w:t xml:space="preserve"> (2017) ‘The Role of High-Mobility Group Box-1 and Its Crosstalk with Microbiome in Rheumatoid Arthritis’, </w:t>
      </w:r>
      <w:r w:rsidRPr="00064433">
        <w:rPr>
          <w:i/>
          <w:iCs/>
        </w:rPr>
        <w:t>Mediators of Inflammation</w:t>
      </w:r>
      <w:r w:rsidRPr="00064433">
        <w:t>, 2017, p. 5230374. Available at: https://doi.org/10.1155/2017/5230374.</w:t>
      </w:r>
    </w:p>
    <w:p w14:paraId="0A8A8663" w14:textId="77777777" w:rsidR="00064433" w:rsidRPr="00064433" w:rsidRDefault="00064433" w:rsidP="00064433">
      <w:pPr>
        <w:pStyle w:val="Bibliography"/>
      </w:pPr>
      <w:r w:rsidRPr="00064433">
        <w:t xml:space="preserve">Blauvelt, A. and Chiricozzi, A. (2018) ‘The Immunologic Role of IL-17 in Psoriasis and Psoriatic Arthritis Pathogenesis’, </w:t>
      </w:r>
      <w:r w:rsidRPr="00064433">
        <w:rPr>
          <w:i/>
          <w:iCs/>
        </w:rPr>
        <w:t>Clinical Reviews in Allergy &amp; Immunology</w:t>
      </w:r>
      <w:r w:rsidRPr="00064433">
        <w:t>, 55(3), pp. 379–390. Available at: https://doi.org/10.1007/s12016-018-8702-3.</w:t>
      </w:r>
    </w:p>
    <w:p w14:paraId="7F522CB9" w14:textId="77777777" w:rsidR="00064433" w:rsidRPr="00064433" w:rsidRDefault="00064433" w:rsidP="00064433">
      <w:pPr>
        <w:pStyle w:val="Bibliography"/>
      </w:pPr>
      <w:r w:rsidRPr="00064433">
        <w:t xml:space="preserve">Boyce, B.F. and Xing, L. (2008) ‘Functions of RANKL/RANK/OPG in bone modeling and remodeling’, </w:t>
      </w:r>
      <w:r w:rsidRPr="00064433">
        <w:rPr>
          <w:i/>
          <w:iCs/>
        </w:rPr>
        <w:t>Archives of biochemistry and biophysics</w:t>
      </w:r>
      <w:r w:rsidRPr="00064433">
        <w:t>, 473(2), pp. 139–146. Available at: https://doi.org/10.1016/j.abb.2008.03.018.</w:t>
      </w:r>
    </w:p>
    <w:p w14:paraId="0E8AAE38" w14:textId="77777777" w:rsidR="00064433" w:rsidRPr="00064433" w:rsidRDefault="00064433" w:rsidP="00064433">
      <w:pPr>
        <w:pStyle w:val="Bibliography"/>
      </w:pPr>
      <w:r w:rsidRPr="00064433">
        <w:t xml:space="preserve">Bradley, J.R. (2008) ‘TNF-mediated inflammatory disease’, </w:t>
      </w:r>
      <w:r w:rsidRPr="00064433">
        <w:rPr>
          <w:i/>
          <w:iCs/>
        </w:rPr>
        <w:t>The Journal of Pathology</w:t>
      </w:r>
      <w:r w:rsidRPr="00064433">
        <w:t>, 214(2), pp. 149–160. Available at: https://doi.org/10.1002/path.2287.</w:t>
      </w:r>
    </w:p>
    <w:p w14:paraId="794A5B4E" w14:textId="77777777" w:rsidR="00064433" w:rsidRPr="00064433" w:rsidRDefault="00064433" w:rsidP="00064433">
      <w:pPr>
        <w:pStyle w:val="Bibliography"/>
      </w:pPr>
      <w:r w:rsidRPr="00064433">
        <w:lastRenderedPageBreak/>
        <w:t xml:space="preserve">Bunte, K. and Beikler, T. (2019) ‘Th17 Cells and the IL-23/IL-17 Axis in the Pathogenesis of Periodontitis and Immune-Mediated Inflammatory Diseases’, </w:t>
      </w:r>
      <w:r w:rsidRPr="00064433">
        <w:rPr>
          <w:i/>
          <w:iCs/>
        </w:rPr>
        <w:t>International Journal of Molecular Sciences</w:t>
      </w:r>
      <w:r w:rsidRPr="00064433">
        <w:t>, 20(14), p. E3394. Available at: https://doi.org/10.3390/ijms20143394.</w:t>
      </w:r>
    </w:p>
    <w:p w14:paraId="349DABAF" w14:textId="77777777" w:rsidR="00064433" w:rsidRPr="00064433" w:rsidRDefault="00064433" w:rsidP="00064433">
      <w:pPr>
        <w:pStyle w:val="Bibliography"/>
      </w:pPr>
      <w:r w:rsidRPr="00064433">
        <w:t xml:space="preserve">Candia, L. </w:t>
      </w:r>
      <w:r w:rsidRPr="00064433">
        <w:rPr>
          <w:i/>
          <w:iCs/>
        </w:rPr>
        <w:t>et al.</w:t>
      </w:r>
      <w:r w:rsidRPr="00064433">
        <w:t xml:space="preserve"> (2007a) ‘Toll-like receptor-2 expression is upregulated in antigen-presenting cells from patients with psoriatic arthritis: a pathogenic role for innate immunity?’, </w:t>
      </w:r>
      <w:r w:rsidRPr="00064433">
        <w:rPr>
          <w:i/>
          <w:iCs/>
        </w:rPr>
        <w:t>The Journal of Rheumatology</w:t>
      </w:r>
      <w:r w:rsidRPr="00064433">
        <w:t>, 34(2), pp. 374–379.</w:t>
      </w:r>
    </w:p>
    <w:p w14:paraId="1FD0253A" w14:textId="77777777" w:rsidR="00064433" w:rsidRPr="00064433" w:rsidRDefault="00064433" w:rsidP="00064433">
      <w:pPr>
        <w:pStyle w:val="Bibliography"/>
      </w:pPr>
      <w:r w:rsidRPr="00064433">
        <w:t xml:space="preserve">Candia, L. </w:t>
      </w:r>
      <w:r w:rsidRPr="00064433">
        <w:rPr>
          <w:i/>
          <w:iCs/>
        </w:rPr>
        <w:t>et al.</w:t>
      </w:r>
      <w:r w:rsidRPr="00064433">
        <w:t xml:space="preserve"> (2007b) ‘Toll-like receptor-2 expression is upregulated in antigen-presenting cells from patients with psoriatic arthritis: a pathogenic role for innate immunity?’, </w:t>
      </w:r>
      <w:r w:rsidRPr="00064433">
        <w:rPr>
          <w:i/>
          <w:iCs/>
        </w:rPr>
        <w:t>The Journal of Rheumatology</w:t>
      </w:r>
      <w:r w:rsidRPr="00064433">
        <w:t>, 34(2), pp. 374–379.</w:t>
      </w:r>
    </w:p>
    <w:p w14:paraId="0F30F4F2" w14:textId="77777777" w:rsidR="00064433" w:rsidRPr="00064433" w:rsidRDefault="00064433" w:rsidP="00064433">
      <w:pPr>
        <w:pStyle w:val="Bibliography"/>
      </w:pPr>
      <w:r w:rsidRPr="00064433">
        <w:t xml:space="preserve">Cecchinato, V. </w:t>
      </w:r>
      <w:r w:rsidRPr="00064433">
        <w:rPr>
          <w:i/>
          <w:iCs/>
        </w:rPr>
        <w:t>et al.</w:t>
      </w:r>
      <w:r w:rsidRPr="00064433">
        <w:t xml:space="preserve"> (2018) ‘Redox-Mediated Mechanisms Fuel Monocyte Responses to CXCL12/HMGB1 in Active Rheumatoid Arthritis’, </w:t>
      </w:r>
      <w:r w:rsidRPr="00064433">
        <w:rPr>
          <w:i/>
          <w:iCs/>
        </w:rPr>
        <w:t>Frontiers in Immunology</w:t>
      </w:r>
      <w:r w:rsidRPr="00064433">
        <w:t>, 0. Available at: https://doi.org/10.3389/fimmu.2018.02118.</w:t>
      </w:r>
    </w:p>
    <w:p w14:paraId="64319757" w14:textId="77777777" w:rsidR="00064433" w:rsidRPr="00064433" w:rsidRDefault="00064433" w:rsidP="00064433">
      <w:pPr>
        <w:pStyle w:val="Bibliography"/>
      </w:pPr>
      <w:r w:rsidRPr="00064433">
        <w:t xml:space="preserve">Chandran, V. </w:t>
      </w:r>
      <w:r w:rsidRPr="00064433">
        <w:rPr>
          <w:i/>
          <w:iCs/>
        </w:rPr>
        <w:t>et al.</w:t>
      </w:r>
      <w:r w:rsidRPr="00064433">
        <w:t xml:space="preserve"> (2013) ‘Soluble biomarkers associated with response to treatment with tumor necrosis factor inhibitors in psoriatic arthritis’, </w:t>
      </w:r>
      <w:r w:rsidRPr="00064433">
        <w:rPr>
          <w:i/>
          <w:iCs/>
        </w:rPr>
        <w:t>The Journal of Rheumatology</w:t>
      </w:r>
      <w:r w:rsidRPr="00064433">
        <w:t>, 40(6), pp. 866–871. Available at: https://doi.org/10.3899/jrheum.121162.</w:t>
      </w:r>
    </w:p>
    <w:p w14:paraId="5D87E3FB" w14:textId="77777777" w:rsidR="00064433" w:rsidRPr="00064433" w:rsidRDefault="00064433" w:rsidP="00064433">
      <w:pPr>
        <w:pStyle w:val="Bibliography"/>
      </w:pPr>
      <w:r w:rsidRPr="00064433">
        <w:t xml:space="preserve">Chen, M. and Dai, S.-M. (2020) ‘A novel treatment for psoriatic arthritis: Janus kinase inhibitors’, </w:t>
      </w:r>
      <w:r w:rsidRPr="00064433">
        <w:rPr>
          <w:i/>
          <w:iCs/>
        </w:rPr>
        <w:t>Chinese Medical Journal</w:t>
      </w:r>
      <w:r w:rsidRPr="00064433">
        <w:t>, 133(8), pp. 959–967. Available at: https://doi.org/10.1097/CM9.0000000000000711.</w:t>
      </w:r>
    </w:p>
    <w:p w14:paraId="41420C4B" w14:textId="77777777" w:rsidR="00064433" w:rsidRPr="00064433" w:rsidRDefault="00064433" w:rsidP="00064433">
      <w:pPr>
        <w:pStyle w:val="Bibliography"/>
      </w:pPr>
      <w:r w:rsidRPr="00064433">
        <w:t xml:space="preserve">Chimenti, M.S. </w:t>
      </w:r>
      <w:r w:rsidRPr="00064433">
        <w:rPr>
          <w:i/>
          <w:iCs/>
        </w:rPr>
        <w:t>et al.</w:t>
      </w:r>
      <w:r w:rsidRPr="00064433">
        <w:t xml:space="preserve"> (2013) ‘Profile of certolizumab and its potential in the treatment of psoriatic arthritis’, </w:t>
      </w:r>
      <w:r w:rsidRPr="00064433">
        <w:rPr>
          <w:i/>
          <w:iCs/>
        </w:rPr>
        <w:t>Drug Design, Development and Therapy</w:t>
      </w:r>
      <w:r w:rsidRPr="00064433">
        <w:t>, 7, pp. 339–348. Available at: https://doi.org/10.2147/DDDT.S31658.</w:t>
      </w:r>
    </w:p>
    <w:p w14:paraId="1DDE799B" w14:textId="77777777" w:rsidR="00064433" w:rsidRPr="00064433" w:rsidRDefault="00064433" w:rsidP="00064433">
      <w:pPr>
        <w:pStyle w:val="Bibliography"/>
      </w:pPr>
      <w:r w:rsidRPr="00064433">
        <w:t xml:space="preserve">Chiricozzi, A. </w:t>
      </w:r>
      <w:r w:rsidRPr="00064433">
        <w:rPr>
          <w:i/>
          <w:iCs/>
        </w:rPr>
        <w:t>et al.</w:t>
      </w:r>
      <w:r w:rsidRPr="00064433">
        <w:t xml:space="preserve"> (2011) ‘Integrative responses to IL-17 and TNF-α in human keratinocytes account for key inflammatory pathogenic circuits in psoriasis’, </w:t>
      </w:r>
      <w:r w:rsidRPr="00064433">
        <w:rPr>
          <w:i/>
          <w:iCs/>
        </w:rPr>
        <w:t>The Journal of Investigative Dermatology</w:t>
      </w:r>
      <w:r w:rsidRPr="00064433">
        <w:t>, 131(3), pp. 677–687. Available at: https://doi.org/10.1038/jid.2010.340.</w:t>
      </w:r>
    </w:p>
    <w:p w14:paraId="7AEBF969" w14:textId="77777777" w:rsidR="00064433" w:rsidRPr="00064433" w:rsidRDefault="00064433" w:rsidP="00064433">
      <w:pPr>
        <w:pStyle w:val="Bibliography"/>
      </w:pPr>
      <w:r w:rsidRPr="00064433">
        <w:t xml:space="preserve">Chiricozzi, A. and Krueger, J.G. (2013) ‘IL-17 targeted therapies for psoriasis’, </w:t>
      </w:r>
      <w:r w:rsidRPr="00064433">
        <w:rPr>
          <w:i/>
          <w:iCs/>
        </w:rPr>
        <w:t>Expert Opinion on Investigational Drugs</w:t>
      </w:r>
      <w:r w:rsidRPr="00064433">
        <w:t>, 22(8), pp. 993–1005. Available at: https://doi.org/10.1517/13543784.2013.806483.</w:t>
      </w:r>
    </w:p>
    <w:p w14:paraId="49CC23A2" w14:textId="77777777" w:rsidR="00064433" w:rsidRPr="00064433" w:rsidRDefault="00064433" w:rsidP="00064433">
      <w:pPr>
        <w:pStyle w:val="Bibliography"/>
      </w:pPr>
      <w:r w:rsidRPr="00064433">
        <w:t xml:space="preserve">Chu, W.-M. (2013) ‘Tumor necrosis factor’, </w:t>
      </w:r>
      <w:r w:rsidRPr="00064433">
        <w:rPr>
          <w:i/>
          <w:iCs/>
        </w:rPr>
        <w:t>Cancer Letters</w:t>
      </w:r>
      <w:r w:rsidRPr="00064433">
        <w:t>, 328(2), pp. 222–225. Available at: https://doi.org/10.1016/j.canlet.2012.10.014.</w:t>
      </w:r>
    </w:p>
    <w:p w14:paraId="377FECAC" w14:textId="77777777" w:rsidR="00064433" w:rsidRPr="00064433" w:rsidRDefault="00064433" w:rsidP="00064433">
      <w:pPr>
        <w:pStyle w:val="Bibliography"/>
      </w:pPr>
      <w:r w:rsidRPr="00064433">
        <w:t xml:space="preserve">Chuah, Y.K. </w:t>
      </w:r>
      <w:r w:rsidRPr="00064433">
        <w:rPr>
          <w:i/>
          <w:iCs/>
        </w:rPr>
        <w:t>et al.</w:t>
      </w:r>
      <w:r w:rsidRPr="00064433">
        <w:t xml:space="preserve"> (2013) ‘Receptor for Advanced Glycation End Products and Its Involvement in Inflammatory Diseases’, </w:t>
      </w:r>
      <w:r w:rsidRPr="00064433">
        <w:rPr>
          <w:i/>
          <w:iCs/>
        </w:rPr>
        <w:t>International Journal of Inflammation</w:t>
      </w:r>
      <w:r w:rsidRPr="00064433">
        <w:t>, 2013, p. e403460. Available at: https://doi.org/10.1155/2013/403460.</w:t>
      </w:r>
    </w:p>
    <w:p w14:paraId="41A74EC3" w14:textId="77777777" w:rsidR="00064433" w:rsidRPr="00064433" w:rsidRDefault="00064433" w:rsidP="00064433">
      <w:pPr>
        <w:pStyle w:val="Bibliography"/>
      </w:pPr>
      <w:r w:rsidRPr="00064433">
        <w:t xml:space="preserve">Clunie, G. </w:t>
      </w:r>
      <w:r w:rsidRPr="00064433">
        <w:rPr>
          <w:i/>
          <w:iCs/>
        </w:rPr>
        <w:t>et al.</w:t>
      </w:r>
      <w:r w:rsidRPr="00064433">
        <w:t xml:space="preserve"> (2018) ‘Long-term effectiveness of tumour necrosis factor-α inhibitor treatment for psoriatic arthritis in the UK: a multicentre retrospective study’, </w:t>
      </w:r>
      <w:r w:rsidRPr="00064433">
        <w:rPr>
          <w:i/>
          <w:iCs/>
        </w:rPr>
        <w:t>Rheumatology Advances in Practice</w:t>
      </w:r>
      <w:r w:rsidRPr="00064433">
        <w:t>, 2(2), p. rky042. Available at: https://doi.org/10.1093/rap/rky042.</w:t>
      </w:r>
    </w:p>
    <w:p w14:paraId="4A85653B" w14:textId="77777777" w:rsidR="00064433" w:rsidRPr="00064433" w:rsidRDefault="00064433" w:rsidP="00064433">
      <w:pPr>
        <w:pStyle w:val="Bibliography"/>
      </w:pPr>
      <w:r w:rsidRPr="00064433">
        <w:t xml:space="preserve">Conti, F. </w:t>
      </w:r>
      <w:r w:rsidRPr="00064433">
        <w:rPr>
          <w:i/>
          <w:iCs/>
        </w:rPr>
        <w:t>et al.</w:t>
      </w:r>
      <w:r w:rsidRPr="00064433">
        <w:t xml:space="preserve"> (2007) ‘Switching tumour necrosis factor alpha antagonists in patients with ankylosing spondylitis and psoriatic arthritis: an observational study over a 5-year period’, </w:t>
      </w:r>
      <w:r w:rsidRPr="00064433">
        <w:rPr>
          <w:i/>
          <w:iCs/>
        </w:rPr>
        <w:t>Annals of the Rheumatic Diseases</w:t>
      </w:r>
      <w:r w:rsidRPr="00064433">
        <w:t>, 66(10), pp. 1393–1397. Available at: https://doi.org/10.1136/ard.2007.073569.</w:t>
      </w:r>
    </w:p>
    <w:p w14:paraId="7A8972D4" w14:textId="77777777" w:rsidR="00064433" w:rsidRPr="00064433" w:rsidRDefault="00064433" w:rsidP="00064433">
      <w:pPr>
        <w:pStyle w:val="Bibliography"/>
      </w:pPr>
      <w:r w:rsidRPr="00064433">
        <w:lastRenderedPageBreak/>
        <w:t xml:space="preserve">Cuff, C.A. </w:t>
      </w:r>
      <w:r w:rsidRPr="00064433">
        <w:rPr>
          <w:i/>
          <w:iCs/>
        </w:rPr>
        <w:t>et al.</w:t>
      </w:r>
      <w:r w:rsidRPr="00064433">
        <w:t xml:space="preserve"> (1998) ‘Lymphotoxin alpha3 induces chemokines and adhesion molecules: insight into the role of LT alpha in inflammation and lymphoid organ development’, </w:t>
      </w:r>
      <w:r w:rsidRPr="00064433">
        <w:rPr>
          <w:i/>
          <w:iCs/>
        </w:rPr>
        <w:t>Journal of Immunology (Baltimore, Md.: 1950)</w:t>
      </w:r>
      <w:r w:rsidRPr="00064433">
        <w:t>, 161(12), pp. 6853–6860.</w:t>
      </w:r>
    </w:p>
    <w:p w14:paraId="06072C86" w14:textId="77777777" w:rsidR="00064433" w:rsidRPr="00064433" w:rsidRDefault="00064433" w:rsidP="00064433">
      <w:pPr>
        <w:pStyle w:val="Bibliography"/>
      </w:pPr>
      <w:r w:rsidRPr="00064433">
        <w:t xml:space="preserve">Denoble, A.E. </w:t>
      </w:r>
      <w:r w:rsidRPr="00064433">
        <w:rPr>
          <w:i/>
          <w:iCs/>
        </w:rPr>
        <w:t>et al.</w:t>
      </w:r>
      <w:r w:rsidRPr="00064433">
        <w:t xml:space="preserve"> (2011) ‘Uric acid is a danger signal of increasing risk for osteoarthritis through inflammasome activation’, </w:t>
      </w:r>
      <w:r w:rsidRPr="00064433">
        <w:rPr>
          <w:i/>
          <w:iCs/>
        </w:rPr>
        <w:t>Proceedings of the National Academy of Sciences of the United States of America</w:t>
      </w:r>
      <w:r w:rsidRPr="00064433">
        <w:t>, 108(5), pp. 2088–2093. Available at: https://doi.org/10.1073/pnas.1012743108.</w:t>
      </w:r>
    </w:p>
    <w:p w14:paraId="5C43CDBF" w14:textId="77777777" w:rsidR="00064433" w:rsidRPr="00064433" w:rsidRDefault="00064433" w:rsidP="00064433">
      <w:pPr>
        <w:pStyle w:val="Bibliography"/>
      </w:pPr>
      <w:r w:rsidRPr="00064433">
        <w:t xml:space="preserve">Drinda, S. </w:t>
      </w:r>
      <w:r w:rsidRPr="00064433">
        <w:rPr>
          <w:i/>
          <w:iCs/>
        </w:rPr>
        <w:t>et al.</w:t>
      </w:r>
      <w:r w:rsidRPr="00064433">
        <w:t xml:space="preserve"> (2005) ‘Identification of the receptor for advanced glycation end products in synovial tissue of patients with rheumatoid arthritis’, </w:t>
      </w:r>
      <w:r w:rsidRPr="00064433">
        <w:rPr>
          <w:i/>
          <w:iCs/>
        </w:rPr>
        <w:t>Rheumatology International</w:t>
      </w:r>
      <w:r w:rsidRPr="00064433">
        <w:t>, 25(6), pp. 411–413. Available at: https://doi.org/10.1007/s00296-004-0456-y.</w:t>
      </w:r>
    </w:p>
    <w:p w14:paraId="3038F3A7" w14:textId="77777777" w:rsidR="00064433" w:rsidRPr="00064433" w:rsidRDefault="00064433" w:rsidP="00064433">
      <w:pPr>
        <w:pStyle w:val="Bibliography"/>
      </w:pPr>
      <w:r w:rsidRPr="00064433">
        <w:t xml:space="preserve">Ducharme, E. and Weinberg, J.M. (2008) ‘Etanercept’, </w:t>
      </w:r>
      <w:r w:rsidRPr="00064433">
        <w:rPr>
          <w:i/>
          <w:iCs/>
        </w:rPr>
        <w:t>Expert Opinion on Biological Therapy</w:t>
      </w:r>
      <w:r w:rsidRPr="00064433">
        <w:t>, 8(4), pp. 491–502. Available at: https://doi.org/10.1517/14712598.8.4.491.</w:t>
      </w:r>
    </w:p>
    <w:p w14:paraId="13E80A4A" w14:textId="77777777" w:rsidR="00064433" w:rsidRPr="00064433" w:rsidRDefault="00064433" w:rsidP="00064433">
      <w:pPr>
        <w:pStyle w:val="Bibliography"/>
      </w:pPr>
      <w:r w:rsidRPr="00064433">
        <w:t xml:space="preserve">El-Zayat, S.R., Sibaii, H. and Mannaa, F.A. (2019) ‘Toll-like receptors activation, signaling, and targeting: an overview’, </w:t>
      </w:r>
      <w:r w:rsidRPr="00064433">
        <w:rPr>
          <w:i/>
          <w:iCs/>
        </w:rPr>
        <w:t>Bulletin of the National Research Centre</w:t>
      </w:r>
      <w:r w:rsidRPr="00064433">
        <w:t>, 43(1), p. 187. Available at: https://doi.org/10.1186/s42269-019-0227-2.</w:t>
      </w:r>
    </w:p>
    <w:p w14:paraId="47DF6A56" w14:textId="77777777" w:rsidR="00064433" w:rsidRPr="00064433" w:rsidRDefault="00064433" w:rsidP="00064433">
      <w:pPr>
        <w:pStyle w:val="Bibliography"/>
      </w:pPr>
      <w:r w:rsidRPr="00064433">
        <w:t xml:space="preserve">Fanali, G. </w:t>
      </w:r>
      <w:r w:rsidRPr="00064433">
        <w:rPr>
          <w:i/>
          <w:iCs/>
        </w:rPr>
        <w:t>et al.</w:t>
      </w:r>
      <w:r w:rsidRPr="00064433">
        <w:t xml:space="preserve"> (2012) ‘Human serum albumin: from bench to bedside’, </w:t>
      </w:r>
      <w:r w:rsidRPr="00064433">
        <w:rPr>
          <w:i/>
          <w:iCs/>
        </w:rPr>
        <w:t>Molecular Aspects of Medicine</w:t>
      </w:r>
      <w:r w:rsidRPr="00064433">
        <w:t>, 33(3), pp. 209–290. Available at: https://doi.org/10.1016/j.mam.2011.12.002.</w:t>
      </w:r>
    </w:p>
    <w:p w14:paraId="60FF3A95" w14:textId="77777777" w:rsidR="00064433" w:rsidRPr="00064433" w:rsidRDefault="00064433" w:rsidP="00064433">
      <w:pPr>
        <w:pStyle w:val="Bibliography"/>
      </w:pPr>
      <w:r w:rsidRPr="00064433">
        <w:t xml:space="preserve">Fasanmade, A.A. </w:t>
      </w:r>
      <w:r w:rsidRPr="00064433">
        <w:rPr>
          <w:i/>
          <w:iCs/>
        </w:rPr>
        <w:t>et al.</w:t>
      </w:r>
      <w:r w:rsidRPr="00064433">
        <w:t xml:space="preserve"> (2010) ‘Serum albumin concentration: a predictive factor of infliximab pharmacokinetics and clinical response in patients with ulcerative colitis’, </w:t>
      </w:r>
      <w:r w:rsidRPr="00064433">
        <w:rPr>
          <w:i/>
          <w:iCs/>
        </w:rPr>
        <w:t>International Journal of Clinical Pharmacology and Therapeutics</w:t>
      </w:r>
      <w:r w:rsidRPr="00064433">
        <w:t>, 48(5), pp. 297–308. Available at: https://doi.org/10.5414/cpp48297.</w:t>
      </w:r>
    </w:p>
    <w:p w14:paraId="3A776210" w14:textId="77777777" w:rsidR="00064433" w:rsidRPr="00064433" w:rsidRDefault="00064433" w:rsidP="00064433">
      <w:pPr>
        <w:pStyle w:val="Bibliography"/>
      </w:pPr>
      <w:r w:rsidRPr="00064433">
        <w:t xml:space="preserve">Feuerstein, J.D., Moss, A.C. and Farraye, F.A. (2019) ‘Ulcerative Colitis’, </w:t>
      </w:r>
      <w:r w:rsidRPr="00064433">
        <w:rPr>
          <w:i/>
          <w:iCs/>
        </w:rPr>
        <w:t>Mayo Clinic Proceedings</w:t>
      </w:r>
      <w:r w:rsidRPr="00064433">
        <w:t>, 94(7), pp. 1357–1373. Available at: https://doi.org/10.1016/j.mayocp.2019.01.018.</w:t>
      </w:r>
    </w:p>
    <w:p w14:paraId="10F9C3ED" w14:textId="77777777" w:rsidR="00064433" w:rsidRPr="00064433" w:rsidRDefault="00064433" w:rsidP="00064433">
      <w:pPr>
        <w:pStyle w:val="Bibliography"/>
      </w:pPr>
      <w:r w:rsidRPr="00064433">
        <w:t xml:space="preserve">Fukami, K. </w:t>
      </w:r>
      <w:r w:rsidRPr="00064433">
        <w:rPr>
          <w:i/>
          <w:iCs/>
        </w:rPr>
        <w:t>et al.</w:t>
      </w:r>
      <w:r w:rsidRPr="00064433">
        <w:t xml:space="preserve"> (2015) ‘Receptor for advanced glycation endproducts and progressive kidney disease’, </w:t>
      </w:r>
      <w:r w:rsidRPr="00064433">
        <w:rPr>
          <w:i/>
          <w:iCs/>
        </w:rPr>
        <w:t>Current Opinion in Nephrology and Hypertension</w:t>
      </w:r>
      <w:r w:rsidRPr="00064433">
        <w:t>, 24(1), pp. 54–60. Available at: https://doi.org/10.1097/MNH.0000000000000091.</w:t>
      </w:r>
    </w:p>
    <w:p w14:paraId="58DE12D8" w14:textId="77777777" w:rsidR="00064433" w:rsidRPr="00064433" w:rsidRDefault="00064433" w:rsidP="00064433">
      <w:pPr>
        <w:pStyle w:val="Bibliography"/>
      </w:pPr>
      <w:r w:rsidRPr="00064433">
        <w:t xml:space="preserve">Gaens, K.H.J., Stehouwer, C.D.A. and Schalkwijk, C.G. (2013) ‘Advanced glycation endproducts and its receptor for advanced glycation endproducts in obesity’, </w:t>
      </w:r>
      <w:r w:rsidRPr="00064433">
        <w:rPr>
          <w:i/>
          <w:iCs/>
        </w:rPr>
        <w:t>Current Opinion in Lipidology</w:t>
      </w:r>
      <w:r w:rsidRPr="00064433">
        <w:t>, 24(1), pp. 4–11. Available at: https://doi.org/10.1097/MOL.0b013e32835aea13.</w:t>
      </w:r>
    </w:p>
    <w:p w14:paraId="5A85C7B4" w14:textId="77777777" w:rsidR="00064433" w:rsidRPr="00064433" w:rsidRDefault="00064433" w:rsidP="00064433">
      <w:pPr>
        <w:pStyle w:val="Bibliography"/>
      </w:pPr>
      <w:r w:rsidRPr="00064433">
        <w:t xml:space="preserve">Gazzar, M.E. (2015) ‘Immunobiology of S100A8 and S100A9 Proteins and Their Role in Acute Inflammation and Sepsis’, </w:t>
      </w:r>
      <w:r w:rsidRPr="00064433">
        <w:rPr>
          <w:i/>
          <w:iCs/>
        </w:rPr>
        <w:t>International Journal of Immunology and Immunotherapy</w:t>
      </w:r>
      <w:r w:rsidRPr="00064433">
        <w:t>, 2(2). Available at: https://doi.org/10.23937/2378-3672/1410013.</w:t>
      </w:r>
    </w:p>
    <w:p w14:paraId="594B190F" w14:textId="77777777" w:rsidR="00064433" w:rsidRPr="00064433" w:rsidRDefault="00064433" w:rsidP="00064433">
      <w:pPr>
        <w:pStyle w:val="Bibliography"/>
      </w:pPr>
      <w:r w:rsidRPr="00064433">
        <w:t xml:space="preserve">Giustizieri, M.L. </w:t>
      </w:r>
      <w:r w:rsidRPr="00064433">
        <w:rPr>
          <w:i/>
          <w:iCs/>
        </w:rPr>
        <w:t>et al.</w:t>
      </w:r>
      <w:r w:rsidRPr="00064433">
        <w:t xml:space="preserve"> (2001) ‘Keratinocytes from patients with atopic dermatitis and psoriasis show a distinct chemokine production profile in response to T cell-derived cytokines’, </w:t>
      </w:r>
      <w:r w:rsidRPr="00064433">
        <w:rPr>
          <w:i/>
          <w:iCs/>
        </w:rPr>
        <w:t>The Journal of Allergy and Clinical Immunology</w:t>
      </w:r>
      <w:r w:rsidRPr="00064433">
        <w:t>, 107(5), pp. 871–877. Available at: https://doi.org/10.1067/mai.2001.114707.</w:t>
      </w:r>
    </w:p>
    <w:p w14:paraId="310D3808" w14:textId="77777777" w:rsidR="00064433" w:rsidRPr="00064433" w:rsidRDefault="00064433" w:rsidP="00064433">
      <w:pPr>
        <w:pStyle w:val="Bibliography"/>
      </w:pPr>
      <w:r w:rsidRPr="00064433">
        <w:t xml:space="preserve">Gossec, L. </w:t>
      </w:r>
      <w:r w:rsidRPr="00064433">
        <w:rPr>
          <w:i/>
          <w:iCs/>
        </w:rPr>
        <w:t>et al.</w:t>
      </w:r>
      <w:r w:rsidRPr="00064433">
        <w:t xml:space="preserve"> (2020) ‘EULAR recommendations for the management of psoriatic arthritis with pharmacological therapies: 2019 update’, </w:t>
      </w:r>
      <w:r w:rsidRPr="00064433">
        <w:rPr>
          <w:i/>
          <w:iCs/>
        </w:rPr>
        <w:t>Annals of the Rheumatic Diseases</w:t>
      </w:r>
      <w:r w:rsidRPr="00064433">
        <w:t>, 79(6), pp. 700–712. Available at: https://doi.org/10.1136/annrheumdis-2020-217159.</w:t>
      </w:r>
    </w:p>
    <w:p w14:paraId="632B4DBE" w14:textId="77777777" w:rsidR="00064433" w:rsidRPr="00064433" w:rsidRDefault="00064433" w:rsidP="00064433">
      <w:pPr>
        <w:pStyle w:val="Bibliography"/>
      </w:pPr>
      <w:r w:rsidRPr="00064433">
        <w:lastRenderedPageBreak/>
        <w:t xml:space="preserve">Gottlieb, A.B. and Merola, J.F. (2021) ‘Axial psoriatic arthritis: An update for dermatologists’, </w:t>
      </w:r>
      <w:r w:rsidRPr="00064433">
        <w:rPr>
          <w:i/>
          <w:iCs/>
        </w:rPr>
        <w:t>Journal of the American Academy of Dermatology</w:t>
      </w:r>
      <w:r w:rsidRPr="00064433">
        <w:t>, 84(1), pp. 92–101. Available at: https://doi.org/10.1016/j.jaad.2020.05.089.</w:t>
      </w:r>
    </w:p>
    <w:p w14:paraId="0F524CC4" w14:textId="77777777" w:rsidR="00064433" w:rsidRPr="00064433" w:rsidRDefault="00064433" w:rsidP="00064433">
      <w:pPr>
        <w:pStyle w:val="Bibliography"/>
      </w:pPr>
      <w:r w:rsidRPr="00064433">
        <w:t xml:space="preserve">Grant, R.W. and Dixit, V.D. (2015) ‘Adipose tissue as an immunological organ’, </w:t>
      </w:r>
      <w:r w:rsidRPr="00064433">
        <w:rPr>
          <w:i/>
          <w:iCs/>
        </w:rPr>
        <w:t>Obesity (Silver Spring, Md.)</w:t>
      </w:r>
      <w:r w:rsidRPr="00064433">
        <w:t>, 23(3), pp. 512–518. Available at: https://doi.org/10.1002/oby.21003.</w:t>
      </w:r>
    </w:p>
    <w:p w14:paraId="6357AD67" w14:textId="77777777" w:rsidR="00064433" w:rsidRPr="00064433" w:rsidRDefault="00064433" w:rsidP="00064433">
      <w:pPr>
        <w:pStyle w:val="Bibliography"/>
      </w:pPr>
      <w:r w:rsidRPr="00064433">
        <w:t xml:space="preserve">Gunasekaran, M.K. </w:t>
      </w:r>
      <w:r w:rsidRPr="00064433">
        <w:rPr>
          <w:i/>
          <w:iCs/>
        </w:rPr>
        <w:t>et al.</w:t>
      </w:r>
      <w:r w:rsidRPr="00064433">
        <w:t xml:space="preserve"> (2013) ‘Inflammation triggers high mobility group box 1 (HMGB1) secretion in adipose tissue, a potential link to obesity’, </w:t>
      </w:r>
      <w:r w:rsidRPr="00064433">
        <w:rPr>
          <w:i/>
          <w:iCs/>
        </w:rPr>
        <w:t>Cytokine</w:t>
      </w:r>
      <w:r w:rsidRPr="00064433">
        <w:t>, 64(1), pp. 103–111. Available at: https://doi.org/10.1016/j.cyto.2013.07.017.</w:t>
      </w:r>
    </w:p>
    <w:p w14:paraId="35A43D15" w14:textId="77777777" w:rsidR="00064433" w:rsidRPr="00064433" w:rsidRDefault="00064433" w:rsidP="00064433">
      <w:pPr>
        <w:pStyle w:val="Bibliography"/>
      </w:pPr>
      <w:r w:rsidRPr="00064433">
        <w:t xml:space="preserve">Guzmán-Ruiz, R. </w:t>
      </w:r>
      <w:r w:rsidRPr="00064433">
        <w:rPr>
          <w:i/>
          <w:iCs/>
        </w:rPr>
        <w:t>et al.</w:t>
      </w:r>
      <w:r w:rsidRPr="00064433">
        <w:t xml:space="preserve"> (2021) ‘The potential role of the adipokine HMGB1 in obesity and insulin resistance. Novel effects on adipose tissue biology’, </w:t>
      </w:r>
      <w:r w:rsidRPr="00064433">
        <w:rPr>
          <w:i/>
          <w:iCs/>
        </w:rPr>
        <w:t>Molecular and Cellular Endocrinology</w:t>
      </w:r>
      <w:r w:rsidRPr="00064433">
        <w:t>, 536, p. 111417. Available at: https://doi.org/10.1016/j.mce.2021.111417.</w:t>
      </w:r>
    </w:p>
    <w:p w14:paraId="78C82159" w14:textId="77777777" w:rsidR="00064433" w:rsidRPr="00064433" w:rsidRDefault="00064433" w:rsidP="00064433">
      <w:pPr>
        <w:pStyle w:val="Bibliography"/>
      </w:pPr>
      <w:r w:rsidRPr="00064433">
        <w:t xml:space="preserve">Haddad, A. and Zisman, D. (2017) ‘Comorbidities in Patients with Psoriatic Arthritis’, </w:t>
      </w:r>
      <w:r w:rsidRPr="00064433">
        <w:rPr>
          <w:i/>
          <w:iCs/>
        </w:rPr>
        <w:t>Rambam Maimonides Medical Journal</w:t>
      </w:r>
      <w:r w:rsidRPr="00064433">
        <w:t>, 8(1), p. e0004. Available at: https://doi.org/10.5041/RMMJ.10279.</w:t>
      </w:r>
    </w:p>
    <w:p w14:paraId="30B4418E" w14:textId="77777777" w:rsidR="00064433" w:rsidRPr="00064433" w:rsidRDefault="00064433" w:rsidP="00064433">
      <w:pPr>
        <w:pStyle w:val="Bibliography"/>
      </w:pPr>
      <w:r w:rsidRPr="00064433">
        <w:t xml:space="preserve">Harper, E.G. </w:t>
      </w:r>
      <w:r w:rsidRPr="00064433">
        <w:rPr>
          <w:i/>
          <w:iCs/>
        </w:rPr>
        <w:t>et al.</w:t>
      </w:r>
      <w:r w:rsidRPr="00064433">
        <w:t xml:space="preserve"> (2009) ‘Th17 cytokines stimulate CCL20 expression in keratinocytes in vitro and in vivo: implications for psoriasis pathogenesis’, </w:t>
      </w:r>
      <w:r w:rsidRPr="00064433">
        <w:rPr>
          <w:i/>
          <w:iCs/>
        </w:rPr>
        <w:t>The Journal of Investigative Dermatology</w:t>
      </w:r>
      <w:r w:rsidRPr="00064433">
        <w:t>, 129(9), pp. 2175–2183. Available at: https://doi.org/10.1038/jid.2009.65.</w:t>
      </w:r>
    </w:p>
    <w:p w14:paraId="0E439F8F" w14:textId="77777777" w:rsidR="00064433" w:rsidRPr="00064433" w:rsidRDefault="00064433" w:rsidP="00064433">
      <w:pPr>
        <w:pStyle w:val="Bibliography"/>
      </w:pPr>
      <w:r w:rsidRPr="00064433">
        <w:t xml:space="preserve">Hellman, U. </w:t>
      </w:r>
      <w:r w:rsidRPr="00064433">
        <w:rPr>
          <w:i/>
          <w:iCs/>
        </w:rPr>
        <w:t>et al.</w:t>
      </w:r>
      <w:r w:rsidRPr="00064433">
        <w:t xml:space="preserve"> (2019) ‘Hyaluronan concentration and molecular mass in psoriatic arthritis: biomarkers of disease severity, resistance to treatment, and outcome’, </w:t>
      </w:r>
      <w:r w:rsidRPr="00064433">
        <w:rPr>
          <w:i/>
          <w:iCs/>
        </w:rPr>
        <w:t>Scandinavian Journal of Rheumatology</w:t>
      </w:r>
      <w:r w:rsidRPr="00064433">
        <w:t>, 48(4), pp. 284–293. Available at: https://doi.org/10.1080/03009742.2019.1577490.</w:t>
      </w:r>
    </w:p>
    <w:p w14:paraId="534CE28D" w14:textId="77777777" w:rsidR="00064433" w:rsidRPr="00064433" w:rsidRDefault="00064433" w:rsidP="00064433">
      <w:pPr>
        <w:pStyle w:val="Bibliography"/>
      </w:pPr>
      <w:r w:rsidRPr="00064433">
        <w:t xml:space="preserve">Horiuchi, T. </w:t>
      </w:r>
      <w:r w:rsidRPr="00064433">
        <w:rPr>
          <w:i/>
          <w:iCs/>
        </w:rPr>
        <w:t>et al.</w:t>
      </w:r>
      <w:r w:rsidRPr="00064433">
        <w:t xml:space="preserve"> (2010) ‘Transmembrane TNF-α: structure, function and interaction with anti-TNF agents’, </w:t>
      </w:r>
      <w:r w:rsidRPr="00064433">
        <w:rPr>
          <w:i/>
          <w:iCs/>
        </w:rPr>
        <w:t>Rheumatology (Oxford, England)</w:t>
      </w:r>
      <w:r w:rsidRPr="00064433">
        <w:t>, 49(7), pp. 1215–1228. Available at: https://doi.org/10.1093/rheumatology/keq031.</w:t>
      </w:r>
    </w:p>
    <w:p w14:paraId="479C1E81" w14:textId="77777777" w:rsidR="00064433" w:rsidRPr="00064433" w:rsidRDefault="00064433" w:rsidP="00064433">
      <w:pPr>
        <w:pStyle w:val="Bibliography"/>
      </w:pPr>
      <w:r w:rsidRPr="00064433">
        <w:t xml:space="preserve">ten Hove, T. </w:t>
      </w:r>
      <w:r w:rsidRPr="00064433">
        <w:rPr>
          <w:i/>
          <w:iCs/>
        </w:rPr>
        <w:t>et al.</w:t>
      </w:r>
      <w:r w:rsidRPr="00064433">
        <w:t xml:space="preserve"> (2002) ‘Infliximab treatment induces apoptosis of lamina propria T lymphocytes in Crohn’s disease’, </w:t>
      </w:r>
      <w:r w:rsidRPr="00064433">
        <w:rPr>
          <w:i/>
          <w:iCs/>
        </w:rPr>
        <w:t>Gut</w:t>
      </w:r>
      <w:r w:rsidRPr="00064433">
        <w:t>, 50(2), pp. 206–211. Available at: https://doi.org/10.1136/gut.50.2.206.</w:t>
      </w:r>
    </w:p>
    <w:p w14:paraId="4B4B0830" w14:textId="77777777" w:rsidR="00064433" w:rsidRPr="00064433" w:rsidRDefault="00064433" w:rsidP="00064433">
      <w:pPr>
        <w:pStyle w:val="Bibliography"/>
      </w:pPr>
      <w:r w:rsidRPr="00064433">
        <w:t xml:space="preserve">Hu, Z. </w:t>
      </w:r>
      <w:r w:rsidRPr="00064433">
        <w:rPr>
          <w:i/>
          <w:iCs/>
        </w:rPr>
        <w:t>et al.</w:t>
      </w:r>
      <w:r w:rsidRPr="00064433">
        <w:t xml:space="preserve"> (2015) ‘Role of high-mobility group box 1 protein in inflammatory bowel disease’, </w:t>
      </w:r>
      <w:r w:rsidRPr="00064433">
        <w:rPr>
          <w:i/>
          <w:iCs/>
        </w:rPr>
        <w:t>Inflammation Research: Official Journal of the European Histamine Research Society ... [et Al.]</w:t>
      </w:r>
      <w:r w:rsidRPr="00064433">
        <w:t>, 64(8), pp. 557–563. Available at: https://doi.org/10.1007/s00011-015-0841-x.</w:t>
      </w:r>
    </w:p>
    <w:p w14:paraId="188604AA" w14:textId="77777777" w:rsidR="00064433" w:rsidRPr="00064433" w:rsidRDefault="00064433" w:rsidP="00064433">
      <w:pPr>
        <w:pStyle w:val="Bibliography"/>
      </w:pPr>
      <w:r w:rsidRPr="00064433">
        <w:t xml:space="preserve">Huang, Q. </w:t>
      </w:r>
      <w:r w:rsidRPr="00064433">
        <w:rPr>
          <w:i/>
          <w:iCs/>
        </w:rPr>
        <w:t>et al.</w:t>
      </w:r>
      <w:r w:rsidRPr="00064433">
        <w:t xml:space="preserve"> (2007) ‘Increased macrophage activation mediated through toll-like receptors in rheumatoid arthritis’, </w:t>
      </w:r>
      <w:r w:rsidRPr="00064433">
        <w:rPr>
          <w:i/>
          <w:iCs/>
        </w:rPr>
        <w:t>Arthritis and Rheumatism</w:t>
      </w:r>
      <w:r w:rsidRPr="00064433">
        <w:t>, 56(7), pp. 2192–2201. Available at: https://doi.org/10.1002/art.22707.</w:t>
      </w:r>
    </w:p>
    <w:p w14:paraId="686D9E76" w14:textId="77777777" w:rsidR="00064433" w:rsidRPr="00064433" w:rsidRDefault="00064433" w:rsidP="00064433">
      <w:pPr>
        <w:pStyle w:val="Bibliography"/>
      </w:pPr>
      <w:r w:rsidRPr="00064433">
        <w:t xml:space="preserve">Husni, M.E. (2015) ‘Comorbidities in Psoriatic Arthritis’, </w:t>
      </w:r>
      <w:r w:rsidRPr="00064433">
        <w:rPr>
          <w:i/>
          <w:iCs/>
        </w:rPr>
        <w:t>Rheumatic Diseases Clinics of North America</w:t>
      </w:r>
      <w:r w:rsidRPr="00064433">
        <w:t>, 41(4), pp. 677–698. Available at: https://doi.org/10.1016/j.rdc.2015.07.008.</w:t>
      </w:r>
    </w:p>
    <w:p w14:paraId="5064F141" w14:textId="77777777" w:rsidR="00064433" w:rsidRPr="00064433" w:rsidRDefault="00064433" w:rsidP="00064433">
      <w:pPr>
        <w:pStyle w:val="Bibliography"/>
      </w:pPr>
      <w:r w:rsidRPr="00064433">
        <w:t xml:space="preserve">Inciarte-Mundo, J. </w:t>
      </w:r>
      <w:r w:rsidRPr="00064433">
        <w:rPr>
          <w:i/>
          <w:iCs/>
        </w:rPr>
        <w:t>et al.</w:t>
      </w:r>
      <w:r w:rsidRPr="00064433">
        <w:t xml:space="preserve"> (2018) ‘Calprotectin strongly and independently predicts relapse in rheumatoid arthritis and polyarticular psoriatic arthritis patients treated with tumor necrosis factor inhibitors: a 1-year prospective cohort study’, </w:t>
      </w:r>
      <w:r w:rsidRPr="00064433">
        <w:rPr>
          <w:i/>
          <w:iCs/>
        </w:rPr>
        <w:t>Arthritis Research &amp; Therapy</w:t>
      </w:r>
      <w:r w:rsidRPr="00064433">
        <w:t>, 20(1), p. 275. Available at: https://doi.org/10.1186/s13075-018-1764-z.</w:t>
      </w:r>
    </w:p>
    <w:p w14:paraId="4B882307" w14:textId="77777777" w:rsidR="00064433" w:rsidRPr="00064433" w:rsidRDefault="00064433" w:rsidP="00064433">
      <w:pPr>
        <w:pStyle w:val="Bibliography"/>
      </w:pPr>
      <w:r w:rsidRPr="00064433">
        <w:t xml:space="preserve">Information, N.C. for B. </w:t>
      </w:r>
      <w:r w:rsidRPr="00064433">
        <w:rPr>
          <w:i/>
          <w:iCs/>
        </w:rPr>
        <w:t>et al.</w:t>
      </w:r>
      <w:r w:rsidRPr="00064433">
        <w:t xml:space="preserve"> (2017) </w:t>
      </w:r>
      <w:r w:rsidRPr="00064433">
        <w:rPr>
          <w:i/>
          <w:iCs/>
        </w:rPr>
        <w:t>Table 3, Cost Comparison Table for Plaque Psoriasis</w:t>
      </w:r>
      <w:r w:rsidRPr="00064433">
        <w:t>. Canadian Agency for Drugs and Technologies in Health. Available at: https://www.ncbi.nlm.nih.gov/books/NBK518589/table/app8.tu1/ (Accessed: 6 August 2021).</w:t>
      </w:r>
    </w:p>
    <w:p w14:paraId="40B4AA45" w14:textId="77777777" w:rsidR="00064433" w:rsidRPr="00064433" w:rsidRDefault="00064433" w:rsidP="00064433">
      <w:pPr>
        <w:pStyle w:val="Bibliography"/>
      </w:pPr>
      <w:r w:rsidRPr="00064433">
        <w:lastRenderedPageBreak/>
        <w:t xml:space="preserve">Jones, D.H., Kong, Y.-Y. and Penninger, J.M. (2002) ‘Role of RANKL and RANK in bone loss and arthritis’, </w:t>
      </w:r>
      <w:r w:rsidRPr="00064433">
        <w:rPr>
          <w:i/>
          <w:iCs/>
        </w:rPr>
        <w:t>Annals of the Rheumatic Diseases</w:t>
      </w:r>
      <w:r w:rsidRPr="00064433">
        <w:t>, 61 Suppl 2, pp. ii32-39. Available at: https://doi.org/10.1136/ard.61.suppl_2.ii32.</w:t>
      </w:r>
    </w:p>
    <w:p w14:paraId="6DF4F407" w14:textId="77777777" w:rsidR="00064433" w:rsidRPr="00064433" w:rsidRDefault="00064433" w:rsidP="00064433">
      <w:pPr>
        <w:pStyle w:val="Bibliography"/>
      </w:pPr>
      <w:r w:rsidRPr="00064433">
        <w:t xml:space="preserve">Kamata, M. and Tada, Y. (2020) ‘Efficacy and Safety of Biologics for Psoriasis and Psoriatic Arthritis and Their Impact on Comorbidities: A Literature Review’, </w:t>
      </w:r>
      <w:r w:rsidRPr="00064433">
        <w:rPr>
          <w:i/>
          <w:iCs/>
        </w:rPr>
        <w:t>International Journal of Molecular Sciences</w:t>
      </w:r>
      <w:r w:rsidRPr="00064433">
        <w:t>, 21(5), p. E1690. Available at: https://doi.org/10.3390/ijms21051690.</w:t>
      </w:r>
    </w:p>
    <w:p w14:paraId="69429E03" w14:textId="77777777" w:rsidR="00064433" w:rsidRPr="00064433" w:rsidRDefault="00064433" w:rsidP="00064433">
      <w:pPr>
        <w:pStyle w:val="Bibliography"/>
      </w:pPr>
      <w:r w:rsidRPr="00064433">
        <w:t xml:space="preserve">Kane, D. </w:t>
      </w:r>
      <w:r w:rsidRPr="00064433">
        <w:rPr>
          <w:i/>
          <w:iCs/>
        </w:rPr>
        <w:t>et al.</w:t>
      </w:r>
      <w:r w:rsidRPr="00064433">
        <w:t xml:space="preserve"> (2003) ‘Increased perivascular synovial membrane expression of myeloid-related proteins in psoriatic arthritis’, </w:t>
      </w:r>
      <w:r w:rsidRPr="00064433">
        <w:rPr>
          <w:i/>
          <w:iCs/>
        </w:rPr>
        <w:t>Arthritis and Rheumatism</w:t>
      </w:r>
      <w:r w:rsidRPr="00064433">
        <w:t>, 48(6), pp. 1676–1685. Available at: https://doi.org/10.1002/art.10988.</w:t>
      </w:r>
    </w:p>
    <w:p w14:paraId="3BB4C177" w14:textId="77777777" w:rsidR="00064433" w:rsidRPr="00064433" w:rsidRDefault="00064433" w:rsidP="00064433">
      <w:pPr>
        <w:pStyle w:val="Bibliography"/>
      </w:pPr>
      <w:r w:rsidRPr="00064433">
        <w:t xml:space="preserve">Kang, R. </w:t>
      </w:r>
      <w:r w:rsidRPr="00064433">
        <w:rPr>
          <w:i/>
          <w:iCs/>
        </w:rPr>
        <w:t>et al.</w:t>
      </w:r>
      <w:r w:rsidRPr="00064433">
        <w:t xml:space="preserve"> (2014) ‘HMGB1 in Health and Disease’, </w:t>
      </w:r>
      <w:r w:rsidRPr="00064433">
        <w:rPr>
          <w:i/>
          <w:iCs/>
        </w:rPr>
        <w:t>Molecular aspects of medicine</w:t>
      </w:r>
      <w:r w:rsidRPr="00064433">
        <w:t>, 0, pp. 1–116. Available at: https://doi.org/10.1016/j.mam.2014.05.001.</w:t>
      </w:r>
    </w:p>
    <w:p w14:paraId="206ECD0C" w14:textId="77777777" w:rsidR="00064433" w:rsidRPr="00064433" w:rsidRDefault="00064433" w:rsidP="00064433">
      <w:pPr>
        <w:pStyle w:val="Bibliography"/>
      </w:pPr>
      <w:r w:rsidRPr="00064433">
        <w:t xml:space="preserve">Ke, X. </w:t>
      </w:r>
      <w:r w:rsidRPr="00064433">
        <w:rPr>
          <w:i/>
          <w:iCs/>
        </w:rPr>
        <w:t>et al.</w:t>
      </w:r>
      <w:r w:rsidRPr="00064433">
        <w:t xml:space="preserve"> (2015) ‘Synovial Fluid HMGB-1 Levels are Associated with Osteoarthritis Severity’, </w:t>
      </w:r>
      <w:r w:rsidRPr="00064433">
        <w:rPr>
          <w:i/>
          <w:iCs/>
        </w:rPr>
        <w:t>Clinical Laboratory</w:t>
      </w:r>
      <w:r w:rsidRPr="00064433">
        <w:t>, 61(7), pp. 809–818. Available at: https://doi.org/10.7754/clin.lab.2015.141205.</w:t>
      </w:r>
    </w:p>
    <w:p w14:paraId="55BCFE87" w14:textId="77777777" w:rsidR="00064433" w:rsidRPr="00064433" w:rsidRDefault="00064433" w:rsidP="00064433">
      <w:pPr>
        <w:pStyle w:val="Bibliography"/>
      </w:pPr>
      <w:r w:rsidRPr="00064433">
        <w:t xml:space="preserve">Kierdorf, K. and Fritz, G. (2013) ‘RAGE regulation and signaling in inflammation and beyond’, </w:t>
      </w:r>
      <w:r w:rsidRPr="00064433">
        <w:rPr>
          <w:i/>
          <w:iCs/>
        </w:rPr>
        <w:t>Journal of Leukocyte Biology</w:t>
      </w:r>
      <w:r w:rsidRPr="00064433">
        <w:t>, 94(1), pp. 55–68. Available at: https://doi.org/10.1189/jlb.1012519.</w:t>
      </w:r>
    </w:p>
    <w:p w14:paraId="4E7D7196" w14:textId="77777777" w:rsidR="00064433" w:rsidRPr="00064433" w:rsidRDefault="00064433" w:rsidP="00064433">
      <w:pPr>
        <w:pStyle w:val="Bibliography"/>
      </w:pPr>
      <w:r w:rsidRPr="00064433">
        <w:t xml:space="preserve">Kopylov, U. and Seidman, E. (2016) ‘Predicting durable response or resistance to antitumor necrosis factor therapy in inflammatory bowel disease’, </w:t>
      </w:r>
      <w:r w:rsidRPr="00064433">
        <w:rPr>
          <w:i/>
          <w:iCs/>
        </w:rPr>
        <w:t>Therapeutic Advances in Gastroenterology</w:t>
      </w:r>
      <w:r w:rsidRPr="00064433">
        <w:t>, 9(4), pp. 513–526. Available at: https://doi.org/10.1177/1756283X16638833.</w:t>
      </w:r>
    </w:p>
    <w:p w14:paraId="3D7B5A97" w14:textId="77777777" w:rsidR="00064433" w:rsidRPr="00064433" w:rsidRDefault="00064433" w:rsidP="00064433">
      <w:pPr>
        <w:pStyle w:val="Bibliography"/>
      </w:pPr>
      <w:r w:rsidRPr="00064433">
        <w:t xml:space="preserve">Kruzliak, P. </w:t>
      </w:r>
      <w:r w:rsidRPr="00064433">
        <w:rPr>
          <w:i/>
          <w:iCs/>
        </w:rPr>
        <w:t>et al.</w:t>
      </w:r>
      <w:r w:rsidRPr="00064433">
        <w:t xml:space="preserve"> (2014) ‘Role of calprotectin in cardiometabolic diseases’, </w:t>
      </w:r>
      <w:r w:rsidRPr="00064433">
        <w:rPr>
          <w:i/>
          <w:iCs/>
        </w:rPr>
        <w:t>Cytokine &amp; Growth Factor Reviews</w:t>
      </w:r>
      <w:r w:rsidRPr="00064433">
        <w:t>, 25(1), pp. 67–75. Available at: https://doi.org/10.1016/j.cytogfr.2014.01.005.</w:t>
      </w:r>
    </w:p>
    <w:p w14:paraId="404F1731" w14:textId="77777777" w:rsidR="00064433" w:rsidRPr="00064433" w:rsidRDefault="00064433" w:rsidP="00064433">
      <w:pPr>
        <w:pStyle w:val="Bibliography"/>
      </w:pPr>
      <w:r w:rsidRPr="00064433">
        <w:t xml:space="preserve">Kucharzik, T. </w:t>
      </w:r>
      <w:r w:rsidRPr="00064433">
        <w:rPr>
          <w:i/>
          <w:iCs/>
        </w:rPr>
        <w:t>et al.</w:t>
      </w:r>
      <w:r w:rsidRPr="00064433">
        <w:t xml:space="preserve"> (2020) ‘Ulcerative Colitis-Diagnostic and Therapeutic Algorithms’, </w:t>
      </w:r>
      <w:r w:rsidRPr="00064433">
        <w:rPr>
          <w:i/>
          <w:iCs/>
        </w:rPr>
        <w:t>Deutsches Arzteblatt International</w:t>
      </w:r>
      <w:r w:rsidRPr="00064433">
        <w:t>, 117(33–34), pp. 564–574. Available at: https://doi.org/10.3238/arztebl.2020.0564.</w:t>
      </w:r>
    </w:p>
    <w:p w14:paraId="35397F74" w14:textId="77777777" w:rsidR="00064433" w:rsidRPr="00064433" w:rsidRDefault="00064433" w:rsidP="00064433">
      <w:pPr>
        <w:pStyle w:val="Bibliography"/>
      </w:pPr>
      <w:r w:rsidRPr="00064433">
        <w:t xml:space="preserve">Kuo, T.T. </w:t>
      </w:r>
      <w:r w:rsidRPr="00064433">
        <w:rPr>
          <w:i/>
          <w:iCs/>
        </w:rPr>
        <w:t>et al.</w:t>
      </w:r>
      <w:r w:rsidRPr="00064433">
        <w:t xml:space="preserve"> (2010) ‘Neonatal Fc receptor: from immunity to therapeutics’, </w:t>
      </w:r>
      <w:r w:rsidRPr="00064433">
        <w:rPr>
          <w:i/>
          <w:iCs/>
        </w:rPr>
        <w:t>Journal of Clinical Immunology</w:t>
      </w:r>
      <w:r w:rsidRPr="00064433">
        <w:t>, 30(6), pp. 777–789. Available at: https://doi.org/10.1007/s10875-010-9468-4.</w:t>
      </w:r>
    </w:p>
    <w:p w14:paraId="79DB5802" w14:textId="77777777" w:rsidR="00064433" w:rsidRPr="00064433" w:rsidRDefault="00064433" w:rsidP="00064433">
      <w:pPr>
        <w:pStyle w:val="Bibliography"/>
      </w:pPr>
      <w:r w:rsidRPr="00064433">
        <w:t xml:space="preserve">Lee, E.J. and Park, J.H. (2013) ‘Receptor for Advanced Glycation Endproducts (RAGE), Its Ligands, and Soluble RAGE: Potential Biomarkers for Diagnosis and Therapeutic Targets for Human Renal Diseases’, </w:t>
      </w:r>
      <w:r w:rsidRPr="00064433">
        <w:rPr>
          <w:i/>
          <w:iCs/>
        </w:rPr>
        <w:t>Genomics &amp; Informatics</w:t>
      </w:r>
      <w:r w:rsidRPr="00064433">
        <w:t>, 11(4), pp. 224–229. Available at: https://doi.org/10.5808/GI.2013.11.4.224.</w:t>
      </w:r>
    </w:p>
    <w:p w14:paraId="6ECC40E1" w14:textId="77777777" w:rsidR="00064433" w:rsidRPr="00064433" w:rsidRDefault="00064433" w:rsidP="00064433">
      <w:pPr>
        <w:pStyle w:val="Bibliography"/>
      </w:pPr>
      <w:r w:rsidRPr="00064433">
        <w:t xml:space="preserve">Li, X. and Kimberly, R.P. (2014) ‘Targeting the Fc receptor in autoimmune disease’, </w:t>
      </w:r>
      <w:r w:rsidRPr="00064433">
        <w:rPr>
          <w:i/>
          <w:iCs/>
        </w:rPr>
        <w:t>Expert opinion on therapeutic targets</w:t>
      </w:r>
      <w:r w:rsidRPr="00064433">
        <w:t>, 18(3), pp. 335–350. Available at: https://doi.org/10.1517/14728222.2014.877891.</w:t>
      </w:r>
    </w:p>
    <w:p w14:paraId="2CE1F731" w14:textId="77777777" w:rsidR="00064433" w:rsidRPr="00064433" w:rsidRDefault="00064433" w:rsidP="00064433">
      <w:pPr>
        <w:pStyle w:val="Bibliography"/>
      </w:pPr>
      <w:r w:rsidRPr="00064433">
        <w:t xml:space="preserve">Liang, S. </w:t>
      </w:r>
      <w:r w:rsidRPr="00064433">
        <w:rPr>
          <w:i/>
          <w:iCs/>
        </w:rPr>
        <w:t>et al.</w:t>
      </w:r>
      <w:r w:rsidRPr="00064433">
        <w:t xml:space="preserve"> (2013) ‘Structural Basis for Treating Tumor Necrosis Factor α (TNFα)-associated Diseases with the Therapeutic Antibody Infliximab’, </w:t>
      </w:r>
      <w:r w:rsidRPr="00064433">
        <w:rPr>
          <w:i/>
          <w:iCs/>
        </w:rPr>
        <w:t>The Journal of Biological Chemistry</w:t>
      </w:r>
      <w:r w:rsidRPr="00064433">
        <w:t>, 288(19), pp. 13799–13807. Available at: https://doi.org/10.1074/jbc.M112.433961.</w:t>
      </w:r>
    </w:p>
    <w:p w14:paraId="73D4EB97" w14:textId="77777777" w:rsidR="00064433" w:rsidRPr="00064433" w:rsidRDefault="00064433" w:rsidP="00064433">
      <w:pPr>
        <w:pStyle w:val="Bibliography"/>
      </w:pPr>
      <w:r w:rsidRPr="00064433">
        <w:t xml:space="preserve">Lin, E., Calvano, S.E. and Lowry, S.F. (2000) ‘Inflammatory cytokines and cell response in surgery’, </w:t>
      </w:r>
      <w:r w:rsidRPr="00064433">
        <w:rPr>
          <w:i/>
          <w:iCs/>
        </w:rPr>
        <w:t>Surgery</w:t>
      </w:r>
      <w:r w:rsidRPr="00064433">
        <w:t>, 127(2), pp. 117–126. Available at: https://doi.org/10.1067/msy.2000.101584.</w:t>
      </w:r>
    </w:p>
    <w:p w14:paraId="4A5EE30F" w14:textId="77777777" w:rsidR="00064433" w:rsidRPr="00064433" w:rsidRDefault="00064433" w:rsidP="00064433">
      <w:pPr>
        <w:pStyle w:val="Bibliography"/>
      </w:pPr>
      <w:r w:rsidRPr="00064433">
        <w:lastRenderedPageBreak/>
        <w:t xml:space="preserve">Litwinowicz, K., Waszczuk, E. and Gamian, A. (2021) ‘Advanced Glycation End-Products in Common Non-Infectious Liver Diseases: Systematic Review and Meta-Analysis’, </w:t>
      </w:r>
      <w:r w:rsidRPr="00064433">
        <w:rPr>
          <w:i/>
          <w:iCs/>
        </w:rPr>
        <w:t>Nutrients</w:t>
      </w:r>
      <w:r w:rsidRPr="00064433">
        <w:t>, 13(10), p. 3370. Available at: https://doi.org/10.3390/nu13103370.</w:t>
      </w:r>
    </w:p>
    <w:p w14:paraId="3539A32C" w14:textId="77777777" w:rsidR="00064433" w:rsidRPr="00064433" w:rsidRDefault="00064433" w:rsidP="00064433">
      <w:pPr>
        <w:pStyle w:val="Bibliography"/>
      </w:pPr>
      <w:r w:rsidRPr="00064433">
        <w:t xml:space="preserve">Love, T.J. and Kavanaugh, A. (2018) ‘Golimumab in the treatment of psoriatic arthritis’, </w:t>
      </w:r>
      <w:r w:rsidRPr="00064433">
        <w:rPr>
          <w:i/>
          <w:iCs/>
        </w:rPr>
        <w:t>Expert Review of Clinical Immunology</w:t>
      </w:r>
      <w:r w:rsidRPr="00064433">
        <w:t>, 14(11), pp. 893–898. Available at: https://doi.org/10.1080/1744666X.2018.1524755.</w:t>
      </w:r>
    </w:p>
    <w:p w14:paraId="7F3597F6" w14:textId="77777777" w:rsidR="00064433" w:rsidRPr="00064433" w:rsidRDefault="00064433" w:rsidP="00064433">
      <w:pPr>
        <w:pStyle w:val="Bibliography"/>
      </w:pPr>
      <w:r w:rsidRPr="00064433">
        <w:t xml:space="preserve">Mazzotta, A. </w:t>
      </w:r>
      <w:r w:rsidRPr="00064433">
        <w:rPr>
          <w:i/>
          <w:iCs/>
        </w:rPr>
        <w:t>et al.</w:t>
      </w:r>
      <w:r w:rsidRPr="00064433">
        <w:t xml:space="preserve"> (2009) ‘Efficacy and safety of etanercept in psoriasis after switching from other treatments: an observational study’, </w:t>
      </w:r>
      <w:r w:rsidRPr="00064433">
        <w:rPr>
          <w:i/>
          <w:iCs/>
        </w:rPr>
        <w:t>American Journal of Clinical Dermatology</w:t>
      </w:r>
      <w:r w:rsidRPr="00064433">
        <w:t>, 10(5), pp. 319–324. Available at: https://doi.org/10.2165/11310770-000000000-00000.</w:t>
      </w:r>
    </w:p>
    <w:p w14:paraId="4613B56C" w14:textId="77777777" w:rsidR="00064433" w:rsidRPr="00064433" w:rsidRDefault="00064433" w:rsidP="00064433">
      <w:pPr>
        <w:pStyle w:val="Bibliography"/>
      </w:pPr>
      <w:r w:rsidRPr="00064433">
        <w:t xml:space="preserve">McCormack, W.J., Parker, A.E. and O’Neill, L.A. (2009) ‘Toll-like receptors and NOD-like receptors in rheumatic diseases’, </w:t>
      </w:r>
      <w:r w:rsidRPr="00064433">
        <w:rPr>
          <w:i/>
          <w:iCs/>
        </w:rPr>
        <w:t>Arthritis Research &amp; Therapy</w:t>
      </w:r>
      <w:r w:rsidRPr="00064433">
        <w:t>, 11(5), p. 243. Available at: https://doi.org/10.1186/ar2729.</w:t>
      </w:r>
    </w:p>
    <w:p w14:paraId="7D23D037" w14:textId="77777777" w:rsidR="00064433" w:rsidRPr="00064433" w:rsidRDefault="00064433" w:rsidP="00064433">
      <w:pPr>
        <w:pStyle w:val="Bibliography"/>
      </w:pPr>
      <w:r w:rsidRPr="00064433">
        <w:t xml:space="preserve">Mease, P.J. </w:t>
      </w:r>
      <w:r w:rsidRPr="00064433">
        <w:rPr>
          <w:i/>
          <w:iCs/>
        </w:rPr>
        <w:t>et al.</w:t>
      </w:r>
      <w:r w:rsidRPr="00064433">
        <w:t xml:space="preserve"> (2000) ‘Etanercept in the treatment of psoriatic arthritis and psoriasis: a randomised trial’, </w:t>
      </w:r>
      <w:r w:rsidRPr="00064433">
        <w:rPr>
          <w:i/>
          <w:iCs/>
        </w:rPr>
        <w:t>Lancet (London, England)</w:t>
      </w:r>
      <w:r w:rsidRPr="00064433">
        <w:t>, 356(9227), pp. 385–390. Available at: https://doi.org/10.1016/S0140-6736(00)02530-7.</w:t>
      </w:r>
    </w:p>
    <w:p w14:paraId="61F7C1F8" w14:textId="77777777" w:rsidR="00064433" w:rsidRPr="00064433" w:rsidRDefault="00064433" w:rsidP="00064433">
      <w:pPr>
        <w:pStyle w:val="Bibliography"/>
      </w:pPr>
      <w:r w:rsidRPr="00064433">
        <w:t xml:space="preserve">Mellor, L.F. </w:t>
      </w:r>
      <w:r w:rsidRPr="00064433">
        <w:rPr>
          <w:i/>
          <w:iCs/>
        </w:rPr>
        <w:t>et al.</w:t>
      </w:r>
      <w:r w:rsidRPr="00064433">
        <w:t xml:space="preserve"> (2022) ‘Keratinocyte-derived S100A9 modulates neutrophil infiltration and affects psoriasis-like skin and joint disease’, </w:t>
      </w:r>
      <w:r w:rsidRPr="00064433">
        <w:rPr>
          <w:i/>
          <w:iCs/>
        </w:rPr>
        <w:t>Annals of the Rheumatic Diseases</w:t>
      </w:r>
      <w:r w:rsidRPr="00064433">
        <w:t>, p. annrheumdis-2022-222229. Available at: https://doi.org/10.1136/annrheumdis-2022-222229.</w:t>
      </w:r>
    </w:p>
    <w:p w14:paraId="78D927D3" w14:textId="77777777" w:rsidR="00064433" w:rsidRPr="00064433" w:rsidRDefault="00064433" w:rsidP="00064433">
      <w:pPr>
        <w:pStyle w:val="Bibliography"/>
      </w:pPr>
      <w:r w:rsidRPr="00064433">
        <w:t xml:space="preserve">Miyagawa, I. </w:t>
      </w:r>
      <w:r w:rsidRPr="00064433">
        <w:rPr>
          <w:i/>
          <w:iCs/>
        </w:rPr>
        <w:t>et al.</w:t>
      </w:r>
      <w:r w:rsidRPr="00064433">
        <w:t xml:space="preserve"> (2019) ‘Precision medicine using different biological DMARDs based on characteristic phenotypes of peripheral T helper cells in psoriatic arthritis’, </w:t>
      </w:r>
      <w:r w:rsidRPr="00064433">
        <w:rPr>
          <w:i/>
          <w:iCs/>
        </w:rPr>
        <w:t>Rheumatology (Oxford, England)</w:t>
      </w:r>
      <w:r w:rsidRPr="00064433">
        <w:t>, 58(2), pp. 336–344. Available at: https://doi.org/10.1093/rheumatology/key069.</w:t>
      </w:r>
    </w:p>
    <w:p w14:paraId="3DD9B699" w14:textId="77777777" w:rsidR="00064433" w:rsidRPr="00064433" w:rsidRDefault="00064433" w:rsidP="00064433">
      <w:pPr>
        <w:pStyle w:val="Bibliography"/>
      </w:pPr>
      <w:r w:rsidRPr="00064433">
        <w:t xml:space="preserve">Mosli, R.H. and Mosli, H.H. (2017) ‘Obesity and morbid obesity associated with higher odds of hypoalbuminemia in adults without liver disease or renal failure’, </w:t>
      </w:r>
      <w:r w:rsidRPr="00064433">
        <w:rPr>
          <w:i/>
          <w:iCs/>
        </w:rPr>
        <w:t>Diabetes, Metabolic Syndrome and Obesity: Targets and Therapy</w:t>
      </w:r>
      <w:r w:rsidRPr="00064433">
        <w:t>, 10, pp. 467–472. Available at: https://doi.org/10.2147/DMSO.S149832.</w:t>
      </w:r>
    </w:p>
    <w:p w14:paraId="643EE99D" w14:textId="77777777" w:rsidR="00064433" w:rsidRPr="00064433" w:rsidRDefault="00064433" w:rsidP="00064433">
      <w:pPr>
        <w:pStyle w:val="Bibliography"/>
      </w:pPr>
      <w:r w:rsidRPr="00064433">
        <w:t xml:space="preserve">Mulrennan, S. </w:t>
      </w:r>
      <w:r w:rsidRPr="00064433">
        <w:rPr>
          <w:i/>
          <w:iCs/>
        </w:rPr>
        <w:t>et al.</w:t>
      </w:r>
      <w:r w:rsidRPr="00064433">
        <w:t xml:space="preserve"> (2015) ‘The Role of Receptor for Advanced Glycation End Products in Airway Inflammation in CF and CF related Diabetes’, </w:t>
      </w:r>
      <w:r w:rsidRPr="00064433">
        <w:rPr>
          <w:i/>
          <w:iCs/>
        </w:rPr>
        <w:t>Scientific Reports</w:t>
      </w:r>
      <w:r w:rsidRPr="00064433">
        <w:t>, 5(1), p. 8931. Available at: https://doi.org/10.1038/srep08931.</w:t>
      </w:r>
    </w:p>
    <w:p w14:paraId="5C952AAA" w14:textId="77777777" w:rsidR="00064433" w:rsidRPr="00064433" w:rsidRDefault="00064433" w:rsidP="00064433">
      <w:pPr>
        <w:pStyle w:val="Bibliography"/>
      </w:pPr>
      <w:r w:rsidRPr="00064433">
        <w:t xml:space="preserve">Murdaca, G. </w:t>
      </w:r>
      <w:r w:rsidRPr="00064433">
        <w:rPr>
          <w:i/>
          <w:iCs/>
        </w:rPr>
        <w:t>et al.</w:t>
      </w:r>
      <w:r w:rsidRPr="00064433">
        <w:t xml:space="preserve"> (2012) ‘Determination of lymphotoxin-alpha levels in patients with psoriatic arthritis undergoing etanercept treatment’, </w:t>
      </w:r>
      <w:r w:rsidRPr="00064433">
        <w:rPr>
          <w:i/>
          <w:iCs/>
        </w:rPr>
        <w:t>Journal of Interferon &amp; Cytokine Research: The Official Journal of the International Society for Interferon and Cytokine Research</w:t>
      </w:r>
      <w:r w:rsidRPr="00064433">
        <w:t>, 32(6), pp. 277–279. Available at: https://doi.org/10.1089/jir.2011.0120.</w:t>
      </w:r>
    </w:p>
    <w:p w14:paraId="6192948C" w14:textId="77777777" w:rsidR="00064433" w:rsidRPr="00064433" w:rsidRDefault="00064433" w:rsidP="00064433">
      <w:pPr>
        <w:pStyle w:val="Bibliography"/>
      </w:pPr>
      <w:r w:rsidRPr="00064433">
        <w:t xml:space="preserve">Nefla, M. </w:t>
      </w:r>
      <w:r w:rsidRPr="00064433">
        <w:rPr>
          <w:i/>
          <w:iCs/>
        </w:rPr>
        <w:t>et al.</w:t>
      </w:r>
      <w:r w:rsidRPr="00064433">
        <w:t xml:space="preserve"> (2016) ‘The danger from within: alarmins in arthritis’, </w:t>
      </w:r>
      <w:r w:rsidRPr="00064433">
        <w:rPr>
          <w:i/>
          <w:iCs/>
        </w:rPr>
        <w:t>Nature Reviews. Rheumatology</w:t>
      </w:r>
      <w:r w:rsidRPr="00064433">
        <w:t>, 12(11), pp. 669–683. Available at: https://doi.org/10.1038/nrrheum.2016.162.</w:t>
      </w:r>
    </w:p>
    <w:p w14:paraId="4F59A210" w14:textId="77777777" w:rsidR="00064433" w:rsidRPr="00064433" w:rsidRDefault="00064433" w:rsidP="00064433">
      <w:pPr>
        <w:pStyle w:val="Bibliography"/>
      </w:pPr>
      <w:r w:rsidRPr="00064433">
        <w:t xml:space="preserve">Nilsen, J. </w:t>
      </w:r>
      <w:r w:rsidRPr="00064433">
        <w:rPr>
          <w:i/>
          <w:iCs/>
        </w:rPr>
        <w:t>et al.</w:t>
      </w:r>
      <w:r w:rsidRPr="00064433">
        <w:t xml:space="preserve"> (2020) ‘An intact C-terminal end of albumin is required for its long half-life in humans’, </w:t>
      </w:r>
      <w:r w:rsidRPr="00064433">
        <w:rPr>
          <w:i/>
          <w:iCs/>
        </w:rPr>
        <w:t>Communications Biology</w:t>
      </w:r>
      <w:r w:rsidRPr="00064433">
        <w:t>, 3(1), p. 181. Available at: https://doi.org/10.1038/s42003-020-0903-7.</w:t>
      </w:r>
    </w:p>
    <w:p w14:paraId="3CAB2C89" w14:textId="77777777" w:rsidR="00064433" w:rsidRPr="00064433" w:rsidRDefault="00064433" w:rsidP="00064433">
      <w:pPr>
        <w:pStyle w:val="Bibliography"/>
      </w:pPr>
      <w:r w:rsidRPr="00064433">
        <w:t xml:space="preserve">Nys, G. </w:t>
      </w:r>
      <w:r w:rsidRPr="00064433">
        <w:rPr>
          <w:i/>
          <w:iCs/>
        </w:rPr>
        <w:t>et al.</w:t>
      </w:r>
      <w:r w:rsidRPr="00064433">
        <w:t xml:space="preserve"> (2019) ‘Targeted proteomics reveals serum amyloid A variants and alarmins S100A8-S100A9 as key plasma biomarkers of rheumatoid arthritis’, </w:t>
      </w:r>
      <w:r w:rsidRPr="00064433">
        <w:rPr>
          <w:i/>
          <w:iCs/>
        </w:rPr>
        <w:t>Talanta</w:t>
      </w:r>
      <w:r w:rsidRPr="00064433">
        <w:t>, 204, pp. 507–517. Available at: https://doi.org/10.1016/j.talanta.2019.06.044.</w:t>
      </w:r>
    </w:p>
    <w:p w14:paraId="0DD84CC1" w14:textId="77777777" w:rsidR="00064433" w:rsidRPr="00064433" w:rsidRDefault="00064433" w:rsidP="00064433">
      <w:pPr>
        <w:pStyle w:val="Bibliography"/>
      </w:pPr>
      <w:r w:rsidRPr="00064433">
        <w:lastRenderedPageBreak/>
        <w:t xml:space="preserve">Ogdie, A., Coates, L.C. and Gladman, D.D. (2020) ‘Treatment guidelines in psoriatic arthritis’, </w:t>
      </w:r>
      <w:r w:rsidRPr="00064433">
        <w:rPr>
          <w:i/>
          <w:iCs/>
        </w:rPr>
        <w:t>Rheumatology</w:t>
      </w:r>
      <w:r w:rsidRPr="00064433">
        <w:t>, 59(Supplement_1), pp. i37–i46. Available at: https://doi.org/10.1093/rheumatology/kez383.</w:t>
      </w:r>
    </w:p>
    <w:p w14:paraId="3E053871" w14:textId="77777777" w:rsidR="00064433" w:rsidRPr="00064433" w:rsidRDefault="00064433" w:rsidP="00064433">
      <w:pPr>
        <w:pStyle w:val="Bibliography"/>
      </w:pPr>
      <w:r w:rsidRPr="00064433">
        <w:t xml:space="preserve">Ogdie, A. and Weiss, P. (2015) ‘The Epidemiology of Psoriatic Arthritis’, </w:t>
      </w:r>
      <w:r w:rsidRPr="00064433">
        <w:rPr>
          <w:i/>
          <w:iCs/>
        </w:rPr>
        <w:t>Rheumatic Diseases Clinics of North America</w:t>
      </w:r>
      <w:r w:rsidRPr="00064433">
        <w:t>, 41(4), pp. 545–568. Available at: https://doi.org/10.1016/j.rdc.2015.07.001.</w:t>
      </w:r>
    </w:p>
    <w:p w14:paraId="695326F5" w14:textId="77777777" w:rsidR="00064433" w:rsidRPr="00064433" w:rsidRDefault="00064433" w:rsidP="00064433">
      <w:pPr>
        <w:pStyle w:val="Bibliography"/>
      </w:pPr>
      <w:r w:rsidRPr="00064433">
        <w:t xml:space="preserve">Ospelt, C. </w:t>
      </w:r>
      <w:r w:rsidRPr="00064433">
        <w:rPr>
          <w:i/>
          <w:iCs/>
        </w:rPr>
        <w:t>et al.</w:t>
      </w:r>
      <w:r w:rsidRPr="00064433">
        <w:t xml:space="preserve"> (2008) ‘Overexpression of toll-like receptors 3 and 4 in synovial tissue from patients with early rheumatoid arthritis: toll-like receptor expression in early and longstanding arthritis’, </w:t>
      </w:r>
      <w:r w:rsidRPr="00064433">
        <w:rPr>
          <w:i/>
          <w:iCs/>
        </w:rPr>
        <w:t>Arthritis and Rheumatism</w:t>
      </w:r>
      <w:r w:rsidRPr="00064433">
        <w:t>, 58(12), pp. 3684–3692. Available at: https://doi.org/10.1002/art.24140.</w:t>
      </w:r>
    </w:p>
    <w:p w14:paraId="360A7207" w14:textId="77777777" w:rsidR="00064433" w:rsidRPr="00064433" w:rsidRDefault="00064433" w:rsidP="00064433">
      <w:pPr>
        <w:pStyle w:val="Bibliography"/>
      </w:pPr>
      <w:r w:rsidRPr="00064433">
        <w:t xml:space="preserve">Papagrigoraki, A. </w:t>
      </w:r>
      <w:r w:rsidRPr="00064433">
        <w:rPr>
          <w:i/>
          <w:iCs/>
        </w:rPr>
        <w:t>et al.</w:t>
      </w:r>
      <w:r w:rsidRPr="00064433">
        <w:t xml:space="preserve"> (2017) ‘Advanced Glycation End Products in the Pathogenesis of Psoriasis’, </w:t>
      </w:r>
      <w:r w:rsidRPr="00064433">
        <w:rPr>
          <w:i/>
          <w:iCs/>
        </w:rPr>
        <w:t>International Journal of Molecular Sciences</w:t>
      </w:r>
      <w:r w:rsidRPr="00064433">
        <w:t>, 18(11), p. E2471. Available at: https://doi.org/10.3390/ijms18112471.</w:t>
      </w:r>
    </w:p>
    <w:p w14:paraId="49C53508" w14:textId="77777777" w:rsidR="00064433" w:rsidRPr="00064433" w:rsidRDefault="00064433" w:rsidP="00064433">
      <w:pPr>
        <w:pStyle w:val="Bibliography"/>
      </w:pPr>
      <w:r w:rsidRPr="00064433">
        <w:t xml:space="preserve">Pennica, D. </w:t>
      </w:r>
      <w:r w:rsidRPr="00064433">
        <w:rPr>
          <w:i/>
          <w:iCs/>
        </w:rPr>
        <w:t>et al.</w:t>
      </w:r>
      <w:r w:rsidRPr="00064433">
        <w:t xml:space="preserve"> (1984) ‘Human tumour necrosis factor: precursor structure, expression and homology to lymphotoxin’, </w:t>
      </w:r>
      <w:r w:rsidRPr="00064433">
        <w:rPr>
          <w:i/>
          <w:iCs/>
        </w:rPr>
        <w:t>Nature</w:t>
      </w:r>
      <w:r w:rsidRPr="00064433">
        <w:t>, 312(5996), pp. 724–729. Available at: https://doi.org/10.1038/312724a0.</w:t>
      </w:r>
    </w:p>
    <w:p w14:paraId="2D90607B" w14:textId="77777777" w:rsidR="00064433" w:rsidRPr="00064433" w:rsidRDefault="00064433" w:rsidP="00064433">
      <w:pPr>
        <w:pStyle w:val="Bibliography"/>
      </w:pPr>
      <w:r w:rsidRPr="00064433">
        <w:t xml:space="preserve">Perera, C., McNeil, H.P. and Geczy, C.L. (2010) ‘S100 Calgranulins in inflammatory arthritis’, </w:t>
      </w:r>
      <w:r w:rsidRPr="00064433">
        <w:rPr>
          <w:i/>
          <w:iCs/>
        </w:rPr>
        <w:t>Immunology and Cell Biology</w:t>
      </w:r>
      <w:r w:rsidRPr="00064433">
        <w:t>, 88(1), pp. 41–49. Available at: https://doi.org/10.1038/icb.2009.88.</w:t>
      </w:r>
    </w:p>
    <w:p w14:paraId="16D209BB" w14:textId="77777777" w:rsidR="00064433" w:rsidRPr="00064433" w:rsidRDefault="00064433" w:rsidP="00064433">
      <w:pPr>
        <w:pStyle w:val="Bibliography"/>
      </w:pPr>
      <w:r w:rsidRPr="00064433">
        <w:t xml:space="preserve">Pober, J.S. </w:t>
      </w:r>
      <w:r w:rsidRPr="00064433">
        <w:rPr>
          <w:i/>
          <w:iCs/>
        </w:rPr>
        <w:t>et al.</w:t>
      </w:r>
      <w:r w:rsidRPr="00064433">
        <w:t xml:space="preserve"> (1987) ‘Activation of cultured human endothelial cells by recombinant lymphotoxin: comparison with tumor necrosis factor and interleukin 1 species’, </w:t>
      </w:r>
      <w:r w:rsidRPr="00064433">
        <w:rPr>
          <w:i/>
          <w:iCs/>
        </w:rPr>
        <w:t>Journal of Immunology (Baltimore, Md.: 1950)</w:t>
      </w:r>
      <w:r w:rsidRPr="00064433">
        <w:t>, 138(10), pp. 3319–3324.</w:t>
      </w:r>
    </w:p>
    <w:p w14:paraId="12CC0382" w14:textId="77777777" w:rsidR="00064433" w:rsidRPr="00064433" w:rsidRDefault="00064433" w:rsidP="00064433">
      <w:pPr>
        <w:pStyle w:val="Bibliography"/>
      </w:pPr>
      <w:r w:rsidRPr="00064433">
        <w:t xml:space="preserve">Pouw, J. </w:t>
      </w:r>
      <w:r w:rsidRPr="00064433">
        <w:rPr>
          <w:i/>
          <w:iCs/>
        </w:rPr>
        <w:t>et al.</w:t>
      </w:r>
      <w:r w:rsidRPr="00064433">
        <w:t xml:space="preserve"> (2020) ‘Emerging molecular biomarkers for predicting therapy response in psoriatic arthritis: A review of literature’, </w:t>
      </w:r>
      <w:r w:rsidRPr="00064433">
        <w:rPr>
          <w:i/>
          <w:iCs/>
        </w:rPr>
        <w:t>Clinical Immunology (Orlando, Fla.)</w:t>
      </w:r>
      <w:r w:rsidRPr="00064433">
        <w:t>, 211, p. 108318. Available at: https://doi.org/10.1016/j.clim.2019.108318.</w:t>
      </w:r>
    </w:p>
    <w:p w14:paraId="37AF4B06" w14:textId="77777777" w:rsidR="00064433" w:rsidRPr="00064433" w:rsidRDefault="00064433" w:rsidP="00064433">
      <w:pPr>
        <w:pStyle w:val="Bibliography"/>
      </w:pPr>
      <w:r w:rsidRPr="00064433">
        <w:t xml:space="preserve">Prieto-Pérez, R. </w:t>
      </w:r>
      <w:r w:rsidRPr="00064433">
        <w:rPr>
          <w:i/>
          <w:iCs/>
        </w:rPr>
        <w:t>et al.</w:t>
      </w:r>
      <w:r w:rsidRPr="00064433">
        <w:t xml:space="preserve"> (2013) ‘Gene polymorphisms that can predict response to anti-TNF therapy in patients with psoriasis and related autoimmune diseases’, </w:t>
      </w:r>
      <w:r w:rsidRPr="00064433">
        <w:rPr>
          <w:i/>
          <w:iCs/>
        </w:rPr>
        <w:t>The Pharmacogenomics Journal</w:t>
      </w:r>
      <w:r w:rsidRPr="00064433">
        <w:t>, 13(4), pp. 297–305. Available at: https://doi.org/10.1038/tpj.2012.53.</w:t>
      </w:r>
    </w:p>
    <w:p w14:paraId="5ADDF2E1" w14:textId="77777777" w:rsidR="00064433" w:rsidRPr="00064433" w:rsidRDefault="00064433" w:rsidP="00064433">
      <w:pPr>
        <w:pStyle w:val="Bibliography"/>
      </w:pPr>
      <w:r w:rsidRPr="00064433">
        <w:t xml:space="preserve">Pyzik, M. </w:t>
      </w:r>
      <w:r w:rsidRPr="00064433">
        <w:rPr>
          <w:i/>
          <w:iCs/>
        </w:rPr>
        <w:t>et al.</w:t>
      </w:r>
      <w:r w:rsidRPr="00064433">
        <w:t xml:space="preserve"> (2019) ‘The Neonatal Fc Receptor (FcRn): A Misnomer?’, </w:t>
      </w:r>
      <w:r w:rsidRPr="00064433">
        <w:rPr>
          <w:i/>
          <w:iCs/>
        </w:rPr>
        <w:t>Frontiers in Immunology</w:t>
      </w:r>
      <w:r w:rsidRPr="00064433">
        <w:t>, 10, p. 1540. Available at: https://doi.org/10.3389/fimmu.2019.01540.</w:t>
      </w:r>
    </w:p>
    <w:p w14:paraId="0FBB8971" w14:textId="77777777" w:rsidR="00064433" w:rsidRPr="00064433" w:rsidRDefault="00064433" w:rsidP="00064433">
      <w:pPr>
        <w:pStyle w:val="Bibliography"/>
      </w:pPr>
      <w:r w:rsidRPr="00064433">
        <w:t xml:space="preserve">Ryckman, C. </w:t>
      </w:r>
      <w:r w:rsidRPr="00064433">
        <w:rPr>
          <w:i/>
          <w:iCs/>
        </w:rPr>
        <w:t>et al.</w:t>
      </w:r>
      <w:r w:rsidRPr="00064433">
        <w:t xml:space="preserve"> (2003) ‘Proinflammatory activities of S100: proteins S100A8, S100A9, and S100A8/A9 induce neutrophil chemotaxis and adhesion’, </w:t>
      </w:r>
      <w:r w:rsidRPr="00064433">
        <w:rPr>
          <w:i/>
          <w:iCs/>
        </w:rPr>
        <w:t>Journal of Immunology (Baltimore, Md.: 1950)</w:t>
      </w:r>
      <w:r w:rsidRPr="00064433">
        <w:t>, 170(6), pp. 3233–3242. Available at: https://doi.org/10.4049/jimmunol.170.6.3233.</w:t>
      </w:r>
    </w:p>
    <w:p w14:paraId="28947684" w14:textId="77777777" w:rsidR="00064433" w:rsidRPr="00064433" w:rsidRDefault="00064433" w:rsidP="00064433">
      <w:pPr>
        <w:pStyle w:val="Bibliography"/>
      </w:pPr>
      <w:r w:rsidRPr="00064433">
        <w:t xml:space="preserve">Sakkas, L.I., Zafiriou, E. and Bogdanos, D.P. (2019) ‘Mini Review: New Treatments in Psoriatic Arthritis. Focus on the IL-23/17 Axis’, </w:t>
      </w:r>
      <w:r w:rsidRPr="00064433">
        <w:rPr>
          <w:i/>
          <w:iCs/>
        </w:rPr>
        <w:t>Frontiers in Pharmacology</w:t>
      </w:r>
      <w:r w:rsidRPr="00064433">
        <w:t>, 10, p. 872. Available at: https://doi.org/10.3389/fphar.2019.00872.</w:t>
      </w:r>
    </w:p>
    <w:p w14:paraId="62935DD9" w14:textId="77777777" w:rsidR="00064433" w:rsidRPr="00064433" w:rsidRDefault="00064433" w:rsidP="00064433">
      <w:pPr>
        <w:pStyle w:val="Bibliography"/>
      </w:pPr>
      <w:r w:rsidRPr="00064433">
        <w:t xml:space="preserve">Scallon, B.J. </w:t>
      </w:r>
      <w:r w:rsidRPr="00064433">
        <w:rPr>
          <w:i/>
          <w:iCs/>
        </w:rPr>
        <w:t>et al.</w:t>
      </w:r>
      <w:r w:rsidRPr="00064433">
        <w:t xml:space="preserve"> (1995) ‘Chimeric anti-TNF-alpha monoclonal antibody cA2 binds recombinant transmembrane TNF-alpha and activates immune effector functions’, </w:t>
      </w:r>
      <w:r w:rsidRPr="00064433">
        <w:rPr>
          <w:i/>
          <w:iCs/>
        </w:rPr>
        <w:t>Cytokine</w:t>
      </w:r>
      <w:r w:rsidRPr="00064433">
        <w:t>, 7(3), pp. 251–259. Available at: https://doi.org/10.1006/cyto.1995.0029.</w:t>
      </w:r>
    </w:p>
    <w:p w14:paraId="4A843B01" w14:textId="77777777" w:rsidR="00064433" w:rsidRPr="00064433" w:rsidRDefault="00064433" w:rsidP="00064433">
      <w:pPr>
        <w:pStyle w:val="Bibliography"/>
      </w:pPr>
      <w:r w:rsidRPr="00064433">
        <w:t xml:space="preserve">Schenten, V. </w:t>
      </w:r>
      <w:r w:rsidRPr="00064433">
        <w:rPr>
          <w:i/>
          <w:iCs/>
        </w:rPr>
        <w:t>et al.</w:t>
      </w:r>
      <w:r w:rsidRPr="00064433">
        <w:t xml:space="preserve"> (2018) ‘Secretion of the Phosphorylated Form of S100A9 from Neutrophils Is Essential for the Proinflammatory Functions of Extracellular S100A8/A9’, </w:t>
      </w:r>
      <w:r w:rsidRPr="00064433">
        <w:rPr>
          <w:i/>
          <w:iCs/>
        </w:rPr>
        <w:t>Frontiers in Immunology</w:t>
      </w:r>
      <w:r w:rsidRPr="00064433">
        <w:t>, 9, p. 447. Available at: https://doi.org/10.3389/fimmu.2018.00447.</w:t>
      </w:r>
    </w:p>
    <w:p w14:paraId="4DD861CA" w14:textId="77777777" w:rsidR="00064433" w:rsidRPr="00064433" w:rsidRDefault="00064433" w:rsidP="00064433">
      <w:pPr>
        <w:pStyle w:val="Bibliography"/>
      </w:pPr>
      <w:r w:rsidRPr="00064433">
        <w:lastRenderedPageBreak/>
        <w:t xml:space="preserve">Schön, M.P. (2019) ‘Adaptive and Innate Immunity in Psoriasis and Other Inflammatory Disorders’, </w:t>
      </w:r>
      <w:r w:rsidRPr="00064433">
        <w:rPr>
          <w:i/>
          <w:iCs/>
        </w:rPr>
        <w:t>Frontiers in Immunology</w:t>
      </w:r>
      <w:r w:rsidRPr="00064433">
        <w:t>, 10. Available at: https://www.frontiersin.org/article/10.3389/fimmu.2019.01764 (Accessed: 19 May 2022).</w:t>
      </w:r>
    </w:p>
    <w:p w14:paraId="012C66B7" w14:textId="77777777" w:rsidR="00064433" w:rsidRPr="00064433" w:rsidRDefault="00064433" w:rsidP="00064433">
      <w:pPr>
        <w:pStyle w:val="Bibliography"/>
      </w:pPr>
      <w:r w:rsidRPr="00064433">
        <w:t xml:space="preserve">Sedger, L.M. and McDermott, M.F. (2014) ‘TNF and TNF-receptors: From mediators of cell death and inflammation to therapeutic giants - past, present and future’, </w:t>
      </w:r>
      <w:r w:rsidRPr="00064433">
        <w:rPr>
          <w:i/>
          <w:iCs/>
        </w:rPr>
        <w:t>Cytokine &amp; Growth Factor Reviews</w:t>
      </w:r>
      <w:r w:rsidRPr="00064433">
        <w:t>, 25(4), pp. 453–472. Available at: https://doi.org/10.1016/j.cytogfr.2014.07.016.</w:t>
      </w:r>
    </w:p>
    <w:p w14:paraId="1F6D3647" w14:textId="77777777" w:rsidR="00064433" w:rsidRPr="00064433" w:rsidRDefault="00064433" w:rsidP="00064433">
      <w:pPr>
        <w:pStyle w:val="Bibliography"/>
      </w:pPr>
      <w:r w:rsidRPr="00064433">
        <w:t xml:space="preserve">Sheikh, G. </w:t>
      </w:r>
      <w:r w:rsidRPr="00064433">
        <w:rPr>
          <w:i/>
          <w:iCs/>
        </w:rPr>
        <w:t>et al.</w:t>
      </w:r>
      <w:r w:rsidRPr="00064433">
        <w:t xml:space="preserve"> (2015) ‘Comparison of levels of serum copper, zinc, albumin, globulin and alkaline phosphatase in psoriatic patients and controls: A hospital based casecontrol study’, </w:t>
      </w:r>
      <w:r w:rsidRPr="00064433">
        <w:rPr>
          <w:i/>
          <w:iCs/>
        </w:rPr>
        <w:t>Indian Dermatology Online Journal</w:t>
      </w:r>
      <w:r w:rsidRPr="00064433">
        <w:t>, 6(2), pp. 81–83. Available at: https://doi.org/10.4103/2229-5178.153006.</w:t>
      </w:r>
    </w:p>
    <w:p w14:paraId="3BC7F353" w14:textId="77777777" w:rsidR="00064433" w:rsidRPr="00064433" w:rsidRDefault="00064433" w:rsidP="00064433">
      <w:pPr>
        <w:pStyle w:val="Bibliography"/>
      </w:pPr>
      <w:r w:rsidRPr="00064433">
        <w:t xml:space="preserve">Soeters, P.B., Wolfe, R.R. and Shenkin, A. (2019) ‘Hypoalbuminemia: Pathogenesis and Clinical Significance’, </w:t>
      </w:r>
      <w:r w:rsidRPr="00064433">
        <w:rPr>
          <w:i/>
          <w:iCs/>
        </w:rPr>
        <w:t>JPEN. Journal of parenteral and enteral nutrition</w:t>
      </w:r>
      <w:r w:rsidRPr="00064433">
        <w:t>, 43(2), pp. 181–193. Available at: https://doi.org/10.1002/jpen.1451.</w:t>
      </w:r>
    </w:p>
    <w:p w14:paraId="00CE789B" w14:textId="77777777" w:rsidR="00064433" w:rsidRPr="00064433" w:rsidRDefault="00064433" w:rsidP="00064433">
      <w:pPr>
        <w:pStyle w:val="Bibliography"/>
      </w:pPr>
      <w:r w:rsidRPr="00064433">
        <w:t xml:space="preserve">Stapleton, N.M. </w:t>
      </w:r>
      <w:r w:rsidRPr="00064433">
        <w:rPr>
          <w:i/>
          <w:iCs/>
        </w:rPr>
        <w:t>et al.</w:t>
      </w:r>
      <w:r w:rsidRPr="00064433">
        <w:t xml:space="preserve"> (2019) ‘Reduced FcRn-mediated transcytosis of IgG2 due to a missing Glycine in its lower hinge’, </w:t>
      </w:r>
      <w:r w:rsidRPr="00064433">
        <w:rPr>
          <w:i/>
          <w:iCs/>
        </w:rPr>
        <w:t>Scientific Reports</w:t>
      </w:r>
      <w:r w:rsidRPr="00064433">
        <w:t>, 9(1), p. 7363. Available at: https://doi.org/10.1038/s41598-019-40731-2.</w:t>
      </w:r>
    </w:p>
    <w:p w14:paraId="0BF58C02" w14:textId="77777777" w:rsidR="00064433" w:rsidRPr="00064433" w:rsidRDefault="00064433" w:rsidP="00064433">
      <w:pPr>
        <w:pStyle w:val="Bibliography"/>
      </w:pPr>
      <w:r w:rsidRPr="00064433">
        <w:t xml:space="preserve">Sumarac-Dumanovic, M. </w:t>
      </w:r>
      <w:r w:rsidRPr="00064433">
        <w:rPr>
          <w:i/>
          <w:iCs/>
        </w:rPr>
        <w:t>et al.</w:t>
      </w:r>
      <w:r w:rsidRPr="00064433">
        <w:t xml:space="preserve"> (2009) ‘Increased activity of interleukin-23/interleukin-17 proinflammatory axis in obese women’, </w:t>
      </w:r>
      <w:r w:rsidRPr="00064433">
        <w:rPr>
          <w:i/>
          <w:iCs/>
        </w:rPr>
        <w:t>International Journal of Obesity (2005)</w:t>
      </w:r>
      <w:r w:rsidRPr="00064433">
        <w:t>, 33(1), pp. 151–156. Available at: https://doi.org/10.1038/ijo.2008.216.</w:t>
      </w:r>
    </w:p>
    <w:p w14:paraId="6608D6F5" w14:textId="77777777" w:rsidR="00064433" w:rsidRPr="00064433" w:rsidRDefault="00064433" w:rsidP="00064433">
      <w:pPr>
        <w:pStyle w:val="Bibliography"/>
      </w:pPr>
      <w:r w:rsidRPr="00064433">
        <w:t xml:space="preserve">Sun, L., Liu, W. and Zhang, L.-J. (2019) ‘The Role of Toll-Like Receptors in Skin Host Defense, Psoriasis, and Atopic Dermatitis’, </w:t>
      </w:r>
      <w:r w:rsidRPr="00064433">
        <w:rPr>
          <w:i/>
          <w:iCs/>
        </w:rPr>
        <w:t>Journal of Immunology Research</w:t>
      </w:r>
      <w:r w:rsidRPr="00064433">
        <w:t>, 2019, p. 1824624. Available at: https://doi.org/10.1155/2019/1824624.</w:t>
      </w:r>
    </w:p>
    <w:p w14:paraId="7C2B5D1D" w14:textId="77777777" w:rsidR="00064433" w:rsidRPr="00064433" w:rsidRDefault="00064433" w:rsidP="00064433">
      <w:pPr>
        <w:pStyle w:val="Bibliography"/>
      </w:pPr>
      <w:r w:rsidRPr="00064433">
        <w:t xml:space="preserve">Taniguchi, N. </w:t>
      </w:r>
      <w:r w:rsidRPr="00064433">
        <w:rPr>
          <w:i/>
          <w:iCs/>
        </w:rPr>
        <w:t>et al.</w:t>
      </w:r>
      <w:r w:rsidRPr="00064433">
        <w:t xml:space="preserve"> (2018) ‘HMGB proteins and arthritis’, </w:t>
      </w:r>
      <w:r w:rsidRPr="00064433">
        <w:rPr>
          <w:i/>
          <w:iCs/>
        </w:rPr>
        <w:t>Human Cell</w:t>
      </w:r>
      <w:r w:rsidRPr="00064433">
        <w:t>, 31(1), pp. 1–9. Available at: https://doi.org/10.1007/s13577-017-0182-x.</w:t>
      </w:r>
    </w:p>
    <w:p w14:paraId="26A01D78" w14:textId="77777777" w:rsidR="00064433" w:rsidRPr="00064433" w:rsidRDefault="00064433" w:rsidP="00064433">
      <w:pPr>
        <w:pStyle w:val="Bibliography"/>
      </w:pPr>
      <w:r w:rsidRPr="00064433">
        <w:t xml:space="preserve">Tesmer, L.A. </w:t>
      </w:r>
      <w:r w:rsidRPr="00064433">
        <w:rPr>
          <w:i/>
          <w:iCs/>
        </w:rPr>
        <w:t>et al.</w:t>
      </w:r>
      <w:r w:rsidRPr="00064433">
        <w:t xml:space="preserve"> (2008) ‘Th17 cells in human disease’, </w:t>
      </w:r>
      <w:r w:rsidRPr="00064433">
        <w:rPr>
          <w:i/>
          <w:iCs/>
        </w:rPr>
        <w:t>Immunological Reviews</w:t>
      </w:r>
      <w:r w:rsidRPr="00064433">
        <w:t>, 223, pp. 87–113. Available at: https://doi.org/10.1111/j.1600-065X.2008.00628.x.</w:t>
      </w:r>
    </w:p>
    <w:p w14:paraId="679748DA" w14:textId="77777777" w:rsidR="00064433" w:rsidRPr="00064433" w:rsidRDefault="00064433" w:rsidP="00064433">
      <w:pPr>
        <w:pStyle w:val="Bibliography"/>
      </w:pPr>
      <w:r w:rsidRPr="00064433">
        <w:t xml:space="preserve">Tracey, D. </w:t>
      </w:r>
      <w:r w:rsidRPr="00064433">
        <w:rPr>
          <w:i/>
          <w:iCs/>
        </w:rPr>
        <w:t>et al.</w:t>
      </w:r>
      <w:r w:rsidRPr="00064433">
        <w:t xml:space="preserve"> (2008) ‘Tumor necrosis factor antagonist mechanisms of action: a comprehensive review’, </w:t>
      </w:r>
      <w:r w:rsidRPr="00064433">
        <w:rPr>
          <w:i/>
          <w:iCs/>
        </w:rPr>
        <w:t>Pharmacology &amp; Therapeutics</w:t>
      </w:r>
      <w:r w:rsidRPr="00064433">
        <w:t>, 117(2), pp. 244–279. Available at: https://doi.org/10.1016/j.pharmthera.2007.10.001.</w:t>
      </w:r>
    </w:p>
    <w:p w14:paraId="31D2BF3E" w14:textId="77777777" w:rsidR="00064433" w:rsidRPr="00064433" w:rsidRDefault="00064433" w:rsidP="00064433">
      <w:pPr>
        <w:pStyle w:val="Bibliography"/>
      </w:pPr>
      <w:r w:rsidRPr="00064433">
        <w:t xml:space="preserve">Veale, D.J. and Fearon, U. (2018) ‘The pathogenesis of psoriatic arthritis’, </w:t>
      </w:r>
      <w:r w:rsidRPr="00064433">
        <w:rPr>
          <w:i/>
          <w:iCs/>
        </w:rPr>
        <w:t>Lancet (London, England)</w:t>
      </w:r>
      <w:r w:rsidRPr="00064433">
        <w:t>, 391(10136), pp. 2273–2284. Available at: https://doi.org/10.1016/S0140-6736(18)30830-4.</w:t>
      </w:r>
    </w:p>
    <w:p w14:paraId="7CFF8483" w14:textId="77777777" w:rsidR="00064433" w:rsidRPr="00064433" w:rsidRDefault="00064433" w:rsidP="00064433">
      <w:pPr>
        <w:pStyle w:val="Bibliography"/>
      </w:pPr>
      <w:r w:rsidRPr="00064433">
        <w:t xml:space="preserve">Veauthier, B. and Hornecker, J.R. (2018) ‘Crohn’s Disease: Diagnosis and Management’, </w:t>
      </w:r>
      <w:r w:rsidRPr="00064433">
        <w:rPr>
          <w:i/>
          <w:iCs/>
        </w:rPr>
        <w:t>American Family Physician</w:t>
      </w:r>
      <w:r w:rsidRPr="00064433">
        <w:t>, 98(11), pp. 661–669.</w:t>
      </w:r>
    </w:p>
    <w:p w14:paraId="718B915E" w14:textId="77777777" w:rsidR="00064433" w:rsidRPr="00064433" w:rsidRDefault="00064433" w:rsidP="00064433">
      <w:pPr>
        <w:pStyle w:val="Bibliography"/>
      </w:pPr>
      <w:r w:rsidRPr="00064433">
        <w:t xml:space="preserve">Veering, B.T. </w:t>
      </w:r>
      <w:r w:rsidRPr="00064433">
        <w:rPr>
          <w:i/>
          <w:iCs/>
        </w:rPr>
        <w:t>et al.</w:t>
      </w:r>
      <w:r w:rsidRPr="00064433">
        <w:t xml:space="preserve"> (1990) ‘The effect of age on serum concentrations of albumin and alpha 1-acid glycoprotein.’, </w:t>
      </w:r>
      <w:r w:rsidRPr="00064433">
        <w:rPr>
          <w:i/>
          <w:iCs/>
        </w:rPr>
        <w:t>British Journal of Clinical Pharmacology</w:t>
      </w:r>
      <w:r w:rsidRPr="00064433">
        <w:t>, 29(2), pp. 201–206.</w:t>
      </w:r>
    </w:p>
    <w:p w14:paraId="1254C60D" w14:textId="77777777" w:rsidR="00064433" w:rsidRPr="00064433" w:rsidRDefault="00064433" w:rsidP="00064433">
      <w:pPr>
        <w:pStyle w:val="Bibliography"/>
      </w:pPr>
      <w:r w:rsidRPr="00064433">
        <w:t xml:space="preserve">Vlassara, H. and Striker, G.E. (2013) ‘Advanced glycation endproducts in diabetes and diabetic complications’, </w:t>
      </w:r>
      <w:r w:rsidRPr="00064433">
        <w:rPr>
          <w:i/>
          <w:iCs/>
        </w:rPr>
        <w:t>Endocrinology and Metabolism Clinics of North America</w:t>
      </w:r>
      <w:r w:rsidRPr="00064433">
        <w:t>, 42(4), pp. 697–719. Available at: https://doi.org/10.1016/j.ecl.2013.07.005.</w:t>
      </w:r>
    </w:p>
    <w:p w14:paraId="593EA0C9" w14:textId="77777777" w:rsidR="00064433" w:rsidRPr="00064433" w:rsidRDefault="00064433" w:rsidP="00064433">
      <w:pPr>
        <w:pStyle w:val="Bibliography"/>
      </w:pPr>
      <w:r w:rsidRPr="00064433">
        <w:lastRenderedPageBreak/>
        <w:t xml:space="preserve">Wang, Siwen </w:t>
      </w:r>
      <w:r w:rsidRPr="00064433">
        <w:rPr>
          <w:i/>
          <w:iCs/>
        </w:rPr>
        <w:t>et al.</w:t>
      </w:r>
      <w:r w:rsidRPr="00064433">
        <w:t xml:space="preserve"> (2018) ‘S100A8/A9 in Inflammation’, </w:t>
      </w:r>
      <w:r w:rsidRPr="00064433">
        <w:rPr>
          <w:i/>
          <w:iCs/>
        </w:rPr>
        <w:t>Frontiers in Immunology</w:t>
      </w:r>
      <w:r w:rsidRPr="00064433">
        <w:t>, 9, p. 1298. Available at: https://doi.org/10.3389/fimmu.2018.01298.</w:t>
      </w:r>
    </w:p>
    <w:p w14:paraId="52AB2479" w14:textId="77777777" w:rsidR="00064433" w:rsidRPr="00064433" w:rsidRDefault="00064433" w:rsidP="00064433">
      <w:pPr>
        <w:pStyle w:val="Bibliography"/>
      </w:pPr>
      <w:r w:rsidRPr="00064433">
        <w:t xml:space="preserve">Wang, Y. </w:t>
      </w:r>
      <w:r w:rsidRPr="00064433">
        <w:rPr>
          <w:i/>
          <w:iCs/>
        </w:rPr>
        <w:t>et al.</w:t>
      </w:r>
      <w:r w:rsidRPr="00064433">
        <w:t xml:space="preserve"> (2016) ‘The Role of HMGB1 in the Pathogenesis of Type 2 Diabetes’, </w:t>
      </w:r>
      <w:r w:rsidRPr="00064433">
        <w:rPr>
          <w:i/>
          <w:iCs/>
        </w:rPr>
        <w:t>Journal of Diabetes Research</w:t>
      </w:r>
      <w:r w:rsidRPr="00064433">
        <w:t>, 2016, p. 2543268. Available at: https://doi.org/10.1155/2016/2543268.</w:t>
      </w:r>
    </w:p>
    <w:p w14:paraId="0AA30D8D" w14:textId="77777777" w:rsidR="00064433" w:rsidRPr="00064433" w:rsidRDefault="00064433" w:rsidP="00064433">
      <w:pPr>
        <w:pStyle w:val="Bibliography"/>
      </w:pPr>
      <w:r w:rsidRPr="00064433">
        <w:t xml:space="preserve">Ware, C.F. (2005) ‘Network communications: lymphotoxins, LIGHT, and TNF’, </w:t>
      </w:r>
      <w:r w:rsidRPr="00064433">
        <w:rPr>
          <w:i/>
          <w:iCs/>
        </w:rPr>
        <w:t>Annual Review of Immunology</w:t>
      </w:r>
      <w:r w:rsidRPr="00064433">
        <w:t>, 23, pp. 787–819. Available at: https://doi.org/10.1146/annurev.immunol.23.021704.115719.</w:t>
      </w:r>
    </w:p>
    <w:p w14:paraId="2C4B9AAA" w14:textId="77777777" w:rsidR="00064433" w:rsidRPr="00064433" w:rsidRDefault="00064433" w:rsidP="00064433">
      <w:pPr>
        <w:pStyle w:val="Bibliography"/>
      </w:pPr>
      <w:r w:rsidRPr="00064433">
        <w:t xml:space="preserve">Wei, M. </w:t>
      </w:r>
      <w:r w:rsidRPr="00064433">
        <w:rPr>
          <w:i/>
          <w:iCs/>
        </w:rPr>
        <w:t>et al.</w:t>
      </w:r>
      <w:r w:rsidRPr="00064433">
        <w:t xml:space="preserve"> (2013) ‘Increased thymosin β4 levels in the serum and SF of knee osteoarthritis patients correlate with disease severity’, </w:t>
      </w:r>
      <w:r w:rsidRPr="00064433">
        <w:rPr>
          <w:i/>
          <w:iCs/>
        </w:rPr>
        <w:t>Regulatory Peptides</w:t>
      </w:r>
      <w:r w:rsidRPr="00064433">
        <w:t>, 185, pp. 34–36. Available at: https://doi.org/10.1016/j.regpep.2013.06.011.</w:t>
      </w:r>
    </w:p>
    <w:p w14:paraId="6B792753" w14:textId="77777777" w:rsidR="00064433" w:rsidRPr="00064433" w:rsidRDefault="00064433" w:rsidP="00064433">
      <w:pPr>
        <w:pStyle w:val="Bibliography"/>
      </w:pPr>
      <w:r w:rsidRPr="00064433">
        <w:t xml:space="preserve">Winterfield, L.S. and Menter, A. (2004) ‘Infliximab’, </w:t>
      </w:r>
      <w:r w:rsidRPr="00064433">
        <w:rPr>
          <w:i/>
          <w:iCs/>
        </w:rPr>
        <w:t>Dermatologic Therapy</w:t>
      </w:r>
      <w:r w:rsidRPr="00064433">
        <w:t>, 17(5), pp. 409–426. Available at: https://doi.org/10.1111/j.1396-0296.2004.04044.x.</w:t>
      </w:r>
    </w:p>
    <w:p w14:paraId="21E68481" w14:textId="77777777" w:rsidR="00064433" w:rsidRPr="00064433" w:rsidRDefault="00064433" w:rsidP="00064433">
      <w:pPr>
        <w:pStyle w:val="Bibliography"/>
      </w:pPr>
      <w:r w:rsidRPr="00064433">
        <w:t xml:space="preserve">Winthrop, K.L. </w:t>
      </w:r>
      <w:r w:rsidRPr="00064433">
        <w:rPr>
          <w:i/>
          <w:iCs/>
        </w:rPr>
        <w:t>et al.</w:t>
      </w:r>
      <w:r w:rsidRPr="00064433">
        <w:t xml:space="preserve"> (2019) ‘Unmet need in rheumatology: reports from the Targeted Therapies meeting 2018’, </w:t>
      </w:r>
      <w:r w:rsidRPr="00064433">
        <w:rPr>
          <w:i/>
          <w:iCs/>
        </w:rPr>
        <w:t>Annals of the Rheumatic Diseases</w:t>
      </w:r>
      <w:r w:rsidRPr="00064433">
        <w:t>, 78(7), pp. 872–878. Available at: https://doi.org/10.1136/annrheumdis-2018-214280.</w:t>
      </w:r>
    </w:p>
    <w:p w14:paraId="23760B54" w14:textId="77777777" w:rsidR="00064433" w:rsidRPr="00064433" w:rsidRDefault="00064433" w:rsidP="00064433">
      <w:pPr>
        <w:pStyle w:val="Bibliography"/>
      </w:pPr>
      <w:r w:rsidRPr="00064433">
        <w:t xml:space="preserve">Yang, D., Han, Z. and Oppenheim, J.J. (2017) ‘Alarmins and immunity’, </w:t>
      </w:r>
      <w:r w:rsidRPr="00064433">
        <w:rPr>
          <w:i/>
          <w:iCs/>
        </w:rPr>
        <w:t>Immunological Reviews</w:t>
      </w:r>
      <w:r w:rsidRPr="00064433">
        <w:t>, 280(1), pp. 41–56. Available at: https://doi.org/10.1111/imr.12577.</w:t>
      </w:r>
    </w:p>
    <w:p w14:paraId="029D4D6B" w14:textId="77777777" w:rsidR="00064433" w:rsidRPr="00064433" w:rsidRDefault="00064433" w:rsidP="00064433">
      <w:pPr>
        <w:pStyle w:val="Bibliography"/>
      </w:pPr>
      <w:r w:rsidRPr="00064433">
        <w:t xml:space="preserve">Yang, J. </w:t>
      </w:r>
      <w:r w:rsidRPr="00064433">
        <w:rPr>
          <w:i/>
          <w:iCs/>
        </w:rPr>
        <w:t>et al.</w:t>
      </w:r>
      <w:r w:rsidRPr="00064433">
        <w:t xml:space="preserve"> (2018) ‘Calcium-Binding Proteins S100A8 and S100A9: Investigation of Their Immune Regulatory Effect in Myeloid Cells’, </w:t>
      </w:r>
      <w:r w:rsidRPr="00064433">
        <w:rPr>
          <w:i/>
          <w:iCs/>
        </w:rPr>
        <w:t>International Journal of Molecular Sciences</w:t>
      </w:r>
      <w:r w:rsidRPr="00064433">
        <w:t>, 19(7), p. 1833. Available at: https://doi.org/10.3390/ijms19071833.</w:t>
      </w:r>
    </w:p>
    <w:p w14:paraId="67AFA250" w14:textId="77777777" w:rsidR="00064433" w:rsidRPr="00064433" w:rsidRDefault="00064433" w:rsidP="00064433">
      <w:pPr>
        <w:pStyle w:val="Bibliography"/>
      </w:pPr>
      <w:r w:rsidRPr="00064433">
        <w:t xml:space="preserve">Zelová, H. and Hošek, J. (2013) ‘TNF-α signalling and inflammation: interactions between old acquaintances’, </w:t>
      </w:r>
      <w:r w:rsidRPr="00064433">
        <w:rPr>
          <w:i/>
          <w:iCs/>
        </w:rPr>
        <w:t>Inflammation Research: Official Journal of the European Histamine Research Society ... [et Al.]</w:t>
      </w:r>
      <w:r w:rsidRPr="00064433">
        <w:t>, 62(7), pp. 641–651. Available at: https://doi.org/10.1007/s00011-013-0633-0.</w:t>
      </w:r>
    </w:p>
    <w:p w14:paraId="57F2C9DB" w14:textId="77777777" w:rsidR="00064433" w:rsidRPr="00064433" w:rsidRDefault="00064433" w:rsidP="00064433">
      <w:pPr>
        <w:pStyle w:val="Bibliography"/>
      </w:pPr>
      <w:r w:rsidRPr="00064433">
        <w:t xml:space="preserve">Zhang, H. </w:t>
      </w:r>
      <w:r w:rsidRPr="00064433">
        <w:rPr>
          <w:i/>
          <w:iCs/>
        </w:rPr>
        <w:t>et al.</w:t>
      </w:r>
      <w:r w:rsidRPr="00064433">
        <w:t xml:space="preserve"> (2021) ‘Comparative effectiveness of biologics and targeted therapies for psoriatic arthritis’, </w:t>
      </w:r>
      <w:r w:rsidRPr="00064433">
        <w:rPr>
          <w:i/>
          <w:iCs/>
        </w:rPr>
        <w:t>RMD Open</w:t>
      </w:r>
      <w:r w:rsidRPr="00064433">
        <w:t>, 7(1), p. e001399. Available at: https://doi.org/10.1136/rmdopen-2020-001399.</w:t>
      </w:r>
    </w:p>
    <w:p w14:paraId="5B602311" w14:textId="5AE52E84" w:rsidR="004024E7" w:rsidRDefault="004E0D6A" w:rsidP="00C4136B">
      <w:pPr>
        <w:spacing w:line="360" w:lineRule="auto"/>
        <w:jc w:val="both"/>
        <w:rPr>
          <w:rFonts w:ascii="Arial" w:hAnsi="Arial" w:cs="Arial"/>
          <w:sz w:val="20"/>
          <w:szCs w:val="20"/>
          <w:lang w:val="en-US"/>
        </w:rPr>
      </w:pPr>
      <w:r w:rsidRPr="00C4136B">
        <w:rPr>
          <w:rFonts w:ascii="Arial" w:hAnsi="Arial" w:cs="Arial"/>
          <w:sz w:val="20"/>
          <w:szCs w:val="20"/>
          <w:lang w:val="en-US"/>
        </w:rPr>
        <w:fldChar w:fldCharType="end"/>
      </w:r>
    </w:p>
    <w:p w14:paraId="04BAB70D" w14:textId="0A0D2656" w:rsidR="00BC406A" w:rsidRDefault="00BC406A" w:rsidP="00C4136B">
      <w:pPr>
        <w:spacing w:line="360" w:lineRule="auto"/>
        <w:jc w:val="both"/>
        <w:rPr>
          <w:rFonts w:ascii="Arial" w:hAnsi="Arial" w:cs="Arial"/>
          <w:sz w:val="20"/>
          <w:szCs w:val="20"/>
          <w:lang w:val="en-US"/>
        </w:rPr>
      </w:pPr>
    </w:p>
    <w:p w14:paraId="35845A57" w14:textId="6169E226" w:rsidR="00BC406A" w:rsidRDefault="00DF6656" w:rsidP="00C4136B">
      <w:pPr>
        <w:spacing w:line="360" w:lineRule="auto"/>
        <w:jc w:val="both"/>
        <w:rPr>
          <w:rFonts w:ascii="Times New Roman" w:hAnsi="Times New Roman" w:cs="Times New Roman"/>
          <w:sz w:val="20"/>
          <w:szCs w:val="20"/>
          <w:u w:val="single"/>
          <w:lang w:val="en-US"/>
        </w:rPr>
      </w:pPr>
      <w:r w:rsidRPr="00DF6656">
        <w:rPr>
          <w:rFonts w:ascii="Times New Roman" w:hAnsi="Times New Roman" w:cs="Times New Roman"/>
          <w:sz w:val="20"/>
          <w:szCs w:val="20"/>
          <w:u w:val="single"/>
          <w:lang w:val="en-US"/>
        </w:rPr>
        <w:t>Statements &amp; Declarations</w:t>
      </w:r>
    </w:p>
    <w:p w14:paraId="3615BF6C" w14:textId="77777777" w:rsidR="00B25F5D" w:rsidRPr="00DF6656" w:rsidRDefault="00B25F5D" w:rsidP="00C4136B">
      <w:pPr>
        <w:spacing w:line="360" w:lineRule="auto"/>
        <w:jc w:val="both"/>
        <w:rPr>
          <w:rFonts w:ascii="Times New Roman" w:hAnsi="Times New Roman" w:cs="Times New Roman"/>
          <w:sz w:val="20"/>
          <w:szCs w:val="20"/>
          <w:u w:val="single"/>
          <w:lang w:val="en-US"/>
        </w:rPr>
      </w:pPr>
    </w:p>
    <w:p w14:paraId="704DEFE3" w14:textId="77777777" w:rsidR="00B25F5D" w:rsidRPr="00B25F5D" w:rsidRDefault="00B25F5D" w:rsidP="00B25F5D">
      <w:pPr>
        <w:spacing w:line="360" w:lineRule="auto"/>
        <w:jc w:val="both"/>
        <w:rPr>
          <w:rFonts w:ascii="Times New Roman" w:hAnsi="Times New Roman" w:cs="Times New Roman"/>
          <w:sz w:val="20"/>
          <w:szCs w:val="20"/>
          <w:lang w:val="en-US"/>
        </w:rPr>
      </w:pPr>
      <w:r w:rsidRPr="00B25F5D">
        <w:rPr>
          <w:rFonts w:ascii="Times New Roman" w:hAnsi="Times New Roman" w:cs="Times New Roman"/>
          <w:sz w:val="20"/>
          <w:szCs w:val="20"/>
          <w:lang w:val="en-US"/>
        </w:rPr>
        <w:t>Funding</w:t>
      </w:r>
    </w:p>
    <w:p w14:paraId="78F8C768" w14:textId="415A938E" w:rsidR="00B25F5D" w:rsidRDefault="00B25F5D" w:rsidP="00B25F5D">
      <w:pPr>
        <w:spacing w:line="360" w:lineRule="auto"/>
        <w:jc w:val="both"/>
        <w:rPr>
          <w:rFonts w:ascii="Times New Roman" w:hAnsi="Times New Roman" w:cs="Times New Roman"/>
          <w:sz w:val="20"/>
          <w:szCs w:val="20"/>
          <w:lang w:val="en-US"/>
        </w:rPr>
      </w:pPr>
      <w:r w:rsidRPr="00C544B5">
        <w:rPr>
          <w:rFonts w:ascii="Times New Roman" w:hAnsi="Times New Roman" w:cs="Times New Roman"/>
          <w:sz w:val="20"/>
          <w:szCs w:val="20"/>
          <w:lang w:val="en-US"/>
        </w:rPr>
        <w:t>The author(s) disclosed receipt of the following financial support for the research, authorship, and/or publication of this article: This work was funded by the R</w:t>
      </w:r>
      <w:r>
        <w:rPr>
          <w:rFonts w:ascii="Times New Roman" w:hAnsi="Times New Roman" w:cs="Times New Roman"/>
          <w:sz w:val="20"/>
          <w:szCs w:val="20"/>
          <w:lang w:val="en-US"/>
        </w:rPr>
        <w:t xml:space="preserve">obert </w:t>
      </w:r>
      <w:r w:rsidRPr="00C544B5">
        <w:rPr>
          <w:rFonts w:ascii="Times New Roman" w:hAnsi="Times New Roman" w:cs="Times New Roman"/>
          <w:sz w:val="20"/>
          <w:szCs w:val="20"/>
          <w:lang w:val="en-US"/>
        </w:rPr>
        <w:t>J</w:t>
      </w:r>
      <w:r>
        <w:rPr>
          <w:rFonts w:ascii="Times New Roman" w:hAnsi="Times New Roman" w:cs="Times New Roman"/>
          <w:sz w:val="20"/>
          <w:szCs w:val="20"/>
          <w:lang w:val="en-US"/>
        </w:rPr>
        <w:t xml:space="preserve">ones and </w:t>
      </w:r>
      <w:r w:rsidRPr="00C544B5">
        <w:rPr>
          <w:rFonts w:ascii="Times New Roman" w:hAnsi="Times New Roman" w:cs="Times New Roman"/>
          <w:sz w:val="20"/>
          <w:szCs w:val="20"/>
          <w:lang w:val="en-US"/>
        </w:rPr>
        <w:t>A</w:t>
      </w:r>
      <w:r>
        <w:rPr>
          <w:rFonts w:ascii="Times New Roman" w:hAnsi="Times New Roman" w:cs="Times New Roman"/>
          <w:sz w:val="20"/>
          <w:szCs w:val="20"/>
          <w:lang w:val="en-US"/>
        </w:rPr>
        <w:t xml:space="preserve">gnes </w:t>
      </w:r>
      <w:r w:rsidRPr="00C544B5">
        <w:rPr>
          <w:rFonts w:ascii="Times New Roman" w:hAnsi="Times New Roman" w:cs="Times New Roman"/>
          <w:sz w:val="20"/>
          <w:szCs w:val="20"/>
          <w:lang w:val="en-US"/>
        </w:rPr>
        <w:t>H</w:t>
      </w:r>
      <w:r>
        <w:rPr>
          <w:rFonts w:ascii="Times New Roman" w:hAnsi="Times New Roman" w:cs="Times New Roman"/>
          <w:sz w:val="20"/>
          <w:szCs w:val="20"/>
          <w:lang w:val="en-US"/>
        </w:rPr>
        <w:t>unt (RJAH)</w:t>
      </w:r>
      <w:r w:rsidRPr="00C544B5">
        <w:rPr>
          <w:rFonts w:ascii="Times New Roman" w:hAnsi="Times New Roman" w:cs="Times New Roman"/>
          <w:sz w:val="20"/>
          <w:szCs w:val="20"/>
          <w:lang w:val="en-US"/>
        </w:rPr>
        <w:t xml:space="preserve"> Hospital Charitable Fund.</w:t>
      </w:r>
    </w:p>
    <w:p w14:paraId="4ADB7D7C" w14:textId="77777777" w:rsidR="00B25F5D" w:rsidRDefault="00B25F5D" w:rsidP="00B25F5D">
      <w:pPr>
        <w:spacing w:line="360" w:lineRule="auto"/>
        <w:jc w:val="both"/>
        <w:rPr>
          <w:rFonts w:ascii="Times New Roman" w:hAnsi="Times New Roman" w:cs="Times New Roman"/>
          <w:sz w:val="20"/>
          <w:szCs w:val="20"/>
          <w:lang w:val="en-US"/>
        </w:rPr>
      </w:pPr>
    </w:p>
    <w:p w14:paraId="7B06C901" w14:textId="77777777" w:rsidR="00B25F5D" w:rsidRPr="00B25F5D" w:rsidRDefault="00B25F5D" w:rsidP="00B25F5D">
      <w:pPr>
        <w:spacing w:line="360" w:lineRule="auto"/>
        <w:jc w:val="both"/>
        <w:rPr>
          <w:rFonts w:ascii="Times New Roman" w:hAnsi="Times New Roman" w:cs="Times New Roman"/>
          <w:sz w:val="20"/>
          <w:szCs w:val="20"/>
          <w:lang w:val="en-US"/>
        </w:rPr>
      </w:pPr>
      <w:r w:rsidRPr="00B25F5D">
        <w:rPr>
          <w:rFonts w:ascii="Times New Roman" w:hAnsi="Times New Roman" w:cs="Times New Roman"/>
          <w:sz w:val="20"/>
          <w:szCs w:val="20"/>
          <w:lang w:val="en-US"/>
        </w:rPr>
        <w:t>Competing interests</w:t>
      </w:r>
    </w:p>
    <w:p w14:paraId="4E5A1EAD" w14:textId="77777777" w:rsidR="00B25F5D" w:rsidRDefault="00B25F5D" w:rsidP="00B25F5D">
      <w:pPr>
        <w:spacing w:line="360" w:lineRule="auto"/>
        <w:jc w:val="both"/>
        <w:rPr>
          <w:rFonts w:ascii="Times New Roman" w:hAnsi="Times New Roman" w:cs="Times New Roman"/>
          <w:sz w:val="20"/>
          <w:szCs w:val="20"/>
          <w:lang w:val="en-US"/>
        </w:rPr>
      </w:pPr>
      <w:r w:rsidRPr="00BC406A">
        <w:rPr>
          <w:rFonts w:ascii="Times New Roman" w:hAnsi="Times New Roman" w:cs="Times New Roman"/>
          <w:sz w:val="20"/>
          <w:szCs w:val="20"/>
          <w:lang w:val="en-US"/>
        </w:rPr>
        <w:t>The authors have no relevant financial or non-financial interests to disclose</w:t>
      </w:r>
    </w:p>
    <w:p w14:paraId="7257C1AA" w14:textId="77777777" w:rsidR="00B25F5D" w:rsidRDefault="00B25F5D" w:rsidP="00B25F5D">
      <w:pPr>
        <w:spacing w:line="360" w:lineRule="auto"/>
        <w:jc w:val="both"/>
        <w:rPr>
          <w:rFonts w:ascii="Times New Roman" w:hAnsi="Times New Roman" w:cs="Times New Roman"/>
          <w:sz w:val="20"/>
          <w:szCs w:val="20"/>
          <w:lang w:val="en-US"/>
        </w:rPr>
      </w:pPr>
    </w:p>
    <w:p w14:paraId="2BAD8966" w14:textId="77777777" w:rsidR="00B25F5D" w:rsidRPr="00B25F5D" w:rsidRDefault="00B25F5D" w:rsidP="00B25F5D">
      <w:pPr>
        <w:spacing w:line="360" w:lineRule="auto"/>
        <w:jc w:val="both"/>
        <w:rPr>
          <w:rFonts w:ascii="Times New Roman" w:hAnsi="Times New Roman" w:cs="Times New Roman"/>
          <w:sz w:val="20"/>
          <w:szCs w:val="20"/>
          <w:lang w:val="en-US"/>
        </w:rPr>
      </w:pPr>
      <w:r w:rsidRPr="00B25F5D">
        <w:rPr>
          <w:rFonts w:ascii="Times New Roman" w:hAnsi="Times New Roman" w:cs="Times New Roman"/>
          <w:sz w:val="20"/>
          <w:szCs w:val="20"/>
          <w:lang w:val="en-US"/>
        </w:rPr>
        <w:t>Author contributions</w:t>
      </w:r>
    </w:p>
    <w:p w14:paraId="3B7CE499" w14:textId="77777777" w:rsidR="00B25F5D" w:rsidRPr="00C544B5" w:rsidRDefault="00B25F5D" w:rsidP="00B25F5D">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first draft of the manuscript was written by </w:t>
      </w:r>
      <w:proofErr w:type="spellStart"/>
      <w:r>
        <w:rPr>
          <w:rFonts w:ascii="Times New Roman" w:hAnsi="Times New Roman" w:cs="Times New Roman"/>
          <w:sz w:val="20"/>
          <w:szCs w:val="20"/>
          <w:lang w:val="en-US"/>
        </w:rPr>
        <w:t>Anaïs</w:t>
      </w:r>
      <w:proofErr w:type="spellEnd"/>
      <w:r>
        <w:rPr>
          <w:rFonts w:ascii="Times New Roman" w:hAnsi="Times New Roman" w:cs="Times New Roman"/>
          <w:sz w:val="20"/>
          <w:szCs w:val="20"/>
          <w:lang w:val="en-US"/>
        </w:rPr>
        <w:t xml:space="preserve"> Makos and all authors commented on previous versions of the manuscript. All authors read and approved the final manuscript.</w:t>
      </w:r>
    </w:p>
    <w:p w14:paraId="7760C5A1" w14:textId="77777777" w:rsidR="00DF6656" w:rsidRDefault="00DF6656" w:rsidP="00BC406A">
      <w:pPr>
        <w:spacing w:line="360" w:lineRule="auto"/>
        <w:jc w:val="both"/>
        <w:rPr>
          <w:rFonts w:ascii="Times New Roman" w:hAnsi="Times New Roman" w:cs="Times New Roman"/>
          <w:sz w:val="20"/>
          <w:szCs w:val="20"/>
          <w:lang w:val="en-US"/>
        </w:rPr>
      </w:pPr>
    </w:p>
    <w:p w14:paraId="47E6C6CB" w14:textId="77777777" w:rsidR="00BC406A" w:rsidRDefault="00BC406A" w:rsidP="00BC406A">
      <w:pPr>
        <w:spacing w:line="360" w:lineRule="auto"/>
        <w:jc w:val="both"/>
        <w:rPr>
          <w:rFonts w:ascii="Times New Roman" w:hAnsi="Times New Roman" w:cs="Times New Roman"/>
          <w:sz w:val="20"/>
          <w:szCs w:val="20"/>
          <w:lang w:val="en-US"/>
        </w:rPr>
      </w:pPr>
    </w:p>
    <w:p w14:paraId="34591C76" w14:textId="77777777" w:rsidR="00BC406A" w:rsidRPr="00856086" w:rsidRDefault="00BC406A" w:rsidP="00C4136B">
      <w:pPr>
        <w:spacing w:line="360" w:lineRule="auto"/>
        <w:jc w:val="both"/>
        <w:rPr>
          <w:rFonts w:ascii="Arial" w:hAnsi="Arial" w:cs="Arial"/>
          <w:sz w:val="20"/>
          <w:lang w:val="en-US"/>
        </w:rPr>
      </w:pPr>
    </w:p>
    <w:sectPr w:rsidR="00BC406A" w:rsidRPr="00856086" w:rsidSect="002A7AD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5F95" w14:textId="77777777" w:rsidR="0059169B" w:rsidRDefault="0059169B" w:rsidP="00C4136B">
      <w:pPr>
        <w:spacing w:after="0" w:line="240" w:lineRule="auto"/>
      </w:pPr>
      <w:r>
        <w:separator/>
      </w:r>
    </w:p>
  </w:endnote>
  <w:endnote w:type="continuationSeparator" w:id="0">
    <w:p w14:paraId="32841630" w14:textId="77777777" w:rsidR="0059169B" w:rsidRDefault="0059169B" w:rsidP="00C4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624391"/>
      <w:docPartObj>
        <w:docPartGallery w:val="Page Numbers (Bottom of Page)"/>
        <w:docPartUnique/>
      </w:docPartObj>
    </w:sdtPr>
    <w:sdtEndPr/>
    <w:sdtContent>
      <w:p w14:paraId="3A3D66B4" w14:textId="77777777" w:rsidR="007E320F" w:rsidRDefault="002C2FB1">
        <w:pPr>
          <w:pStyle w:val="Footer"/>
          <w:jc w:val="center"/>
        </w:pPr>
        <w:r>
          <w:fldChar w:fldCharType="begin"/>
        </w:r>
        <w:r>
          <w:instrText xml:space="preserve"> PAGE   \* MERGEFORMAT </w:instrText>
        </w:r>
        <w:r>
          <w:fldChar w:fldCharType="separate"/>
        </w:r>
        <w:r w:rsidR="000639A0">
          <w:rPr>
            <w:noProof/>
          </w:rPr>
          <w:t>20</w:t>
        </w:r>
        <w:r>
          <w:rPr>
            <w:noProof/>
          </w:rPr>
          <w:fldChar w:fldCharType="end"/>
        </w:r>
      </w:p>
    </w:sdtContent>
  </w:sdt>
  <w:p w14:paraId="6099E6EC" w14:textId="77777777" w:rsidR="007E320F" w:rsidRDefault="007E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5014" w14:textId="77777777" w:rsidR="0059169B" w:rsidRDefault="0059169B" w:rsidP="00C4136B">
      <w:pPr>
        <w:spacing w:after="0" w:line="240" w:lineRule="auto"/>
      </w:pPr>
      <w:r>
        <w:separator/>
      </w:r>
    </w:p>
  </w:footnote>
  <w:footnote w:type="continuationSeparator" w:id="0">
    <w:p w14:paraId="25CEDAA6" w14:textId="77777777" w:rsidR="0059169B" w:rsidRDefault="0059169B" w:rsidP="00C4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7B6"/>
    <w:multiLevelType w:val="hybridMultilevel"/>
    <w:tmpl w:val="8FC4F658"/>
    <w:lvl w:ilvl="0" w:tplc="ABAEC4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9D78FA"/>
    <w:multiLevelType w:val="multilevel"/>
    <w:tmpl w:val="BBD2DE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B5141E"/>
    <w:multiLevelType w:val="multilevel"/>
    <w:tmpl w:val="18BC3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3718E1"/>
    <w:multiLevelType w:val="hybridMultilevel"/>
    <w:tmpl w:val="6B50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172EE"/>
    <w:multiLevelType w:val="multilevel"/>
    <w:tmpl w:val="CBE6DE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3F1B85"/>
    <w:multiLevelType w:val="multilevel"/>
    <w:tmpl w:val="18BC3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A49F9"/>
    <w:multiLevelType w:val="hybridMultilevel"/>
    <w:tmpl w:val="6A70E6F8"/>
    <w:lvl w:ilvl="0" w:tplc="328A42C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2200F"/>
    <w:multiLevelType w:val="multilevel"/>
    <w:tmpl w:val="547451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E44376"/>
    <w:multiLevelType w:val="hybridMultilevel"/>
    <w:tmpl w:val="97B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24E23"/>
    <w:multiLevelType w:val="hybridMultilevel"/>
    <w:tmpl w:val="3B50E888"/>
    <w:lvl w:ilvl="0" w:tplc="06BEF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14E0A"/>
    <w:multiLevelType w:val="multilevel"/>
    <w:tmpl w:val="18BC3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DF5889"/>
    <w:multiLevelType w:val="hybridMultilevel"/>
    <w:tmpl w:val="B69C0E9A"/>
    <w:lvl w:ilvl="0" w:tplc="DAC0BA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257493">
    <w:abstractNumId w:val="0"/>
  </w:num>
  <w:num w:numId="2" w16cid:durableId="27410567">
    <w:abstractNumId w:val="5"/>
  </w:num>
  <w:num w:numId="3" w16cid:durableId="1861354835">
    <w:abstractNumId w:val="4"/>
  </w:num>
  <w:num w:numId="4" w16cid:durableId="1741177628">
    <w:abstractNumId w:val="8"/>
  </w:num>
  <w:num w:numId="5" w16cid:durableId="600533931">
    <w:abstractNumId w:val="1"/>
  </w:num>
  <w:num w:numId="6" w16cid:durableId="1989286495">
    <w:abstractNumId w:val="7"/>
  </w:num>
  <w:num w:numId="7" w16cid:durableId="340015157">
    <w:abstractNumId w:val="9"/>
  </w:num>
  <w:num w:numId="8" w16cid:durableId="1510409723">
    <w:abstractNumId w:val="3"/>
  </w:num>
  <w:num w:numId="9" w16cid:durableId="225802992">
    <w:abstractNumId w:val="6"/>
  </w:num>
  <w:num w:numId="10" w16cid:durableId="77949031">
    <w:abstractNumId w:val="11"/>
  </w:num>
  <w:num w:numId="11" w16cid:durableId="408698479">
    <w:abstractNumId w:val="10"/>
  </w:num>
  <w:num w:numId="12" w16cid:durableId="20031241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ïs Makos">
    <w15:presenceInfo w15:providerId="AD" w15:userId="S::a.makos@keele.ac.uk::6068b5b2-f8bc-4763-a960-2ca4609400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86"/>
    <w:rsid w:val="000204A5"/>
    <w:rsid w:val="00034659"/>
    <w:rsid w:val="00036877"/>
    <w:rsid w:val="000420BB"/>
    <w:rsid w:val="00050388"/>
    <w:rsid w:val="0005737A"/>
    <w:rsid w:val="000639A0"/>
    <w:rsid w:val="00064433"/>
    <w:rsid w:val="0007780B"/>
    <w:rsid w:val="00096D9F"/>
    <w:rsid w:val="000A21FC"/>
    <w:rsid w:val="000B1763"/>
    <w:rsid w:val="000C42BB"/>
    <w:rsid w:val="000D4F24"/>
    <w:rsid w:val="000D69DB"/>
    <w:rsid w:val="000D6DD9"/>
    <w:rsid w:val="001010E8"/>
    <w:rsid w:val="00106124"/>
    <w:rsid w:val="00112387"/>
    <w:rsid w:val="00112F09"/>
    <w:rsid w:val="00114E03"/>
    <w:rsid w:val="00117273"/>
    <w:rsid w:val="00125356"/>
    <w:rsid w:val="00125AB5"/>
    <w:rsid w:val="0013637B"/>
    <w:rsid w:val="0015039F"/>
    <w:rsid w:val="00153FE5"/>
    <w:rsid w:val="00154F30"/>
    <w:rsid w:val="0015767D"/>
    <w:rsid w:val="00157A70"/>
    <w:rsid w:val="00162A92"/>
    <w:rsid w:val="001633E0"/>
    <w:rsid w:val="0017668E"/>
    <w:rsid w:val="00177F08"/>
    <w:rsid w:val="001814BC"/>
    <w:rsid w:val="00182CC8"/>
    <w:rsid w:val="00192F32"/>
    <w:rsid w:val="00194BD3"/>
    <w:rsid w:val="00197C58"/>
    <w:rsid w:val="001A3425"/>
    <w:rsid w:val="001B0520"/>
    <w:rsid w:val="001B2B24"/>
    <w:rsid w:val="001B5B8C"/>
    <w:rsid w:val="001C1001"/>
    <w:rsid w:val="001C3696"/>
    <w:rsid w:val="001C61DB"/>
    <w:rsid w:val="001D39CC"/>
    <w:rsid w:val="001E03A6"/>
    <w:rsid w:val="001E38BB"/>
    <w:rsid w:val="001E67F7"/>
    <w:rsid w:val="001E7AF3"/>
    <w:rsid w:val="001F2E88"/>
    <w:rsid w:val="00205D90"/>
    <w:rsid w:val="00215E81"/>
    <w:rsid w:val="00222D64"/>
    <w:rsid w:val="00245234"/>
    <w:rsid w:val="002514A3"/>
    <w:rsid w:val="0025305A"/>
    <w:rsid w:val="00275C38"/>
    <w:rsid w:val="00282D29"/>
    <w:rsid w:val="002A0EAE"/>
    <w:rsid w:val="002A734A"/>
    <w:rsid w:val="002A7ADC"/>
    <w:rsid w:val="002B5EF6"/>
    <w:rsid w:val="002C2FB1"/>
    <w:rsid w:val="002C4318"/>
    <w:rsid w:val="002D2D56"/>
    <w:rsid w:val="002E0B85"/>
    <w:rsid w:val="002E490A"/>
    <w:rsid w:val="002E4D96"/>
    <w:rsid w:val="002F1A97"/>
    <w:rsid w:val="00314C64"/>
    <w:rsid w:val="00320571"/>
    <w:rsid w:val="00320701"/>
    <w:rsid w:val="003376BB"/>
    <w:rsid w:val="00351239"/>
    <w:rsid w:val="003615B3"/>
    <w:rsid w:val="003668DC"/>
    <w:rsid w:val="00371793"/>
    <w:rsid w:val="003846A5"/>
    <w:rsid w:val="00385AC6"/>
    <w:rsid w:val="0039373C"/>
    <w:rsid w:val="00395AD8"/>
    <w:rsid w:val="003A0A2F"/>
    <w:rsid w:val="003A29A4"/>
    <w:rsid w:val="003B2EA0"/>
    <w:rsid w:val="003B312A"/>
    <w:rsid w:val="003B5237"/>
    <w:rsid w:val="003B610B"/>
    <w:rsid w:val="003C07B7"/>
    <w:rsid w:val="003E10CB"/>
    <w:rsid w:val="003E29A3"/>
    <w:rsid w:val="003E49D2"/>
    <w:rsid w:val="003E6857"/>
    <w:rsid w:val="003F300A"/>
    <w:rsid w:val="003F7482"/>
    <w:rsid w:val="004024E7"/>
    <w:rsid w:val="00410258"/>
    <w:rsid w:val="00410676"/>
    <w:rsid w:val="00412447"/>
    <w:rsid w:val="00414C30"/>
    <w:rsid w:val="0041575B"/>
    <w:rsid w:val="0042132D"/>
    <w:rsid w:val="00425427"/>
    <w:rsid w:val="00432B90"/>
    <w:rsid w:val="0043577E"/>
    <w:rsid w:val="004469AE"/>
    <w:rsid w:val="00451272"/>
    <w:rsid w:val="00463527"/>
    <w:rsid w:val="004721B4"/>
    <w:rsid w:val="00474798"/>
    <w:rsid w:val="0047639B"/>
    <w:rsid w:val="00480AA2"/>
    <w:rsid w:val="004B4374"/>
    <w:rsid w:val="004B46D9"/>
    <w:rsid w:val="004C4C6C"/>
    <w:rsid w:val="004D2CB3"/>
    <w:rsid w:val="004E0D6A"/>
    <w:rsid w:val="004E1D62"/>
    <w:rsid w:val="004E54B7"/>
    <w:rsid w:val="004F4005"/>
    <w:rsid w:val="00500064"/>
    <w:rsid w:val="00513B99"/>
    <w:rsid w:val="00514F5E"/>
    <w:rsid w:val="005302F0"/>
    <w:rsid w:val="005440CC"/>
    <w:rsid w:val="00544162"/>
    <w:rsid w:val="005463D7"/>
    <w:rsid w:val="00567D0E"/>
    <w:rsid w:val="00571C40"/>
    <w:rsid w:val="00571DB0"/>
    <w:rsid w:val="0057633A"/>
    <w:rsid w:val="00587430"/>
    <w:rsid w:val="00590CA4"/>
    <w:rsid w:val="0059105A"/>
    <w:rsid w:val="0059169B"/>
    <w:rsid w:val="00592BA4"/>
    <w:rsid w:val="00595805"/>
    <w:rsid w:val="00595EAE"/>
    <w:rsid w:val="005B0F90"/>
    <w:rsid w:val="005B6A3E"/>
    <w:rsid w:val="005C19D3"/>
    <w:rsid w:val="005C426C"/>
    <w:rsid w:val="005C42BA"/>
    <w:rsid w:val="005D00A9"/>
    <w:rsid w:val="005D166E"/>
    <w:rsid w:val="005D2B25"/>
    <w:rsid w:val="005D3705"/>
    <w:rsid w:val="005D60B6"/>
    <w:rsid w:val="005D62B3"/>
    <w:rsid w:val="005E1208"/>
    <w:rsid w:val="005E2AAF"/>
    <w:rsid w:val="005F6C24"/>
    <w:rsid w:val="00604ACF"/>
    <w:rsid w:val="006116C4"/>
    <w:rsid w:val="006143C5"/>
    <w:rsid w:val="00614DC2"/>
    <w:rsid w:val="00621688"/>
    <w:rsid w:val="00624321"/>
    <w:rsid w:val="006251C1"/>
    <w:rsid w:val="00632D6B"/>
    <w:rsid w:val="006335E4"/>
    <w:rsid w:val="006356B7"/>
    <w:rsid w:val="00635C66"/>
    <w:rsid w:val="0064236D"/>
    <w:rsid w:val="00644A22"/>
    <w:rsid w:val="006522F7"/>
    <w:rsid w:val="00660E7F"/>
    <w:rsid w:val="00665BAD"/>
    <w:rsid w:val="00665D5E"/>
    <w:rsid w:val="00672780"/>
    <w:rsid w:val="006774D6"/>
    <w:rsid w:val="00685066"/>
    <w:rsid w:val="006871AB"/>
    <w:rsid w:val="006A227A"/>
    <w:rsid w:val="006A4F8F"/>
    <w:rsid w:val="006A59AB"/>
    <w:rsid w:val="006A5BE9"/>
    <w:rsid w:val="006A78DE"/>
    <w:rsid w:val="006B2FA5"/>
    <w:rsid w:val="006B3660"/>
    <w:rsid w:val="006B6E5A"/>
    <w:rsid w:val="006B78F1"/>
    <w:rsid w:val="006C29B7"/>
    <w:rsid w:val="006C4442"/>
    <w:rsid w:val="006D1E41"/>
    <w:rsid w:val="006D6A78"/>
    <w:rsid w:val="006D75D1"/>
    <w:rsid w:val="006D7D23"/>
    <w:rsid w:val="006F1577"/>
    <w:rsid w:val="007014A4"/>
    <w:rsid w:val="0070786A"/>
    <w:rsid w:val="00712475"/>
    <w:rsid w:val="00712A31"/>
    <w:rsid w:val="00722EBE"/>
    <w:rsid w:val="00723B2E"/>
    <w:rsid w:val="00742280"/>
    <w:rsid w:val="00747C97"/>
    <w:rsid w:val="00767B5E"/>
    <w:rsid w:val="00771D86"/>
    <w:rsid w:val="00780865"/>
    <w:rsid w:val="0078290A"/>
    <w:rsid w:val="00786058"/>
    <w:rsid w:val="00790E33"/>
    <w:rsid w:val="007A13B5"/>
    <w:rsid w:val="007A61B7"/>
    <w:rsid w:val="007C26D6"/>
    <w:rsid w:val="007C2DAA"/>
    <w:rsid w:val="007E320F"/>
    <w:rsid w:val="007E6023"/>
    <w:rsid w:val="007E6D0B"/>
    <w:rsid w:val="007E721E"/>
    <w:rsid w:val="007F0B0F"/>
    <w:rsid w:val="00813ECE"/>
    <w:rsid w:val="00813F4F"/>
    <w:rsid w:val="008145F2"/>
    <w:rsid w:val="00814848"/>
    <w:rsid w:val="00814AEA"/>
    <w:rsid w:val="00831F23"/>
    <w:rsid w:val="008321CB"/>
    <w:rsid w:val="008374DF"/>
    <w:rsid w:val="00855788"/>
    <w:rsid w:val="00856086"/>
    <w:rsid w:val="00867940"/>
    <w:rsid w:val="00885A47"/>
    <w:rsid w:val="00894121"/>
    <w:rsid w:val="008A177B"/>
    <w:rsid w:val="008B58F1"/>
    <w:rsid w:val="008C7F4D"/>
    <w:rsid w:val="008D26AD"/>
    <w:rsid w:val="008D2A1F"/>
    <w:rsid w:val="008D2CEE"/>
    <w:rsid w:val="008D3BA0"/>
    <w:rsid w:val="008D6996"/>
    <w:rsid w:val="008D69C2"/>
    <w:rsid w:val="008E161E"/>
    <w:rsid w:val="008F37BF"/>
    <w:rsid w:val="009077FD"/>
    <w:rsid w:val="0091443C"/>
    <w:rsid w:val="00922819"/>
    <w:rsid w:val="0092699D"/>
    <w:rsid w:val="009340FE"/>
    <w:rsid w:val="00945F20"/>
    <w:rsid w:val="00977915"/>
    <w:rsid w:val="009831BE"/>
    <w:rsid w:val="00984FF2"/>
    <w:rsid w:val="00985396"/>
    <w:rsid w:val="00993664"/>
    <w:rsid w:val="0099409C"/>
    <w:rsid w:val="009A0728"/>
    <w:rsid w:val="009B056D"/>
    <w:rsid w:val="009B3319"/>
    <w:rsid w:val="009D01A1"/>
    <w:rsid w:val="009E5602"/>
    <w:rsid w:val="009E5783"/>
    <w:rsid w:val="009F440D"/>
    <w:rsid w:val="009F7232"/>
    <w:rsid w:val="00A0034F"/>
    <w:rsid w:val="00A06DFD"/>
    <w:rsid w:val="00A07B04"/>
    <w:rsid w:val="00A07B09"/>
    <w:rsid w:val="00A10F87"/>
    <w:rsid w:val="00A12B89"/>
    <w:rsid w:val="00A1707C"/>
    <w:rsid w:val="00A22614"/>
    <w:rsid w:val="00A3306A"/>
    <w:rsid w:val="00A56004"/>
    <w:rsid w:val="00A64897"/>
    <w:rsid w:val="00A70D8C"/>
    <w:rsid w:val="00A7406C"/>
    <w:rsid w:val="00A757CF"/>
    <w:rsid w:val="00A91487"/>
    <w:rsid w:val="00A93055"/>
    <w:rsid w:val="00A93765"/>
    <w:rsid w:val="00A97AF6"/>
    <w:rsid w:val="00AA0B56"/>
    <w:rsid w:val="00AA1379"/>
    <w:rsid w:val="00AB0D18"/>
    <w:rsid w:val="00AB272C"/>
    <w:rsid w:val="00AB3487"/>
    <w:rsid w:val="00AB4D7E"/>
    <w:rsid w:val="00AE4406"/>
    <w:rsid w:val="00AE65E4"/>
    <w:rsid w:val="00AF2312"/>
    <w:rsid w:val="00AF5617"/>
    <w:rsid w:val="00B0092D"/>
    <w:rsid w:val="00B01296"/>
    <w:rsid w:val="00B12AA7"/>
    <w:rsid w:val="00B145E0"/>
    <w:rsid w:val="00B155D5"/>
    <w:rsid w:val="00B1581D"/>
    <w:rsid w:val="00B15ECF"/>
    <w:rsid w:val="00B16298"/>
    <w:rsid w:val="00B25F5D"/>
    <w:rsid w:val="00B32D10"/>
    <w:rsid w:val="00B36107"/>
    <w:rsid w:val="00B3714E"/>
    <w:rsid w:val="00B42719"/>
    <w:rsid w:val="00B44E54"/>
    <w:rsid w:val="00B46E6B"/>
    <w:rsid w:val="00B64DF3"/>
    <w:rsid w:val="00B65DAA"/>
    <w:rsid w:val="00B82A60"/>
    <w:rsid w:val="00B843BF"/>
    <w:rsid w:val="00B86257"/>
    <w:rsid w:val="00B91700"/>
    <w:rsid w:val="00B950C2"/>
    <w:rsid w:val="00B96437"/>
    <w:rsid w:val="00BA50A9"/>
    <w:rsid w:val="00BB13D2"/>
    <w:rsid w:val="00BB3BA9"/>
    <w:rsid w:val="00BB5032"/>
    <w:rsid w:val="00BC3C79"/>
    <w:rsid w:val="00BC406A"/>
    <w:rsid w:val="00BC5BF9"/>
    <w:rsid w:val="00BD1031"/>
    <w:rsid w:val="00BD3B91"/>
    <w:rsid w:val="00BD5DEF"/>
    <w:rsid w:val="00BE46ED"/>
    <w:rsid w:val="00BF2482"/>
    <w:rsid w:val="00BF271C"/>
    <w:rsid w:val="00BF4978"/>
    <w:rsid w:val="00C04AF2"/>
    <w:rsid w:val="00C071DA"/>
    <w:rsid w:val="00C11378"/>
    <w:rsid w:val="00C12817"/>
    <w:rsid w:val="00C14D02"/>
    <w:rsid w:val="00C215A6"/>
    <w:rsid w:val="00C3775F"/>
    <w:rsid w:val="00C41052"/>
    <w:rsid w:val="00C4136B"/>
    <w:rsid w:val="00C42673"/>
    <w:rsid w:val="00C42E54"/>
    <w:rsid w:val="00C544B5"/>
    <w:rsid w:val="00C7584A"/>
    <w:rsid w:val="00C91762"/>
    <w:rsid w:val="00CA1108"/>
    <w:rsid w:val="00CB6D8C"/>
    <w:rsid w:val="00CC0347"/>
    <w:rsid w:val="00CC0D8B"/>
    <w:rsid w:val="00CC1D23"/>
    <w:rsid w:val="00CC49AE"/>
    <w:rsid w:val="00CD4626"/>
    <w:rsid w:val="00CD5182"/>
    <w:rsid w:val="00CD7B4A"/>
    <w:rsid w:val="00CF4317"/>
    <w:rsid w:val="00D01BCD"/>
    <w:rsid w:val="00D07261"/>
    <w:rsid w:val="00D07B30"/>
    <w:rsid w:val="00D21B5D"/>
    <w:rsid w:val="00D30E80"/>
    <w:rsid w:val="00D3472A"/>
    <w:rsid w:val="00D523C4"/>
    <w:rsid w:val="00D53770"/>
    <w:rsid w:val="00D54921"/>
    <w:rsid w:val="00D567AA"/>
    <w:rsid w:val="00D61049"/>
    <w:rsid w:val="00D75251"/>
    <w:rsid w:val="00D83ADC"/>
    <w:rsid w:val="00D869DD"/>
    <w:rsid w:val="00D879C4"/>
    <w:rsid w:val="00DA129B"/>
    <w:rsid w:val="00DA7F6F"/>
    <w:rsid w:val="00DB1C33"/>
    <w:rsid w:val="00DB69CE"/>
    <w:rsid w:val="00DB6DED"/>
    <w:rsid w:val="00DB757C"/>
    <w:rsid w:val="00DD10C7"/>
    <w:rsid w:val="00DD6262"/>
    <w:rsid w:val="00DE1C17"/>
    <w:rsid w:val="00DE4D39"/>
    <w:rsid w:val="00DE6576"/>
    <w:rsid w:val="00DF0CBB"/>
    <w:rsid w:val="00DF65BC"/>
    <w:rsid w:val="00DF6656"/>
    <w:rsid w:val="00DF7EB7"/>
    <w:rsid w:val="00E05558"/>
    <w:rsid w:val="00E07222"/>
    <w:rsid w:val="00E11DFB"/>
    <w:rsid w:val="00E12F90"/>
    <w:rsid w:val="00E20184"/>
    <w:rsid w:val="00E405CB"/>
    <w:rsid w:val="00E4096C"/>
    <w:rsid w:val="00E41119"/>
    <w:rsid w:val="00E412E8"/>
    <w:rsid w:val="00E41D05"/>
    <w:rsid w:val="00E428ED"/>
    <w:rsid w:val="00E516E0"/>
    <w:rsid w:val="00E65DF9"/>
    <w:rsid w:val="00E65FEE"/>
    <w:rsid w:val="00E72025"/>
    <w:rsid w:val="00E81CB0"/>
    <w:rsid w:val="00E84366"/>
    <w:rsid w:val="00E94D90"/>
    <w:rsid w:val="00EB23AA"/>
    <w:rsid w:val="00EB2AF1"/>
    <w:rsid w:val="00EB4014"/>
    <w:rsid w:val="00EB6446"/>
    <w:rsid w:val="00ED21BE"/>
    <w:rsid w:val="00EE7E90"/>
    <w:rsid w:val="00EF10B8"/>
    <w:rsid w:val="00EF2BDE"/>
    <w:rsid w:val="00EF2C4C"/>
    <w:rsid w:val="00EF48C3"/>
    <w:rsid w:val="00F02A91"/>
    <w:rsid w:val="00F07D82"/>
    <w:rsid w:val="00F13585"/>
    <w:rsid w:val="00F14CA8"/>
    <w:rsid w:val="00F155D9"/>
    <w:rsid w:val="00F25964"/>
    <w:rsid w:val="00F32EC9"/>
    <w:rsid w:val="00F40E3A"/>
    <w:rsid w:val="00F5195E"/>
    <w:rsid w:val="00F52857"/>
    <w:rsid w:val="00F621D3"/>
    <w:rsid w:val="00F62C31"/>
    <w:rsid w:val="00F73013"/>
    <w:rsid w:val="00F76CEB"/>
    <w:rsid w:val="00F826E3"/>
    <w:rsid w:val="00F82A79"/>
    <w:rsid w:val="00F8781F"/>
    <w:rsid w:val="00F91830"/>
    <w:rsid w:val="00F941A9"/>
    <w:rsid w:val="00FB6AFD"/>
    <w:rsid w:val="00FC2422"/>
    <w:rsid w:val="00FC3963"/>
    <w:rsid w:val="00FC3E93"/>
    <w:rsid w:val="00FC4C54"/>
    <w:rsid w:val="00FD37F9"/>
    <w:rsid w:val="00FD77E5"/>
    <w:rsid w:val="00FE08F6"/>
    <w:rsid w:val="00FE7BD2"/>
    <w:rsid w:val="00FF1BC7"/>
    <w:rsid w:val="00FF39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DCE9"/>
  <w15:docId w15:val="{4E1414E8-BFE3-5345-BBA6-C8181DA7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EF2C4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alloonText">
    <w:name w:val="Balloon Text"/>
    <w:basedOn w:val="Normal"/>
    <w:link w:val="BalloonTextChar"/>
    <w:uiPriority w:val="99"/>
    <w:semiHidden/>
    <w:unhideWhenUsed/>
    <w:rsid w:val="00BA5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A9"/>
    <w:rPr>
      <w:rFonts w:ascii="Tahoma" w:hAnsi="Tahoma" w:cs="Tahoma"/>
      <w:sz w:val="16"/>
      <w:szCs w:val="16"/>
    </w:rPr>
  </w:style>
  <w:style w:type="paragraph" w:styleId="Bibliography">
    <w:name w:val="Bibliography"/>
    <w:basedOn w:val="Normal"/>
    <w:next w:val="Normal"/>
    <w:uiPriority w:val="37"/>
    <w:unhideWhenUsed/>
    <w:rsid w:val="004D2CB3"/>
    <w:pPr>
      <w:tabs>
        <w:tab w:val="left" w:pos="504"/>
      </w:tabs>
      <w:spacing w:after="240" w:line="240" w:lineRule="auto"/>
    </w:pPr>
  </w:style>
  <w:style w:type="paragraph" w:styleId="Header">
    <w:name w:val="header"/>
    <w:basedOn w:val="Normal"/>
    <w:link w:val="HeaderChar"/>
    <w:uiPriority w:val="99"/>
    <w:semiHidden/>
    <w:unhideWhenUsed/>
    <w:rsid w:val="00C413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4136B"/>
  </w:style>
  <w:style w:type="paragraph" w:styleId="Footer">
    <w:name w:val="footer"/>
    <w:basedOn w:val="Normal"/>
    <w:link w:val="FooterChar"/>
    <w:uiPriority w:val="99"/>
    <w:unhideWhenUsed/>
    <w:rsid w:val="00C41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136B"/>
  </w:style>
  <w:style w:type="paragraph" w:styleId="NoSpacing">
    <w:name w:val="No Spacing"/>
    <w:uiPriority w:val="1"/>
    <w:qFormat/>
    <w:rsid w:val="0042132D"/>
    <w:pPr>
      <w:spacing w:after="0" w:line="240" w:lineRule="auto"/>
    </w:pPr>
  </w:style>
  <w:style w:type="paragraph" w:styleId="ListParagraph">
    <w:name w:val="List Paragraph"/>
    <w:basedOn w:val="Normal"/>
    <w:uiPriority w:val="34"/>
    <w:qFormat/>
    <w:rsid w:val="00894121"/>
    <w:pPr>
      <w:ind w:left="720"/>
      <w:contextualSpacing/>
    </w:pPr>
  </w:style>
  <w:style w:type="character" w:styleId="CommentReference">
    <w:name w:val="annotation reference"/>
    <w:basedOn w:val="DefaultParagraphFont"/>
    <w:uiPriority w:val="99"/>
    <w:semiHidden/>
    <w:unhideWhenUsed/>
    <w:rsid w:val="00A757CF"/>
    <w:rPr>
      <w:sz w:val="16"/>
      <w:szCs w:val="16"/>
    </w:rPr>
  </w:style>
  <w:style w:type="paragraph" w:styleId="CommentText">
    <w:name w:val="annotation text"/>
    <w:basedOn w:val="Normal"/>
    <w:link w:val="CommentTextChar"/>
    <w:uiPriority w:val="99"/>
    <w:semiHidden/>
    <w:unhideWhenUsed/>
    <w:rsid w:val="00A757CF"/>
    <w:pPr>
      <w:spacing w:line="240" w:lineRule="auto"/>
    </w:pPr>
    <w:rPr>
      <w:sz w:val="20"/>
      <w:szCs w:val="20"/>
    </w:rPr>
  </w:style>
  <w:style w:type="character" w:customStyle="1" w:styleId="CommentTextChar">
    <w:name w:val="Comment Text Char"/>
    <w:basedOn w:val="DefaultParagraphFont"/>
    <w:link w:val="CommentText"/>
    <w:uiPriority w:val="99"/>
    <w:semiHidden/>
    <w:rsid w:val="00A757CF"/>
    <w:rPr>
      <w:sz w:val="20"/>
      <w:szCs w:val="20"/>
    </w:rPr>
  </w:style>
  <w:style w:type="paragraph" w:styleId="CommentSubject">
    <w:name w:val="annotation subject"/>
    <w:basedOn w:val="CommentText"/>
    <w:next w:val="CommentText"/>
    <w:link w:val="CommentSubjectChar"/>
    <w:uiPriority w:val="99"/>
    <w:semiHidden/>
    <w:unhideWhenUsed/>
    <w:rsid w:val="00A757CF"/>
    <w:rPr>
      <w:b/>
      <w:bCs/>
    </w:rPr>
  </w:style>
  <w:style w:type="character" w:customStyle="1" w:styleId="CommentSubjectChar">
    <w:name w:val="Comment Subject Char"/>
    <w:basedOn w:val="CommentTextChar"/>
    <w:link w:val="CommentSubject"/>
    <w:uiPriority w:val="99"/>
    <w:semiHidden/>
    <w:rsid w:val="00A757CF"/>
    <w:rPr>
      <w:b/>
      <w:bCs/>
      <w:sz w:val="20"/>
      <w:szCs w:val="20"/>
    </w:rPr>
  </w:style>
  <w:style w:type="character" w:styleId="Hyperlink">
    <w:name w:val="Hyperlink"/>
    <w:basedOn w:val="DefaultParagraphFont"/>
    <w:uiPriority w:val="99"/>
    <w:unhideWhenUsed/>
    <w:rsid w:val="0092699D"/>
    <w:rPr>
      <w:color w:val="0563C1" w:themeColor="hyperlink"/>
      <w:u w:val="single"/>
    </w:rPr>
  </w:style>
  <w:style w:type="character" w:styleId="FollowedHyperlink">
    <w:name w:val="FollowedHyperlink"/>
    <w:basedOn w:val="DefaultParagraphFont"/>
    <w:uiPriority w:val="99"/>
    <w:semiHidden/>
    <w:unhideWhenUsed/>
    <w:rsid w:val="00114E03"/>
    <w:rPr>
      <w:color w:val="954F72" w:themeColor="followedHyperlink"/>
      <w:u w:val="single"/>
    </w:rPr>
  </w:style>
  <w:style w:type="character" w:styleId="UnresolvedMention">
    <w:name w:val="Unresolved Mention"/>
    <w:basedOn w:val="DefaultParagraphFont"/>
    <w:uiPriority w:val="99"/>
    <w:semiHidden/>
    <w:unhideWhenUsed/>
    <w:rsid w:val="00BE46ED"/>
    <w:rPr>
      <w:color w:val="605E5C"/>
      <w:shd w:val="clear" w:color="auto" w:fill="E1DFDD"/>
    </w:rPr>
  </w:style>
  <w:style w:type="paragraph" w:styleId="Revision">
    <w:name w:val="Revision"/>
    <w:hidden/>
    <w:uiPriority w:val="99"/>
    <w:semiHidden/>
    <w:rsid w:val="0098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7683">
      <w:bodyDiv w:val="1"/>
      <w:marLeft w:val="0"/>
      <w:marRight w:val="0"/>
      <w:marTop w:val="0"/>
      <w:marBottom w:val="0"/>
      <w:divBdr>
        <w:top w:val="none" w:sz="0" w:space="0" w:color="auto"/>
        <w:left w:val="none" w:sz="0" w:space="0" w:color="auto"/>
        <w:bottom w:val="none" w:sz="0" w:space="0" w:color="auto"/>
        <w:right w:val="none" w:sz="0" w:space="0" w:color="auto"/>
      </w:divBdr>
    </w:div>
    <w:div w:id="454644318">
      <w:bodyDiv w:val="1"/>
      <w:marLeft w:val="0"/>
      <w:marRight w:val="0"/>
      <w:marTop w:val="0"/>
      <w:marBottom w:val="0"/>
      <w:divBdr>
        <w:top w:val="none" w:sz="0" w:space="0" w:color="auto"/>
        <w:left w:val="none" w:sz="0" w:space="0" w:color="auto"/>
        <w:bottom w:val="none" w:sz="0" w:space="0" w:color="auto"/>
        <w:right w:val="none" w:sz="0" w:space="0" w:color="auto"/>
      </w:divBdr>
    </w:div>
    <w:div w:id="493187517">
      <w:bodyDiv w:val="1"/>
      <w:marLeft w:val="0"/>
      <w:marRight w:val="0"/>
      <w:marTop w:val="0"/>
      <w:marBottom w:val="0"/>
      <w:divBdr>
        <w:top w:val="none" w:sz="0" w:space="0" w:color="auto"/>
        <w:left w:val="none" w:sz="0" w:space="0" w:color="auto"/>
        <w:bottom w:val="none" w:sz="0" w:space="0" w:color="auto"/>
        <w:right w:val="none" w:sz="0" w:space="0" w:color="auto"/>
      </w:divBdr>
    </w:div>
    <w:div w:id="682363296">
      <w:bodyDiv w:val="1"/>
      <w:marLeft w:val="0"/>
      <w:marRight w:val="0"/>
      <w:marTop w:val="0"/>
      <w:marBottom w:val="0"/>
      <w:divBdr>
        <w:top w:val="none" w:sz="0" w:space="0" w:color="auto"/>
        <w:left w:val="none" w:sz="0" w:space="0" w:color="auto"/>
        <w:bottom w:val="none" w:sz="0" w:space="0" w:color="auto"/>
        <w:right w:val="none" w:sz="0" w:space="0" w:color="auto"/>
      </w:divBdr>
    </w:div>
    <w:div w:id="1833594753">
      <w:bodyDiv w:val="1"/>
      <w:marLeft w:val="0"/>
      <w:marRight w:val="0"/>
      <w:marTop w:val="0"/>
      <w:marBottom w:val="0"/>
      <w:divBdr>
        <w:top w:val="none" w:sz="0" w:space="0" w:color="auto"/>
        <w:left w:val="none" w:sz="0" w:space="0" w:color="auto"/>
        <w:bottom w:val="none" w:sz="0" w:space="0" w:color="auto"/>
        <w:right w:val="none" w:sz="0" w:space="0" w:color="auto"/>
      </w:divBdr>
    </w:div>
    <w:div w:id="19875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kos@keele.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C6D2-4800-46FA-9C81-91C74F1E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63536</Words>
  <Characters>362157</Characters>
  <Application>Microsoft Office Word</Application>
  <DocSecurity>0</DocSecurity>
  <Lines>3017</Lines>
  <Paragraphs>849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makos</dc:creator>
  <cp:lastModifiedBy>Oksana Kehoe</cp:lastModifiedBy>
  <cp:revision>2</cp:revision>
  <dcterms:created xsi:type="dcterms:W3CDTF">2022-10-24T11:17:00Z</dcterms:created>
  <dcterms:modified xsi:type="dcterms:W3CDTF">2022-10-24T11:17:00Z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id="F5joQI7J"/&gt;&lt;style id="http://www.zotero.org/styles/harvard-cite-them-right" hasBibliography="1" bibliographyStyleHasBeenSet="1"/&gt;&lt;prefs&gt;&lt;pref name="fieldType" value="Field"/&gt;&lt;pref name="automaticJ</vt:lpwstr>
  </property>
  <property fmtid="{D5CDD505-2E9C-101B-9397-08002B2CF9AE}" pid="3" name="ZOTERO_PREF_2">
    <vt:lpwstr>ournalAbbreviations" value="true"/&gt;&lt;pref name="dontAskDelayCitationUpdates" value="true"/&gt;&lt;/prefs&gt;&lt;/data&gt;</vt:lpwstr>
  </property>
</Properties>
</file>