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1EE9" w:rsidRDefault="00121FB5">
      <w:pPr>
        <w:pStyle w:val="Normal1"/>
      </w:pPr>
      <w:bookmarkStart w:id="0" w:name="_GoBack"/>
      <w:bookmarkEnd w:id="0"/>
      <w:r>
        <w:t xml:space="preserve">A: </w:t>
      </w:r>
      <w:r>
        <w:rPr>
          <w:b/>
        </w:rPr>
        <w:t>Title of article:</w:t>
      </w:r>
      <w:r>
        <w:t xml:space="preserve"> Results of EAHP's 2018 Survey on Medicines Shortages </w:t>
      </w:r>
    </w:p>
    <w:p w:rsidR="00B91EE9" w:rsidRDefault="00121FB5">
      <w:pPr>
        <w:pStyle w:val="Normal1"/>
      </w:pPr>
      <w:r>
        <w:t xml:space="preserve">B: </w:t>
      </w:r>
      <w:r>
        <w:rPr>
          <w:b/>
        </w:rPr>
        <w:t>Corresponding author</w:t>
      </w:r>
    </w:p>
    <w:p w:rsidR="00B91EE9" w:rsidRDefault="00121FB5">
      <w:pPr>
        <w:pStyle w:val="Normal1"/>
        <w:spacing w:after="0"/>
      </w:pPr>
      <w:r>
        <w:rPr>
          <w:b/>
        </w:rPr>
        <w:t>Nenad Miljković</w:t>
      </w:r>
      <w:r>
        <w:t xml:space="preserve"> </w:t>
      </w:r>
    </w:p>
    <w:p w:rsidR="00B91EE9" w:rsidRDefault="00121FB5">
      <w:pPr>
        <w:pStyle w:val="Normal1"/>
        <w:spacing w:after="0"/>
      </w:pPr>
      <w:r>
        <w:t>Institute of Orthopaedic Surgery “Banjica”</w:t>
      </w:r>
    </w:p>
    <w:p w:rsidR="00B91EE9" w:rsidRDefault="00121FB5">
      <w:pPr>
        <w:pStyle w:val="Normal1"/>
        <w:spacing w:after="0"/>
      </w:pPr>
      <w:r>
        <w:t>Hospital Pharmacy</w:t>
      </w:r>
    </w:p>
    <w:p w:rsidR="00B91EE9" w:rsidRDefault="00121FB5">
      <w:pPr>
        <w:pStyle w:val="Normal1"/>
        <w:spacing w:after="0"/>
      </w:pPr>
      <w:proofErr w:type="spellStart"/>
      <w:r>
        <w:t>Mihaila</w:t>
      </w:r>
      <w:proofErr w:type="spellEnd"/>
      <w:r>
        <w:t xml:space="preserve"> </w:t>
      </w:r>
      <w:proofErr w:type="spellStart"/>
      <w:r>
        <w:t>Avramovića</w:t>
      </w:r>
      <w:proofErr w:type="spellEnd"/>
      <w:r>
        <w:t xml:space="preserve"> 28</w:t>
      </w:r>
    </w:p>
    <w:p w:rsidR="00B91EE9" w:rsidRDefault="00121FB5">
      <w:pPr>
        <w:pStyle w:val="Normal1"/>
        <w:spacing w:after="0"/>
      </w:pPr>
      <w:r>
        <w:t>11000 Belgrade, Serbia</w:t>
      </w:r>
    </w:p>
    <w:p w:rsidR="00B91EE9" w:rsidRDefault="00905B40">
      <w:pPr>
        <w:pStyle w:val="Normal1"/>
        <w:spacing w:after="0"/>
      </w:pPr>
      <w:hyperlink r:id="rId7">
        <w:r w:rsidR="00121FB5">
          <w:rPr>
            <w:color w:val="0000FF"/>
            <w:u w:val="single"/>
          </w:rPr>
          <w:t>nenad.miljkovic@iohbb.edu.rs</w:t>
        </w:r>
      </w:hyperlink>
    </w:p>
    <w:p w:rsidR="00B91EE9" w:rsidRDefault="00121FB5">
      <w:pPr>
        <w:pStyle w:val="Normal1"/>
        <w:spacing w:after="0"/>
      </w:pPr>
      <w:r>
        <w:t>+381117671986</w:t>
      </w:r>
    </w:p>
    <w:p w:rsidR="00B91EE9" w:rsidRDefault="00B91EE9">
      <w:pPr>
        <w:pStyle w:val="Normal1"/>
        <w:spacing w:after="0"/>
      </w:pPr>
    </w:p>
    <w:p w:rsidR="00B91EE9" w:rsidRDefault="00121FB5">
      <w:pPr>
        <w:pStyle w:val="Normal1"/>
        <w:rPr>
          <w:b/>
        </w:rPr>
      </w:pPr>
      <w:r>
        <w:t xml:space="preserve">C: </w:t>
      </w:r>
      <w:r>
        <w:rPr>
          <w:b/>
        </w:rPr>
        <w:t>Co-authors</w:t>
      </w:r>
    </w:p>
    <w:p w:rsidR="00B91EE9" w:rsidRDefault="00121FB5">
      <w:pPr>
        <w:pStyle w:val="Normal1"/>
        <w:spacing w:after="0"/>
        <w:rPr>
          <w:b/>
        </w:rPr>
      </w:pPr>
      <w:r>
        <w:rPr>
          <w:b/>
        </w:rPr>
        <w:t>Nicholas Gibbons</w:t>
      </w:r>
    </w:p>
    <w:p w:rsidR="00B91EE9" w:rsidRDefault="00121FB5">
      <w:pPr>
        <w:pStyle w:val="Normal1"/>
        <w:spacing w:after="0"/>
      </w:pPr>
      <w:r>
        <w:t>Keele University, Centre for Medicines Optimisation</w:t>
      </w:r>
    </w:p>
    <w:p w:rsidR="00B91EE9" w:rsidRDefault="00121FB5">
      <w:pPr>
        <w:pStyle w:val="Normal1"/>
        <w:spacing w:after="0"/>
      </w:pPr>
      <w:r>
        <w:t>School of Pharmacy</w:t>
      </w:r>
    </w:p>
    <w:p w:rsidR="00B91EE9" w:rsidRDefault="00121FB5">
      <w:pPr>
        <w:pStyle w:val="Normal1"/>
        <w:spacing w:after="0"/>
      </w:pPr>
      <w:r>
        <w:t>Keele, Staffs, UK</w:t>
      </w:r>
    </w:p>
    <w:p w:rsidR="00B91EE9" w:rsidRDefault="00B91EE9">
      <w:pPr>
        <w:pStyle w:val="Normal1"/>
        <w:spacing w:after="0"/>
      </w:pPr>
    </w:p>
    <w:p w:rsidR="00B91EE9" w:rsidRDefault="00121FB5">
      <w:pPr>
        <w:pStyle w:val="Normal1"/>
        <w:spacing w:after="0"/>
        <w:rPr>
          <w:b/>
        </w:rPr>
      </w:pPr>
      <w:r>
        <w:rPr>
          <w:b/>
        </w:rPr>
        <w:t>Aida Batista</w:t>
      </w:r>
    </w:p>
    <w:p w:rsidR="00B91EE9" w:rsidRDefault="00121FB5">
      <w:pPr>
        <w:pStyle w:val="Normal1"/>
        <w:spacing w:after="0"/>
      </w:pPr>
      <w:r>
        <w:t xml:space="preserve">Centro </w:t>
      </w:r>
      <w:proofErr w:type="spellStart"/>
      <w:r>
        <w:t>Hospitalar</w:t>
      </w:r>
      <w:proofErr w:type="spellEnd"/>
      <w:r>
        <w:t xml:space="preserve"> Vila Nova de Gaia/</w:t>
      </w:r>
      <w:proofErr w:type="spellStart"/>
      <w:r>
        <w:t>Espinho</w:t>
      </w:r>
      <w:proofErr w:type="spellEnd"/>
      <w:r>
        <w:t>, EPE, Pharmacy</w:t>
      </w:r>
    </w:p>
    <w:p w:rsidR="00B91EE9" w:rsidRDefault="00121FB5">
      <w:pPr>
        <w:pStyle w:val="Normal1"/>
        <w:spacing w:after="0"/>
      </w:pPr>
      <w:r>
        <w:t>Vila Nova de Gaia, 4434-502, Portugal</w:t>
      </w:r>
    </w:p>
    <w:p w:rsidR="00B91EE9" w:rsidRDefault="00B91EE9">
      <w:pPr>
        <w:pStyle w:val="Normal1"/>
        <w:spacing w:after="0"/>
      </w:pPr>
    </w:p>
    <w:p w:rsidR="00B91EE9" w:rsidRDefault="00121FB5">
      <w:pPr>
        <w:pStyle w:val="Normal1"/>
        <w:spacing w:after="0"/>
        <w:rPr>
          <w:b/>
          <w:color w:val="000000"/>
        </w:rPr>
      </w:pPr>
      <w:r>
        <w:rPr>
          <w:b/>
          <w:color w:val="000000"/>
        </w:rPr>
        <w:t>Ray Fitzpatrick</w:t>
      </w:r>
    </w:p>
    <w:p w:rsidR="00B91EE9" w:rsidRDefault="00121FB5">
      <w:pPr>
        <w:pStyle w:val="Normal1"/>
        <w:spacing w:after="0"/>
      </w:pPr>
      <w:r>
        <w:t>Keele University, Centre for Medicines Optimisation</w:t>
      </w:r>
    </w:p>
    <w:p w:rsidR="00B91EE9" w:rsidRDefault="00121FB5">
      <w:pPr>
        <w:pStyle w:val="Normal1"/>
        <w:spacing w:after="0"/>
      </w:pPr>
      <w:r>
        <w:t>School of Pharmacy</w:t>
      </w:r>
    </w:p>
    <w:p w:rsidR="00B91EE9" w:rsidRDefault="00121FB5">
      <w:pPr>
        <w:pStyle w:val="Normal1"/>
        <w:spacing w:after="0"/>
      </w:pPr>
      <w:r>
        <w:t>Keele, Staffs, UK</w:t>
      </w:r>
    </w:p>
    <w:p w:rsidR="00B91EE9" w:rsidRDefault="00B91EE9">
      <w:pPr>
        <w:pStyle w:val="Normal1"/>
        <w:spacing w:after="0"/>
      </w:pPr>
    </w:p>
    <w:p w:rsidR="00B91EE9" w:rsidRDefault="00121FB5">
      <w:pPr>
        <w:pStyle w:val="Normal1"/>
        <w:spacing w:after="0"/>
        <w:rPr>
          <w:b/>
        </w:rPr>
      </w:pPr>
      <w:r>
        <w:rPr>
          <w:b/>
        </w:rPr>
        <w:t>Jonathan Underhill</w:t>
      </w:r>
    </w:p>
    <w:p w:rsidR="00B91EE9" w:rsidRDefault="00121FB5">
      <w:pPr>
        <w:pStyle w:val="Normal1"/>
        <w:spacing w:after="0"/>
      </w:pPr>
      <w:r>
        <w:t>Keele University, Centre for Medicines Optimisation</w:t>
      </w:r>
    </w:p>
    <w:p w:rsidR="00B91EE9" w:rsidRDefault="00121FB5">
      <w:pPr>
        <w:pStyle w:val="Normal1"/>
        <w:spacing w:after="0"/>
      </w:pPr>
      <w:r>
        <w:t>School of Pharmacy</w:t>
      </w:r>
    </w:p>
    <w:p w:rsidR="00B91EE9" w:rsidRDefault="00121FB5">
      <w:pPr>
        <w:pStyle w:val="Normal1"/>
        <w:spacing w:after="0"/>
      </w:pPr>
      <w:r>
        <w:t>Keele, Staffs, UK</w:t>
      </w:r>
    </w:p>
    <w:p w:rsidR="00B91EE9" w:rsidRDefault="00B91EE9">
      <w:pPr>
        <w:pStyle w:val="Normal1"/>
        <w:spacing w:after="0"/>
      </w:pPr>
    </w:p>
    <w:p w:rsidR="00B91EE9" w:rsidRDefault="00121FB5">
      <w:pPr>
        <w:pStyle w:val="Normal1"/>
        <w:spacing w:after="0"/>
      </w:pPr>
      <w:r>
        <w:rPr>
          <w:b/>
        </w:rPr>
        <w:t xml:space="preserve">Petr Horák </w:t>
      </w:r>
    </w:p>
    <w:p w:rsidR="00B91EE9" w:rsidRDefault="00121FB5">
      <w:pPr>
        <w:pStyle w:val="Normal1"/>
        <w:spacing w:after="0"/>
      </w:pPr>
      <w:r>
        <w:t xml:space="preserve">University Hospital </w:t>
      </w:r>
      <w:proofErr w:type="spellStart"/>
      <w:r>
        <w:t>Motol</w:t>
      </w:r>
      <w:proofErr w:type="spellEnd"/>
      <w:r>
        <w:t>, Hospital Pharmacy</w:t>
      </w:r>
    </w:p>
    <w:p w:rsidR="00B91EE9" w:rsidRDefault="00121FB5">
      <w:pPr>
        <w:pStyle w:val="Normal1"/>
        <w:spacing w:after="0"/>
      </w:pPr>
      <w:r>
        <w:t xml:space="preserve">V </w:t>
      </w:r>
      <w:proofErr w:type="spellStart"/>
      <w:r>
        <w:t>Uvalu</w:t>
      </w:r>
      <w:proofErr w:type="spellEnd"/>
      <w:r>
        <w:t xml:space="preserve"> 84</w:t>
      </w:r>
    </w:p>
    <w:p w:rsidR="00B91EE9" w:rsidRDefault="00121FB5">
      <w:pPr>
        <w:pStyle w:val="Normal1"/>
        <w:spacing w:after="0"/>
      </w:pPr>
      <w:r>
        <w:t>Prague 5, Czech Republic 15006</w:t>
      </w:r>
    </w:p>
    <w:p w:rsidR="00B91EE9" w:rsidRDefault="00B91EE9">
      <w:pPr>
        <w:pStyle w:val="Normal1"/>
        <w:rPr>
          <w:b/>
        </w:rPr>
      </w:pPr>
    </w:p>
    <w:p w:rsidR="00B91EE9" w:rsidRDefault="00121FB5">
      <w:pPr>
        <w:pStyle w:val="Normal1"/>
      </w:pPr>
      <w:r>
        <w:t xml:space="preserve">D: </w:t>
      </w:r>
      <w:r>
        <w:rPr>
          <w:b/>
        </w:rPr>
        <w:t>Word count:</w:t>
      </w:r>
      <w:r w:rsidR="00DF4E56">
        <w:t xml:space="preserve"> 3001</w:t>
      </w:r>
    </w:p>
    <w:p w:rsidR="00B91EE9" w:rsidRDefault="00121FB5">
      <w:pPr>
        <w:pStyle w:val="Normal1"/>
      </w:pPr>
      <w:r>
        <w:t xml:space="preserve">E: </w:t>
      </w:r>
      <w:r>
        <w:rPr>
          <w:b/>
        </w:rPr>
        <w:t>Reference count:</w:t>
      </w:r>
      <w:r>
        <w:t xml:space="preserve"> 9</w:t>
      </w:r>
    </w:p>
    <w:p w:rsidR="00B91EE9" w:rsidRDefault="00121FB5">
      <w:pPr>
        <w:pStyle w:val="Normal1"/>
      </w:pPr>
      <w:r>
        <w:br w:type="page"/>
      </w:r>
    </w:p>
    <w:p w:rsidR="00B91EE9" w:rsidRDefault="00121FB5">
      <w:pPr>
        <w:pStyle w:val="Normal1"/>
        <w:jc w:val="both"/>
        <w:rPr>
          <w:rFonts w:ascii="Corbel" w:eastAsia="Corbel" w:hAnsi="Corbel" w:cs="Corbel"/>
          <w:b/>
        </w:rPr>
      </w:pPr>
      <w:r>
        <w:rPr>
          <w:rFonts w:ascii="Corbel" w:eastAsia="Corbel" w:hAnsi="Corbel" w:cs="Corbel"/>
          <w:b/>
        </w:rPr>
        <w:lastRenderedPageBreak/>
        <w:t xml:space="preserve">TITLE: Results </w:t>
      </w:r>
      <w:r w:rsidR="004F2C12">
        <w:rPr>
          <w:rFonts w:ascii="Corbel" w:eastAsia="Corbel" w:hAnsi="Corbel" w:cs="Corbel"/>
          <w:b/>
        </w:rPr>
        <w:t>of</w:t>
      </w:r>
      <w:r>
        <w:rPr>
          <w:rFonts w:ascii="Corbel" w:eastAsia="Corbel" w:hAnsi="Corbel" w:cs="Corbel"/>
          <w:b/>
        </w:rPr>
        <w:t xml:space="preserve"> EAHP's 2018 Survey on Medicines Shortages</w:t>
      </w:r>
    </w:p>
    <w:p w:rsidR="00B91EE9" w:rsidRDefault="00121FB5">
      <w:pPr>
        <w:pStyle w:val="Normal1"/>
        <w:spacing w:after="0"/>
      </w:pPr>
      <w:r>
        <w:rPr>
          <w:rFonts w:ascii="Corbel" w:eastAsia="Corbel" w:hAnsi="Corbel" w:cs="Corbel"/>
          <w:b/>
        </w:rPr>
        <w:t xml:space="preserve">Nenad Miljković, Nicholas Gibbons, Aida Batista, Ray Fitzpatrick, Jonathan Underhill, </w:t>
      </w:r>
      <w:r>
        <w:rPr>
          <w:b/>
        </w:rPr>
        <w:t>Petr Horák</w:t>
      </w:r>
      <w:r>
        <w:t xml:space="preserve"> </w:t>
      </w:r>
    </w:p>
    <w:p w:rsidR="00B91EE9" w:rsidRDefault="00B91EE9">
      <w:pPr>
        <w:pStyle w:val="Normal1"/>
        <w:spacing w:after="0"/>
        <w:rPr>
          <w:rFonts w:ascii="Corbel" w:eastAsia="Corbel" w:hAnsi="Corbel" w:cs="Corbel"/>
          <w:b/>
        </w:rPr>
      </w:pPr>
    </w:p>
    <w:p w:rsidR="00B91EE9" w:rsidRDefault="00121FB5">
      <w:pPr>
        <w:pStyle w:val="Normal1"/>
        <w:jc w:val="both"/>
        <w:rPr>
          <w:rFonts w:ascii="Corbel" w:eastAsia="Corbel" w:hAnsi="Corbel" w:cs="Corbel"/>
          <w:b/>
        </w:rPr>
      </w:pPr>
      <w:r>
        <w:rPr>
          <w:rFonts w:ascii="Corbel" w:eastAsia="Corbel" w:hAnsi="Corbel" w:cs="Corbel"/>
          <w:b/>
        </w:rPr>
        <w:t>Abstract</w:t>
      </w:r>
    </w:p>
    <w:p w:rsidR="00B91EE9" w:rsidRDefault="00121FB5">
      <w:pPr>
        <w:pStyle w:val="Normal1"/>
        <w:jc w:val="both"/>
        <w:rPr>
          <w:rFonts w:ascii="Corbel" w:eastAsia="Corbel" w:hAnsi="Corbel" w:cs="Corbel"/>
          <w:b/>
        </w:rPr>
      </w:pPr>
      <w:r>
        <w:rPr>
          <w:rFonts w:ascii="Corbel" w:eastAsia="Corbel" w:hAnsi="Corbel" w:cs="Corbel"/>
          <w:b/>
        </w:rPr>
        <w:t>Aims and objectives</w:t>
      </w:r>
    </w:p>
    <w:p w:rsidR="00B91EE9" w:rsidRDefault="00121FB5">
      <w:pPr>
        <w:pStyle w:val="Normal1"/>
        <w:jc w:val="both"/>
        <w:rPr>
          <w:rFonts w:ascii="Corbel" w:eastAsia="Corbel" w:hAnsi="Corbel" w:cs="Corbel"/>
        </w:rPr>
      </w:pPr>
      <w:r>
        <w:rPr>
          <w:rFonts w:ascii="Corbel" w:eastAsia="Corbel" w:hAnsi="Corbel" w:cs="Corbel"/>
        </w:rPr>
        <w:t>The aim of the 2018 EAHP Survey on Medicines Shortages was to provide a clearer picture on the issue of medicines shortages, including the impact on hospital pharmacists’ time, budgets and the effect on patient care.</w:t>
      </w:r>
    </w:p>
    <w:p w:rsidR="00B91EE9" w:rsidRDefault="00121FB5">
      <w:pPr>
        <w:pStyle w:val="Normal1"/>
        <w:jc w:val="both"/>
        <w:rPr>
          <w:rFonts w:ascii="Corbel" w:eastAsia="Corbel" w:hAnsi="Corbel" w:cs="Corbel"/>
          <w:b/>
        </w:rPr>
      </w:pPr>
      <w:r>
        <w:rPr>
          <w:rFonts w:ascii="Corbel" w:eastAsia="Corbel" w:hAnsi="Corbel" w:cs="Corbel"/>
          <w:b/>
        </w:rPr>
        <w:t>Methods</w:t>
      </w:r>
    </w:p>
    <w:p w:rsidR="00B91EE9" w:rsidRDefault="00121FB5">
      <w:pPr>
        <w:pStyle w:val="Normal1"/>
        <w:jc w:val="both"/>
        <w:rPr>
          <w:rFonts w:ascii="Corbel" w:eastAsia="Corbel" w:hAnsi="Corbel" w:cs="Corbel"/>
          <w:b/>
        </w:rPr>
      </w:pPr>
      <w:r>
        <w:rPr>
          <w:rFonts w:ascii="Corbel" w:eastAsia="Corbel" w:hAnsi="Corbel" w:cs="Corbel"/>
        </w:rPr>
        <w:t>A survey was conducted by the EAHP, collecting information from European hospital pharmacists on the shortage situation in their respective countries. The survey ran from 19th March 2018 to 11th June 2018. Researchers from Keele University, UK analysed the results, including comparing the results with those from the 2014 EAHP survey on medicines shortages.</w:t>
      </w:r>
    </w:p>
    <w:p w:rsidR="00B91EE9" w:rsidRDefault="00121FB5">
      <w:pPr>
        <w:pStyle w:val="Normal1"/>
        <w:jc w:val="both"/>
        <w:rPr>
          <w:rFonts w:ascii="Corbel" w:eastAsia="Corbel" w:hAnsi="Corbel" w:cs="Corbel"/>
          <w:b/>
        </w:rPr>
      </w:pPr>
      <w:r>
        <w:rPr>
          <w:rFonts w:ascii="Corbel" w:eastAsia="Corbel" w:hAnsi="Corbel" w:cs="Corbel"/>
          <w:b/>
        </w:rPr>
        <w:t>Results</w:t>
      </w:r>
    </w:p>
    <w:p w:rsidR="00B91EE9" w:rsidRDefault="00121FB5">
      <w:pPr>
        <w:pStyle w:val="Normal1"/>
        <w:jc w:val="both"/>
        <w:rPr>
          <w:rFonts w:ascii="Corbel" w:eastAsia="Corbel" w:hAnsi="Corbel" w:cs="Corbel"/>
          <w:color w:val="000000"/>
        </w:rPr>
      </w:pPr>
      <w:r>
        <w:rPr>
          <w:rFonts w:ascii="Corbel" w:eastAsia="Corbel" w:hAnsi="Corbel" w:cs="Corbel"/>
          <w:color w:val="000000"/>
        </w:rPr>
        <w:t>There were 1,666 responses to the 2018 survey, which represented a threefold increase from the 2014 survey which received 607 responses. 90% of respondents answered ‘Yes’ when asked if shortages of medicines are a current problem in delivering the best care to patients, with only 7% of respondents answered ‘No’, and 3% unsure.</w:t>
      </w:r>
    </w:p>
    <w:p w:rsidR="00B91EE9" w:rsidRDefault="00121FB5">
      <w:pPr>
        <w:pStyle w:val="Normal1"/>
        <w:jc w:val="both"/>
        <w:rPr>
          <w:rFonts w:ascii="Corbel" w:eastAsia="Corbel" w:hAnsi="Corbel" w:cs="Corbel"/>
          <w:color w:val="000000"/>
        </w:rPr>
      </w:pPr>
      <w:r>
        <w:rPr>
          <w:rFonts w:ascii="Corbel" w:eastAsia="Corbel" w:hAnsi="Corbel" w:cs="Corbel"/>
          <w:color w:val="000000"/>
        </w:rPr>
        <w:t>Problems with shortages of antimicrobials were most commonly reported (77% of respondents reporting this as an issue in 2018 versus 57% in 2014), followed by preventative medicines (43% in 2018 versus 20% in 2014) and anaesthetics (39% in 2018 versus 27% in 2014). 59% of respondents have seen care delayed as a consequence of medication shortages, with cancellations of care (31% of respondents), medication errors (25% of respondents) and suboptimal treatment for patients (25% of respondents) also being frequently reported.</w:t>
      </w:r>
    </w:p>
    <w:p w:rsidR="00B91EE9" w:rsidRDefault="00121FB5">
      <w:pPr>
        <w:pStyle w:val="Normal1"/>
        <w:jc w:val="both"/>
        <w:rPr>
          <w:rFonts w:ascii="Corbel" w:eastAsia="Corbel" w:hAnsi="Corbel" w:cs="Corbel"/>
        </w:rPr>
      </w:pPr>
      <w:r>
        <w:rPr>
          <w:rFonts w:ascii="Corbel" w:eastAsia="Corbel" w:hAnsi="Corbel" w:cs="Corbel"/>
        </w:rPr>
        <w:t xml:space="preserve">63% of responders reported having had to pay a higher price to procure </w:t>
      </w:r>
      <w:del w:id="1" w:author="Jonathan Underhill" w:date="2019-01-10T08:02:00Z">
        <w:r w:rsidDel="009543B1">
          <w:rPr>
            <w:rFonts w:ascii="Corbel" w:eastAsia="Corbel" w:hAnsi="Corbel" w:cs="Corbel"/>
          </w:rPr>
          <w:delText xml:space="preserve">a drug </w:delText>
        </w:r>
      </w:del>
      <w:r>
        <w:rPr>
          <w:rFonts w:ascii="Corbel" w:eastAsia="Corbel" w:hAnsi="Corbel" w:cs="Corbel"/>
        </w:rPr>
        <w:t xml:space="preserve">from alternate sources </w:t>
      </w:r>
      <w:del w:id="2" w:author="Jonathan Underhill" w:date="2019-01-10T07:47:00Z">
        <w:r w:rsidDel="00A178A3">
          <w:rPr>
            <w:rFonts w:ascii="Corbel" w:eastAsia="Corbel" w:hAnsi="Corbel" w:cs="Corbel"/>
          </w:rPr>
          <w:delText>at least</w:delText>
        </w:r>
      </w:del>
      <w:r>
        <w:rPr>
          <w:rFonts w:ascii="Corbel" w:eastAsia="Corbel" w:hAnsi="Corbel" w:cs="Corbel"/>
        </w:rPr>
        <w:t xml:space="preserve"> most of the time</w:t>
      </w:r>
      <w:ins w:id="3" w:author="Jonathan Underhill" w:date="2019-01-10T08:00:00Z">
        <w:r w:rsidR="00854319">
          <w:rPr>
            <w:rFonts w:ascii="Corbel" w:eastAsia="Corbel" w:hAnsi="Corbel" w:cs="Corbel"/>
          </w:rPr>
          <w:t xml:space="preserve"> or always</w:t>
        </w:r>
      </w:ins>
      <w:ins w:id="4" w:author="Jonathan Underhill" w:date="2019-01-10T08:01:00Z">
        <w:r w:rsidR="006A6E8B">
          <w:rPr>
            <w:rFonts w:ascii="Corbel" w:eastAsia="Corbel" w:hAnsi="Corbel" w:cs="Corbel"/>
          </w:rPr>
          <w:t xml:space="preserve"> when there was a </w:t>
        </w:r>
        <w:r w:rsidR="00F41501">
          <w:rPr>
            <w:rFonts w:ascii="Corbel" w:eastAsia="Corbel" w:hAnsi="Corbel" w:cs="Corbel"/>
          </w:rPr>
          <w:t>shortage</w:t>
        </w:r>
      </w:ins>
      <w:ins w:id="5" w:author="Jonathan Underhill" w:date="2019-01-10T08:02:00Z">
        <w:r w:rsidR="009543B1">
          <w:rPr>
            <w:rFonts w:ascii="Corbel" w:eastAsia="Corbel" w:hAnsi="Corbel" w:cs="Corbel"/>
          </w:rPr>
          <w:t xml:space="preserve"> of a medicine</w:t>
        </w:r>
      </w:ins>
      <w:r>
        <w:rPr>
          <w:rFonts w:ascii="Corbel" w:eastAsia="Corbel" w:hAnsi="Corbel" w:cs="Corbel"/>
        </w:rPr>
        <w:t>.</w:t>
      </w:r>
    </w:p>
    <w:p w:rsidR="00B91EE9" w:rsidRDefault="00121FB5">
      <w:pPr>
        <w:pStyle w:val="Normal1"/>
        <w:jc w:val="both"/>
        <w:rPr>
          <w:rFonts w:ascii="Corbel" w:eastAsia="Corbel" w:hAnsi="Corbel" w:cs="Corbel"/>
          <w:b/>
        </w:rPr>
      </w:pPr>
      <w:r>
        <w:rPr>
          <w:rFonts w:ascii="Corbel" w:eastAsia="Corbel" w:hAnsi="Corbel" w:cs="Corbel"/>
          <w:b/>
        </w:rPr>
        <w:t>Conclusions</w:t>
      </w:r>
    </w:p>
    <w:p w:rsidR="00B91EE9" w:rsidRDefault="00121FB5">
      <w:pPr>
        <w:pStyle w:val="Normal1"/>
        <w:spacing w:after="0"/>
        <w:jc w:val="both"/>
        <w:rPr>
          <w:rFonts w:ascii="Corbel" w:eastAsia="Corbel" w:hAnsi="Corbel" w:cs="Corbel"/>
          <w:color w:val="000000"/>
        </w:rPr>
      </w:pPr>
      <w:r>
        <w:rPr>
          <w:rFonts w:ascii="Corbel" w:eastAsia="Corbel" w:hAnsi="Corbel" w:cs="Corbel"/>
          <w:color w:val="000000"/>
        </w:rPr>
        <w:t>Medicines shortages is an increasing problem across Europe and is having an adverse impact on patient care. Medicines shortages are adding to hospital pharmacist</w:t>
      </w:r>
      <w:del w:id="6" w:author="Jonathan Underhill" w:date="2019-01-10T07:48:00Z">
        <w:r w:rsidDel="00DC07EF">
          <w:rPr>
            <w:rFonts w:ascii="Corbel" w:eastAsia="Corbel" w:hAnsi="Corbel" w:cs="Corbel"/>
            <w:color w:val="000000"/>
          </w:rPr>
          <w:delText>’</w:delText>
        </w:r>
      </w:del>
      <w:r>
        <w:rPr>
          <w:rFonts w:ascii="Corbel" w:eastAsia="Corbel" w:hAnsi="Corbel" w:cs="Corbel"/>
          <w:color w:val="000000"/>
        </w:rPr>
        <w:t>s</w:t>
      </w:r>
      <w:ins w:id="7" w:author="Jonathan Underhill" w:date="2019-01-10T07:48:00Z">
        <w:r w:rsidR="00DC07EF">
          <w:rPr>
            <w:rFonts w:ascii="Corbel" w:eastAsia="Corbel" w:hAnsi="Corbel" w:cs="Corbel"/>
            <w:color w:val="000000"/>
          </w:rPr>
          <w:t>’</w:t>
        </w:r>
      </w:ins>
      <w:r>
        <w:rPr>
          <w:rFonts w:ascii="Corbel" w:eastAsia="Corbel" w:hAnsi="Corbel" w:cs="Corbel"/>
          <w:color w:val="000000"/>
        </w:rPr>
        <w:t xml:space="preserve"> time pressures and have an adverse budgetary impact. More timely information about impending shortages and how long they will last is seen as necessary to help manage the problem.</w:t>
      </w:r>
    </w:p>
    <w:p w:rsidR="00B91EE9" w:rsidRDefault="00B91EE9">
      <w:pPr>
        <w:pStyle w:val="Normal1"/>
        <w:spacing w:after="0"/>
        <w:jc w:val="both"/>
        <w:rPr>
          <w:rFonts w:ascii="Corbel" w:eastAsia="Corbel" w:hAnsi="Corbel" w:cs="Corbel"/>
          <w:color w:val="000000"/>
        </w:rPr>
      </w:pPr>
    </w:p>
    <w:p w:rsidR="00B91EE9" w:rsidRDefault="00121FB5">
      <w:pPr>
        <w:pStyle w:val="Normal1"/>
        <w:spacing w:after="0"/>
        <w:jc w:val="both"/>
        <w:rPr>
          <w:rFonts w:ascii="Corbel" w:eastAsia="Corbel" w:hAnsi="Corbel" w:cs="Corbel"/>
          <w:color w:val="000000"/>
        </w:rPr>
      </w:pPr>
      <w:r>
        <w:rPr>
          <w:rFonts w:ascii="Corbel" w:eastAsia="Corbel" w:hAnsi="Corbel" w:cs="Corbel"/>
          <w:b/>
          <w:color w:val="000000"/>
        </w:rPr>
        <w:t>Keywords:</w:t>
      </w:r>
      <w:r>
        <w:rPr>
          <w:rFonts w:ascii="Corbel" w:eastAsia="Corbel" w:hAnsi="Corbel" w:cs="Corbel"/>
          <w:color w:val="000000"/>
        </w:rPr>
        <w:t xml:space="preserve"> medicines shortage, hospital pharmacy, drug procurement, antimicrobial drugs</w:t>
      </w:r>
    </w:p>
    <w:p w:rsidR="00B91EE9" w:rsidRDefault="00121FB5">
      <w:pPr>
        <w:pStyle w:val="Normal1"/>
        <w:rPr>
          <w:rFonts w:ascii="Corbel" w:eastAsia="Corbel" w:hAnsi="Corbel" w:cs="Corbel"/>
          <w:b/>
        </w:rPr>
      </w:pPr>
      <w:r>
        <w:br w:type="page"/>
      </w:r>
    </w:p>
    <w:p w:rsidR="00B91EE9" w:rsidRDefault="00B91EE9">
      <w:pPr>
        <w:pStyle w:val="Normal1"/>
        <w:jc w:val="both"/>
        <w:rPr>
          <w:rFonts w:ascii="Corbel" w:eastAsia="Corbel" w:hAnsi="Corbel" w:cs="Corbel"/>
          <w:b/>
        </w:rPr>
      </w:pPr>
    </w:p>
    <w:p w:rsidR="00B91EE9" w:rsidRDefault="00121FB5">
      <w:pPr>
        <w:pStyle w:val="Normal1"/>
        <w:jc w:val="both"/>
        <w:rPr>
          <w:rFonts w:ascii="Corbel" w:eastAsia="Corbel" w:hAnsi="Corbel" w:cs="Corbel"/>
          <w:b/>
        </w:rPr>
      </w:pPr>
      <w:r>
        <w:rPr>
          <w:rFonts w:ascii="Corbel" w:eastAsia="Corbel" w:hAnsi="Corbel" w:cs="Corbel"/>
          <w:b/>
        </w:rPr>
        <w:t>Introduction</w:t>
      </w:r>
    </w:p>
    <w:p w:rsidR="00B91EE9" w:rsidRPr="003B34F6" w:rsidRDefault="00121FB5">
      <w:pPr>
        <w:pStyle w:val="Normal1"/>
        <w:jc w:val="both"/>
        <w:rPr>
          <w:rFonts w:ascii="Corbel" w:eastAsia="Corbel" w:hAnsi="Corbel" w:cs="Corbel"/>
          <w:color w:val="000000"/>
        </w:rPr>
      </w:pPr>
      <w:r>
        <w:rPr>
          <w:rFonts w:ascii="Corbel" w:eastAsia="Corbel" w:hAnsi="Corbel" w:cs="Corbel"/>
        </w:rPr>
        <w:t>Representing one sixth of all healthcare spending, m</w:t>
      </w:r>
      <w:r>
        <w:rPr>
          <w:rFonts w:ascii="Corbel" w:eastAsia="Corbel" w:hAnsi="Corbel" w:cs="Corbel"/>
          <w:color w:val="000000"/>
        </w:rPr>
        <w:t>edicine</w:t>
      </w:r>
      <w:ins w:id="8" w:author="Jonathan Underhill" w:date="2019-01-10T07:48:00Z">
        <w:r w:rsidR="008055D9">
          <w:rPr>
            <w:rFonts w:ascii="Corbel" w:eastAsia="Corbel" w:hAnsi="Corbel" w:cs="Corbel"/>
            <w:color w:val="000000"/>
          </w:rPr>
          <w:t>s</w:t>
        </w:r>
      </w:ins>
      <w:r>
        <w:rPr>
          <w:rFonts w:ascii="Corbel" w:eastAsia="Corbel" w:hAnsi="Corbel" w:cs="Corbel"/>
        </w:rPr>
        <w:t xml:space="preserve"> account</w:t>
      </w:r>
      <w:del w:id="9" w:author="Jonathan Underhill" w:date="2019-01-10T07:48:00Z">
        <w:r w:rsidDel="008055D9">
          <w:rPr>
            <w:rFonts w:ascii="Corbel" w:eastAsia="Corbel" w:hAnsi="Corbel" w:cs="Corbel"/>
          </w:rPr>
          <w:delText>s</w:delText>
        </w:r>
      </w:del>
      <w:r>
        <w:rPr>
          <w:rFonts w:ascii="Corbel" w:eastAsia="Corbel" w:hAnsi="Corbel" w:cs="Corbel"/>
        </w:rPr>
        <w:t xml:space="preserve"> for</w:t>
      </w:r>
      <w:r>
        <w:rPr>
          <w:rFonts w:ascii="Corbel" w:eastAsia="Corbel" w:hAnsi="Corbel" w:cs="Corbel"/>
          <w:color w:val="000000"/>
        </w:rPr>
        <w:t xml:space="preserve"> the third </w:t>
      </w:r>
      <w:r>
        <w:rPr>
          <w:rFonts w:ascii="Corbel" w:eastAsia="Corbel" w:hAnsi="Corbel" w:cs="Corbel"/>
        </w:rPr>
        <w:t>highest</w:t>
      </w:r>
      <w:r>
        <w:rPr>
          <w:rFonts w:ascii="Corbel" w:eastAsia="Corbel" w:hAnsi="Corbel" w:cs="Corbel"/>
          <w:color w:val="000000"/>
        </w:rPr>
        <w:t xml:space="preserve"> healthcare </w:t>
      </w:r>
      <w:r>
        <w:rPr>
          <w:rFonts w:ascii="Corbel" w:eastAsia="Corbel" w:hAnsi="Corbel" w:cs="Corbel"/>
        </w:rPr>
        <w:t>expenditure</w:t>
      </w:r>
      <w:r w:rsidR="00CD003C">
        <w:rPr>
          <w:rFonts w:ascii="Corbel" w:eastAsia="Corbel" w:hAnsi="Corbel" w:cs="Corbel"/>
        </w:rPr>
        <w:t xml:space="preserve"> overall</w:t>
      </w:r>
      <w:r w:rsidR="00CD003C">
        <w:rPr>
          <w:rFonts w:ascii="Corbel" w:eastAsia="Corbel" w:hAnsi="Corbel" w:cs="Corbel"/>
          <w:color w:val="000000"/>
        </w:rPr>
        <w:t>,</w:t>
      </w:r>
      <w:r>
        <w:rPr>
          <w:rFonts w:ascii="Corbel" w:eastAsia="Corbel" w:hAnsi="Corbel" w:cs="Corbel"/>
          <w:color w:val="000000"/>
        </w:rPr>
        <w:t xml:space="preserve"> not </w:t>
      </w:r>
      <w:r>
        <w:rPr>
          <w:rFonts w:ascii="Corbel" w:eastAsia="Corbel" w:hAnsi="Corbel" w:cs="Corbel"/>
        </w:rPr>
        <w:t>inclu</w:t>
      </w:r>
      <w:r w:rsidR="00CD003C">
        <w:rPr>
          <w:rFonts w:ascii="Corbel" w:eastAsia="Corbel" w:hAnsi="Corbel" w:cs="Corbel"/>
        </w:rPr>
        <w:t>ding</w:t>
      </w:r>
      <w:r>
        <w:rPr>
          <w:rFonts w:ascii="Corbel" w:eastAsia="Corbel" w:hAnsi="Corbel" w:cs="Corbel"/>
        </w:rPr>
        <w:t xml:space="preserve"> those</w:t>
      </w:r>
      <w:r w:rsidR="00CD003C">
        <w:rPr>
          <w:rFonts w:ascii="Corbel" w:eastAsia="Corbel" w:hAnsi="Corbel" w:cs="Corbel"/>
          <w:color w:val="000000"/>
        </w:rPr>
        <w:t xml:space="preserve"> drugs used in hospitals which t</w:t>
      </w:r>
      <w:r>
        <w:rPr>
          <w:rFonts w:ascii="Corbel" w:eastAsia="Corbel" w:hAnsi="Corbel" w:cs="Corbel"/>
          <w:color w:val="000000"/>
        </w:rPr>
        <w:t xml:space="preserve">he OECD </w:t>
      </w:r>
      <w:r w:rsidR="00CD003C">
        <w:rPr>
          <w:rFonts w:ascii="Corbel" w:eastAsia="Corbel" w:hAnsi="Corbel" w:cs="Corbel"/>
        </w:rPr>
        <w:t>estimates</w:t>
      </w:r>
      <w:r>
        <w:rPr>
          <w:rFonts w:ascii="Corbel" w:eastAsia="Corbel" w:hAnsi="Corbel" w:cs="Corbel"/>
        </w:rPr>
        <w:t xml:space="preserve"> would </w:t>
      </w:r>
      <w:r>
        <w:rPr>
          <w:rFonts w:ascii="Corbel" w:eastAsia="Corbel" w:hAnsi="Corbel" w:cs="Corbel"/>
          <w:color w:val="000000"/>
        </w:rPr>
        <w:t>add an</w:t>
      </w:r>
      <w:r>
        <w:rPr>
          <w:rFonts w:ascii="Corbel" w:eastAsia="Corbel" w:hAnsi="Corbel" w:cs="Corbel"/>
        </w:rPr>
        <w:t xml:space="preserve"> additional</w:t>
      </w:r>
      <w:r>
        <w:rPr>
          <w:rFonts w:ascii="Corbel" w:eastAsia="Corbel" w:hAnsi="Corbel" w:cs="Corbel"/>
          <w:color w:val="000000"/>
        </w:rPr>
        <w:t xml:space="preserve"> 30 % (1). </w:t>
      </w:r>
      <w:r w:rsidR="00CD003C">
        <w:rPr>
          <w:rFonts w:ascii="Corbel" w:eastAsia="Corbel" w:hAnsi="Corbel" w:cs="Corbel"/>
        </w:rPr>
        <w:t>For 2017,</w:t>
      </w:r>
      <w:r>
        <w:rPr>
          <w:rFonts w:ascii="Corbel" w:eastAsia="Corbel" w:hAnsi="Corbel" w:cs="Corbel"/>
          <w:color w:val="000000"/>
        </w:rPr>
        <w:t xml:space="preserve"> £17.3bn was spent on </w:t>
      </w:r>
      <w:r>
        <w:rPr>
          <w:rFonts w:ascii="Corbel" w:eastAsia="Corbel" w:hAnsi="Corbel" w:cs="Corbel"/>
        </w:rPr>
        <w:t>m</w:t>
      </w:r>
      <w:r>
        <w:rPr>
          <w:rFonts w:ascii="Corbel" w:eastAsia="Corbel" w:hAnsi="Corbel" w:cs="Corbel"/>
          <w:color w:val="000000"/>
        </w:rPr>
        <w:t xml:space="preserve">edicines </w:t>
      </w:r>
      <w:r w:rsidR="00CD003C">
        <w:rPr>
          <w:rFonts w:ascii="Corbel" w:eastAsia="Corbel" w:hAnsi="Corbel" w:cs="Corbel"/>
          <w:color w:val="000000"/>
        </w:rPr>
        <w:t>in the UK</w:t>
      </w:r>
      <w:r w:rsidR="004F2C12">
        <w:rPr>
          <w:rFonts w:ascii="Corbel" w:eastAsia="Corbel" w:hAnsi="Corbel" w:cs="Corbel"/>
          <w:color w:val="000000"/>
        </w:rPr>
        <w:t xml:space="preserve"> </w:t>
      </w:r>
      <w:r>
        <w:rPr>
          <w:rFonts w:ascii="Corbel" w:eastAsia="Corbel" w:hAnsi="Corbel" w:cs="Corbel"/>
          <w:color w:val="000000"/>
        </w:rPr>
        <w:t>of which £</w:t>
      </w:r>
      <w:r w:rsidR="00CD003C">
        <w:rPr>
          <w:rFonts w:ascii="Corbel" w:eastAsia="Corbel" w:hAnsi="Corbel" w:cs="Corbel"/>
          <w:color w:val="000000"/>
        </w:rPr>
        <w:t>8.3bn was for hospitals</w:t>
      </w:r>
      <w:r w:rsidR="00CD003C">
        <w:rPr>
          <w:rFonts w:ascii="Corbel" w:eastAsia="Corbel" w:hAnsi="Corbel" w:cs="Corbel"/>
        </w:rPr>
        <w:t xml:space="preserve"> -</w:t>
      </w:r>
      <w:r>
        <w:rPr>
          <w:rFonts w:ascii="Corbel" w:eastAsia="Corbel" w:hAnsi="Corbel" w:cs="Corbel"/>
          <w:color w:val="000000"/>
        </w:rPr>
        <w:t xml:space="preserve"> 47.6% </w:t>
      </w:r>
      <w:r>
        <w:rPr>
          <w:rFonts w:ascii="Corbel" w:eastAsia="Corbel" w:hAnsi="Corbel" w:cs="Corbel"/>
        </w:rPr>
        <w:t xml:space="preserve">of medicine expenditures </w:t>
      </w:r>
      <w:r w:rsidR="00CD003C">
        <w:rPr>
          <w:rFonts w:ascii="Corbel" w:eastAsia="Corbel" w:hAnsi="Corbel" w:cs="Corbel"/>
        </w:rPr>
        <w:t xml:space="preserve">as </w:t>
      </w:r>
      <w:r>
        <w:rPr>
          <w:rFonts w:ascii="Corbel" w:eastAsia="Corbel" w:hAnsi="Corbel" w:cs="Corbel"/>
        </w:rPr>
        <w:t>compared to</w:t>
      </w:r>
      <w:r>
        <w:rPr>
          <w:rFonts w:ascii="Corbel" w:eastAsia="Corbel" w:hAnsi="Corbel" w:cs="Corbel"/>
          <w:color w:val="000000"/>
        </w:rPr>
        <w:t xml:space="preserve"> 32.1% in 2</w:t>
      </w:r>
      <w:r w:rsidR="00CD003C">
        <w:rPr>
          <w:rFonts w:ascii="Corbel" w:eastAsia="Corbel" w:hAnsi="Corbel" w:cs="Corbel"/>
          <w:color w:val="000000"/>
        </w:rPr>
        <w:t>010/11 (2). As hospitalised patients</w:t>
      </w:r>
      <w:r>
        <w:rPr>
          <w:rFonts w:ascii="Corbel" w:eastAsia="Corbel" w:hAnsi="Corbel" w:cs="Corbel"/>
          <w:color w:val="000000"/>
        </w:rPr>
        <w:t xml:space="preserve"> may require more complex treatment than in primary care</w:t>
      </w:r>
      <w:r w:rsidR="00CD003C">
        <w:rPr>
          <w:rFonts w:ascii="Corbel" w:eastAsia="Corbel" w:hAnsi="Corbel" w:cs="Corbel"/>
        </w:rPr>
        <w:t xml:space="preserve"> and</w:t>
      </w:r>
      <w:r w:rsidR="00CD003C">
        <w:rPr>
          <w:rFonts w:ascii="Corbel" w:eastAsia="Corbel" w:hAnsi="Corbel" w:cs="Corbel"/>
          <w:color w:val="000000"/>
        </w:rPr>
        <w:t xml:space="preserve"> </w:t>
      </w:r>
      <w:r w:rsidR="00CD003C">
        <w:rPr>
          <w:rFonts w:ascii="Corbel" w:eastAsia="Corbel" w:hAnsi="Corbel" w:cs="Corbel"/>
        </w:rPr>
        <w:t>n</w:t>
      </w:r>
      <w:r>
        <w:rPr>
          <w:rFonts w:ascii="Corbel" w:eastAsia="Corbel" w:hAnsi="Corbel" w:cs="Corbel"/>
          <w:color w:val="000000"/>
        </w:rPr>
        <w:t>early every patient will receiv</w:t>
      </w:r>
      <w:r>
        <w:rPr>
          <w:rFonts w:ascii="Corbel" w:eastAsia="Corbel" w:hAnsi="Corbel" w:cs="Corbel"/>
        </w:rPr>
        <w:t>e</w:t>
      </w:r>
      <w:r w:rsidR="00CD003C">
        <w:rPr>
          <w:rFonts w:ascii="Corbel" w:eastAsia="Corbel" w:hAnsi="Corbel" w:cs="Corbel"/>
          <w:color w:val="000000"/>
        </w:rPr>
        <w:t xml:space="preserve"> some medicine</w:t>
      </w:r>
      <w:ins w:id="10" w:author="Jonathan Underhill" w:date="2019-01-10T07:49:00Z">
        <w:r w:rsidR="00C92FA4">
          <w:rPr>
            <w:rFonts w:ascii="Corbel" w:eastAsia="Corbel" w:hAnsi="Corbel" w:cs="Corbel"/>
            <w:color w:val="000000"/>
          </w:rPr>
          <w:t>s</w:t>
        </w:r>
      </w:ins>
      <w:r w:rsidR="00CD003C">
        <w:rPr>
          <w:rFonts w:ascii="Corbel" w:eastAsia="Corbel" w:hAnsi="Corbel" w:cs="Corbel"/>
          <w:color w:val="000000"/>
        </w:rPr>
        <w:t xml:space="preserve"> (3),</w:t>
      </w:r>
      <w:r>
        <w:rPr>
          <w:rFonts w:ascii="Corbel" w:eastAsia="Corbel" w:hAnsi="Corbel" w:cs="Corbel"/>
          <w:color w:val="000000"/>
        </w:rPr>
        <w:t xml:space="preserve"> </w:t>
      </w:r>
      <w:r w:rsidR="00CD003C">
        <w:rPr>
          <w:rFonts w:ascii="Corbel" w:eastAsia="Corbel" w:hAnsi="Corbel" w:cs="Corbel"/>
        </w:rPr>
        <w:t>it</w:t>
      </w:r>
      <w:r>
        <w:rPr>
          <w:rFonts w:ascii="Corbel" w:eastAsia="Corbel" w:hAnsi="Corbel" w:cs="Corbel"/>
          <w:color w:val="000000"/>
        </w:rPr>
        <w:t xml:space="preserve"> is </w:t>
      </w:r>
      <w:r w:rsidR="00CD003C">
        <w:rPr>
          <w:rFonts w:ascii="Corbel" w:eastAsia="Corbel" w:hAnsi="Corbel" w:cs="Corbel"/>
        </w:rPr>
        <w:t>probable</w:t>
      </w:r>
      <w:r>
        <w:rPr>
          <w:rFonts w:ascii="Corbel" w:eastAsia="Corbel" w:hAnsi="Corbel" w:cs="Corbel"/>
          <w:color w:val="000000"/>
        </w:rPr>
        <w:t xml:space="preserve"> that medicine shortages will adversely affect </w:t>
      </w:r>
      <w:r>
        <w:rPr>
          <w:rFonts w:ascii="Corbel" w:eastAsia="Corbel" w:hAnsi="Corbel" w:cs="Corbel"/>
        </w:rPr>
        <w:t>patient care</w:t>
      </w:r>
      <w:r w:rsidRPr="003B34F6">
        <w:rPr>
          <w:rFonts w:ascii="Corbel" w:eastAsia="Corbel" w:hAnsi="Corbel" w:cs="Corbel"/>
          <w:color w:val="000000"/>
        </w:rPr>
        <w:t>.</w:t>
      </w:r>
    </w:p>
    <w:p w:rsidR="00B91EE9" w:rsidRDefault="00121FB5">
      <w:pPr>
        <w:pStyle w:val="Normal1"/>
        <w:jc w:val="both"/>
        <w:rPr>
          <w:rFonts w:ascii="Corbel" w:eastAsia="Corbel" w:hAnsi="Corbel" w:cs="Corbel"/>
        </w:rPr>
      </w:pPr>
      <w:r>
        <w:rPr>
          <w:rFonts w:ascii="Corbel" w:eastAsia="Corbel" w:hAnsi="Corbel" w:cs="Corbel"/>
        </w:rPr>
        <w:t>The EAHP’s 2014 medicines shortage surve</w:t>
      </w:r>
      <w:r w:rsidR="0056330C">
        <w:rPr>
          <w:rFonts w:ascii="Corbel" w:eastAsia="Corbel" w:hAnsi="Corbel" w:cs="Corbel"/>
        </w:rPr>
        <w:t>y was conducted</w:t>
      </w:r>
      <w:r w:rsidR="00CD003C">
        <w:rPr>
          <w:rFonts w:ascii="Corbel" w:eastAsia="Corbel" w:hAnsi="Corbel" w:cs="Corbel"/>
        </w:rPr>
        <w:t xml:space="preserve"> to</w:t>
      </w:r>
      <w:del w:id="11" w:author="Jonathan Underhill" w:date="2019-01-10T07:49:00Z">
        <w:r w:rsidDel="001C55CE">
          <w:rPr>
            <w:rFonts w:ascii="Corbel" w:eastAsia="Corbel" w:hAnsi="Corbel" w:cs="Corbel"/>
          </w:rPr>
          <w:delText xml:space="preserve"> adequately</w:delText>
        </w:r>
      </w:del>
      <w:r>
        <w:rPr>
          <w:rFonts w:ascii="Corbel" w:eastAsia="Corbel" w:hAnsi="Corbel" w:cs="Corbel"/>
        </w:rPr>
        <w:t xml:space="preserve"> asse</w:t>
      </w:r>
      <w:r w:rsidR="0056330C">
        <w:rPr>
          <w:rFonts w:ascii="Corbel" w:eastAsia="Corbel" w:hAnsi="Corbel" w:cs="Corbel"/>
        </w:rPr>
        <w:t xml:space="preserve">ss </w:t>
      </w:r>
      <w:ins w:id="12" w:author="Jonathan Underhill" w:date="2019-01-10T07:50:00Z">
        <w:r w:rsidR="001C55CE">
          <w:rPr>
            <w:rFonts w:ascii="Corbel" w:eastAsia="Corbel" w:hAnsi="Corbel" w:cs="Corbel"/>
          </w:rPr>
          <w:t xml:space="preserve">the situation across Europe with </w:t>
        </w:r>
      </w:ins>
      <w:r w:rsidR="0056330C">
        <w:rPr>
          <w:rFonts w:ascii="Corbel" w:eastAsia="Corbel" w:hAnsi="Corbel" w:cs="Corbel"/>
        </w:rPr>
        <w:t>medicine</w:t>
      </w:r>
      <w:r>
        <w:rPr>
          <w:rFonts w:ascii="Corbel" w:eastAsia="Corbel" w:hAnsi="Corbel" w:cs="Corbel"/>
        </w:rPr>
        <w:t xml:space="preserve"> shortages and </w:t>
      </w:r>
      <w:ins w:id="13" w:author="Jonathan Underhill" w:date="2019-01-10T07:50:00Z">
        <w:r w:rsidR="00D2162F">
          <w:rPr>
            <w:rFonts w:ascii="Corbel" w:eastAsia="Corbel" w:hAnsi="Corbel" w:cs="Corbel"/>
          </w:rPr>
          <w:t>how they were affecting patient care</w:t>
        </w:r>
      </w:ins>
      <w:ins w:id="14" w:author="Jonathan Underhill" w:date="2019-01-10T07:51:00Z">
        <w:r w:rsidR="002613CD">
          <w:rPr>
            <w:rFonts w:ascii="Corbel" w:eastAsia="Corbel" w:hAnsi="Corbel" w:cs="Corbel"/>
          </w:rPr>
          <w:t xml:space="preserve"> as well as </w:t>
        </w:r>
      </w:ins>
      <w:r>
        <w:rPr>
          <w:rFonts w:ascii="Corbel" w:eastAsia="Corbel" w:hAnsi="Corbel" w:cs="Corbel"/>
        </w:rPr>
        <w:t>sug</w:t>
      </w:r>
      <w:r w:rsidR="00CD003C">
        <w:rPr>
          <w:rFonts w:ascii="Corbel" w:eastAsia="Corbel" w:hAnsi="Corbel" w:cs="Corbel"/>
        </w:rPr>
        <w:t>gest</w:t>
      </w:r>
      <w:ins w:id="15" w:author="Jonathan Underhill" w:date="2019-01-10T07:51:00Z">
        <w:r w:rsidR="002613CD">
          <w:rPr>
            <w:rFonts w:ascii="Corbel" w:eastAsia="Corbel" w:hAnsi="Corbel" w:cs="Corbel"/>
          </w:rPr>
          <w:t>ing</w:t>
        </w:r>
      </w:ins>
      <w:r w:rsidR="00CD003C">
        <w:rPr>
          <w:rFonts w:ascii="Corbel" w:eastAsia="Corbel" w:hAnsi="Corbel" w:cs="Corbel"/>
        </w:rPr>
        <w:t xml:space="preserve"> available solutions (4)</w:t>
      </w:r>
      <w:del w:id="16" w:author="Jonathan Underhill" w:date="2019-01-10T07:51:00Z">
        <w:r w:rsidR="00CD003C" w:rsidDel="002613CD">
          <w:rPr>
            <w:rFonts w:ascii="Corbel" w:eastAsia="Corbel" w:hAnsi="Corbel" w:cs="Corbel"/>
          </w:rPr>
          <w:delText xml:space="preserve">, </w:delText>
        </w:r>
        <w:r w:rsidR="0056330C" w:rsidDel="002613CD">
          <w:rPr>
            <w:rFonts w:ascii="Corbel" w:eastAsia="Corbel" w:hAnsi="Corbel" w:cs="Corbel"/>
          </w:rPr>
          <w:delText xml:space="preserve">thereby </w:delText>
        </w:r>
        <w:r w:rsidR="00CD003C" w:rsidDel="002613CD">
          <w:rPr>
            <w:rFonts w:ascii="Corbel" w:eastAsia="Corbel" w:hAnsi="Corbel" w:cs="Corbel"/>
          </w:rPr>
          <w:delText>establishing</w:delText>
        </w:r>
        <w:r w:rsidDel="002613CD">
          <w:rPr>
            <w:rFonts w:ascii="Corbel" w:eastAsia="Corbel" w:hAnsi="Corbel" w:cs="Corbel"/>
          </w:rPr>
          <w:delText xml:space="preserve"> the effect shortages may bear on patient care</w:delText>
        </w:r>
      </w:del>
      <w:r>
        <w:rPr>
          <w:rFonts w:ascii="Corbel" w:eastAsia="Corbel" w:hAnsi="Corbel" w:cs="Corbel"/>
        </w:rPr>
        <w:t xml:space="preserve">. When asked in 2014 </w:t>
      </w:r>
      <w:r w:rsidR="00CD003C">
        <w:t>if medicine shortages</w:t>
      </w:r>
      <w:r>
        <w:t xml:space="preserve"> were a problem in the</w:t>
      </w:r>
      <w:r w:rsidR="00CD003C">
        <w:t>ir</w:t>
      </w:r>
      <w:r>
        <w:t xml:space="preserve"> </w:t>
      </w:r>
      <w:r w:rsidR="00CD003C">
        <w:t>hospital, 86% of the 537 pharmacists</w:t>
      </w:r>
      <w:r>
        <w:t xml:space="preserve"> responded ‘yes’.</w:t>
      </w:r>
    </w:p>
    <w:p w:rsidR="00B91EE9" w:rsidRDefault="00121FB5">
      <w:pPr>
        <w:pStyle w:val="Normal1"/>
        <w:jc w:val="both"/>
        <w:rPr>
          <w:rFonts w:ascii="Corbel" w:eastAsia="Corbel" w:hAnsi="Corbel" w:cs="Corbel"/>
        </w:rPr>
      </w:pPr>
      <w:r>
        <w:rPr>
          <w:rFonts w:ascii="Corbel" w:eastAsia="Corbel" w:hAnsi="Corbel" w:cs="Corbel"/>
        </w:rPr>
        <w:t>The EAHP statements of the hospital pharmacy 2017 survey identified barriers to the implementation of the EAHP Statements</w:t>
      </w:r>
      <w:ins w:id="17" w:author="Jonathan Underhill" w:date="2019-01-10T07:52:00Z">
        <w:r w:rsidR="00A72D1F">
          <w:rPr>
            <w:rFonts w:ascii="Corbel" w:eastAsia="Corbel" w:hAnsi="Corbel" w:cs="Corbel"/>
          </w:rPr>
          <w:t xml:space="preserve">, one of which </w:t>
        </w:r>
        <w:r w:rsidR="0099687F">
          <w:rPr>
            <w:rFonts w:ascii="Corbel" w:eastAsia="Corbel" w:hAnsi="Corbel" w:cs="Corbel"/>
          </w:rPr>
          <w:t>relates to medicines shortages</w:t>
        </w:r>
      </w:ins>
      <w:r>
        <w:rPr>
          <w:rFonts w:ascii="Corbel" w:eastAsia="Corbel" w:hAnsi="Corbel" w:cs="Corbel"/>
        </w:rPr>
        <w:t xml:space="preserve"> (</w:t>
      </w:r>
      <w:r>
        <w:rPr>
          <w:rFonts w:ascii="Corbel" w:eastAsia="Corbel" w:hAnsi="Corbel" w:cs="Corbel"/>
          <w:i/>
        </w:rPr>
        <w:t>2.5 ’Each hospital pharmacy should have contingency plans for shortages of medicines that it procures.</w:t>
      </w:r>
      <w:r w:rsidR="00CD003C">
        <w:rPr>
          <w:rFonts w:ascii="Corbel" w:eastAsia="Corbel" w:hAnsi="Corbel" w:cs="Corbel"/>
        </w:rPr>
        <w:t>’). 60%</w:t>
      </w:r>
      <w:r>
        <w:rPr>
          <w:rFonts w:ascii="Corbel" w:eastAsia="Corbel" w:hAnsi="Corbel" w:cs="Corbel"/>
        </w:rPr>
        <w:t xml:space="preserve"> stated that they had reason to contact the</w:t>
      </w:r>
      <w:r w:rsidR="00CD003C">
        <w:rPr>
          <w:rFonts w:ascii="Corbel" w:eastAsia="Corbel" w:hAnsi="Corbel" w:cs="Corbel"/>
        </w:rPr>
        <w:t>ir respective</w:t>
      </w:r>
      <w:r>
        <w:rPr>
          <w:rFonts w:ascii="Corbel" w:eastAsia="Corbel" w:hAnsi="Corbel" w:cs="Corbel"/>
        </w:rPr>
        <w:t xml:space="preserve"> medicine</w:t>
      </w:r>
      <w:r w:rsidR="00CD003C">
        <w:rPr>
          <w:rFonts w:ascii="Corbel" w:eastAsia="Corbel" w:hAnsi="Corbel" w:cs="Corbel"/>
        </w:rPr>
        <w:t>s authority due to a shortage. The</w:t>
      </w:r>
      <w:r>
        <w:rPr>
          <w:rFonts w:ascii="Corbel" w:eastAsia="Corbel" w:hAnsi="Corbel" w:cs="Corbel"/>
        </w:rPr>
        <w:t xml:space="preserve"> number</w:t>
      </w:r>
      <w:r w:rsidR="00CD003C">
        <w:rPr>
          <w:rFonts w:ascii="Corbel" w:eastAsia="Corbel" w:hAnsi="Corbel" w:cs="Corbel"/>
        </w:rPr>
        <w:t xml:space="preserve"> of fully </w:t>
      </w:r>
      <w:r>
        <w:rPr>
          <w:rFonts w:ascii="Corbel" w:eastAsia="Corbel" w:hAnsi="Corbel" w:cs="Corbel"/>
        </w:rPr>
        <w:t xml:space="preserve">qualified </w:t>
      </w:r>
      <w:r w:rsidR="00CD003C">
        <w:rPr>
          <w:rFonts w:ascii="Corbel" w:eastAsia="Corbel" w:hAnsi="Corbel" w:cs="Corbel"/>
        </w:rPr>
        <w:t xml:space="preserve">hospital </w:t>
      </w:r>
      <w:r>
        <w:rPr>
          <w:rFonts w:ascii="Corbel" w:eastAsia="Corbel" w:hAnsi="Corbel" w:cs="Corbel"/>
        </w:rPr>
        <w:t>pharma</w:t>
      </w:r>
      <w:r w:rsidR="00CD003C">
        <w:rPr>
          <w:rFonts w:ascii="Corbel" w:eastAsia="Corbel" w:hAnsi="Corbel" w:cs="Corbel"/>
        </w:rPr>
        <w:t>cists were also</w:t>
      </w:r>
      <w:r>
        <w:rPr>
          <w:rFonts w:ascii="Corbel" w:eastAsia="Corbel" w:hAnsi="Corbel" w:cs="Corbel"/>
        </w:rPr>
        <w:t xml:space="preserve"> a significant factor </w:t>
      </w:r>
      <w:r w:rsidR="00CD003C">
        <w:rPr>
          <w:rFonts w:ascii="Corbel" w:eastAsia="Corbel" w:hAnsi="Corbel" w:cs="Corbel"/>
        </w:rPr>
        <w:t xml:space="preserve">in </w:t>
      </w:r>
      <w:r>
        <w:rPr>
          <w:rFonts w:ascii="Corbel" w:eastAsia="Corbel" w:hAnsi="Corbel" w:cs="Corbel"/>
        </w:rPr>
        <w:t>determining whether a hospital has contingency plans to deal with medication shortages (5).</w:t>
      </w:r>
    </w:p>
    <w:p w:rsidR="00B91EE9" w:rsidRDefault="00121FB5">
      <w:pPr>
        <w:pStyle w:val="Normal1"/>
        <w:jc w:val="both"/>
        <w:rPr>
          <w:rFonts w:ascii="Corbel" w:eastAsia="Corbel" w:hAnsi="Corbel" w:cs="Corbel"/>
        </w:rPr>
      </w:pPr>
      <w:r>
        <w:rPr>
          <w:rFonts w:ascii="Corbel" w:eastAsia="Corbel" w:hAnsi="Corbel" w:cs="Corbel"/>
        </w:rPr>
        <w:t>The aim of the 2018 EAHP Survey on Medi</w:t>
      </w:r>
      <w:r w:rsidR="00CD003C">
        <w:rPr>
          <w:rFonts w:ascii="Corbel" w:eastAsia="Corbel" w:hAnsi="Corbel" w:cs="Corbel"/>
        </w:rPr>
        <w:t>cines Shortages was to illuminate the impact of medicine</w:t>
      </w:r>
      <w:r>
        <w:rPr>
          <w:rFonts w:ascii="Corbel" w:eastAsia="Corbel" w:hAnsi="Corbel" w:cs="Corbel"/>
        </w:rPr>
        <w:t xml:space="preserve"> shortages on hospital pharmacists and patient care (6), including:</w:t>
      </w:r>
    </w:p>
    <w:p w:rsidR="00B91EE9" w:rsidRDefault="00121FB5">
      <w:pPr>
        <w:pStyle w:val="Normal1"/>
        <w:numPr>
          <w:ilvl w:val="0"/>
          <w:numId w:val="2"/>
        </w:numPr>
        <w:pBdr>
          <w:top w:val="nil"/>
          <w:left w:val="nil"/>
          <w:bottom w:val="nil"/>
          <w:right w:val="nil"/>
          <w:between w:val="nil"/>
        </w:pBdr>
        <w:spacing w:after="0"/>
        <w:jc w:val="both"/>
        <w:rPr>
          <w:color w:val="000000"/>
        </w:rPr>
      </w:pPr>
      <w:r>
        <w:rPr>
          <w:rFonts w:ascii="Corbel" w:eastAsia="Corbel" w:hAnsi="Corbel" w:cs="Corbel"/>
          <w:color w:val="000000"/>
        </w:rPr>
        <w:t xml:space="preserve">the current nature and </w:t>
      </w:r>
      <w:r>
        <w:rPr>
          <w:rFonts w:ascii="Corbel" w:eastAsia="Corbel" w:hAnsi="Corbel" w:cs="Corbel"/>
        </w:rPr>
        <w:t>prevalence</w:t>
      </w:r>
      <w:r w:rsidR="00CD003C">
        <w:rPr>
          <w:rFonts w:ascii="Corbel" w:eastAsia="Corbel" w:hAnsi="Corbel" w:cs="Corbel"/>
          <w:color w:val="000000"/>
        </w:rPr>
        <w:t xml:space="preserve"> of medicine shortages</w:t>
      </w:r>
      <w:r>
        <w:rPr>
          <w:rFonts w:ascii="Corbel" w:eastAsia="Corbel" w:hAnsi="Corbel" w:cs="Corbel"/>
          <w:color w:val="000000"/>
        </w:rPr>
        <w:t xml:space="preserve"> in Europe</w:t>
      </w:r>
    </w:p>
    <w:p w:rsidR="00B91EE9" w:rsidRDefault="00121FB5">
      <w:pPr>
        <w:pStyle w:val="Normal1"/>
        <w:numPr>
          <w:ilvl w:val="0"/>
          <w:numId w:val="2"/>
        </w:numPr>
        <w:pBdr>
          <w:top w:val="nil"/>
          <w:left w:val="nil"/>
          <w:bottom w:val="nil"/>
          <w:right w:val="nil"/>
          <w:between w:val="nil"/>
        </w:pBdr>
        <w:spacing w:after="0"/>
        <w:jc w:val="both"/>
        <w:rPr>
          <w:color w:val="000000"/>
        </w:rPr>
      </w:pPr>
      <w:r>
        <w:rPr>
          <w:rFonts w:ascii="Corbel" w:eastAsia="Corbel" w:hAnsi="Corbel" w:cs="Corbel"/>
          <w:color w:val="000000"/>
        </w:rPr>
        <w:t>the most common types of shortages</w:t>
      </w:r>
    </w:p>
    <w:p w:rsidR="00B91EE9" w:rsidRDefault="00121FB5">
      <w:pPr>
        <w:pStyle w:val="Normal1"/>
        <w:numPr>
          <w:ilvl w:val="0"/>
          <w:numId w:val="2"/>
        </w:numPr>
        <w:pBdr>
          <w:top w:val="nil"/>
          <w:left w:val="nil"/>
          <w:bottom w:val="nil"/>
          <w:right w:val="nil"/>
          <w:between w:val="nil"/>
        </w:pBdr>
        <w:spacing w:after="0"/>
        <w:jc w:val="both"/>
        <w:rPr>
          <w:color w:val="000000"/>
        </w:rPr>
      </w:pPr>
      <w:r>
        <w:rPr>
          <w:rFonts w:ascii="Corbel" w:eastAsia="Corbel" w:hAnsi="Corbel" w:cs="Corbel"/>
          <w:color w:val="000000"/>
        </w:rPr>
        <w:t>their impact on patient care and hospital pharmacy services</w:t>
      </w:r>
    </w:p>
    <w:p w:rsidR="00B91EE9" w:rsidRDefault="00121FB5">
      <w:pPr>
        <w:pStyle w:val="Normal1"/>
        <w:numPr>
          <w:ilvl w:val="0"/>
          <w:numId w:val="2"/>
        </w:numPr>
        <w:pBdr>
          <w:top w:val="nil"/>
          <w:left w:val="nil"/>
          <w:bottom w:val="nil"/>
          <w:right w:val="nil"/>
          <w:between w:val="nil"/>
        </w:pBdr>
        <w:spacing w:after="0"/>
        <w:jc w:val="both"/>
        <w:rPr>
          <w:color w:val="000000"/>
        </w:rPr>
      </w:pPr>
      <w:r>
        <w:rPr>
          <w:rFonts w:ascii="Corbel" w:eastAsia="Corbel" w:hAnsi="Corbel" w:cs="Corbel"/>
          <w:color w:val="000000"/>
        </w:rPr>
        <w:t>existing national mechanisms for dealing with or monitoring shortages</w:t>
      </w:r>
    </w:p>
    <w:p w:rsidR="00B91EE9" w:rsidRDefault="00121FB5">
      <w:pPr>
        <w:pStyle w:val="Normal1"/>
        <w:numPr>
          <w:ilvl w:val="0"/>
          <w:numId w:val="2"/>
        </w:numPr>
        <w:pBdr>
          <w:top w:val="nil"/>
          <w:left w:val="nil"/>
          <w:bottom w:val="nil"/>
          <w:right w:val="nil"/>
          <w:between w:val="nil"/>
        </w:pBdr>
        <w:spacing w:after="0"/>
        <w:jc w:val="both"/>
        <w:rPr>
          <w:color w:val="000000"/>
        </w:rPr>
      </w:pPr>
      <w:r>
        <w:rPr>
          <w:rFonts w:ascii="Corbel" w:eastAsia="Corbel" w:hAnsi="Corbel" w:cs="Corbel"/>
          <w:color w:val="000000"/>
        </w:rPr>
        <w:t>how hospital pharmacists typically manage the problems shortages cause</w:t>
      </w:r>
    </w:p>
    <w:p w:rsidR="00B91EE9" w:rsidRDefault="00121FB5">
      <w:pPr>
        <w:pStyle w:val="Normal1"/>
        <w:numPr>
          <w:ilvl w:val="0"/>
          <w:numId w:val="2"/>
        </w:numPr>
        <w:pBdr>
          <w:top w:val="nil"/>
          <w:left w:val="nil"/>
          <w:bottom w:val="nil"/>
          <w:right w:val="nil"/>
          <w:between w:val="nil"/>
        </w:pBdr>
        <w:jc w:val="both"/>
        <w:rPr>
          <w:color w:val="000000"/>
        </w:rPr>
      </w:pPr>
      <w:r>
        <w:rPr>
          <w:rFonts w:ascii="Corbel" w:eastAsia="Corbel" w:hAnsi="Corbel" w:cs="Corbel"/>
          <w:color w:val="000000"/>
        </w:rPr>
        <w:t>hospital pharmacist views on proposed policy solutions.</w:t>
      </w:r>
    </w:p>
    <w:p w:rsidR="00B91EE9" w:rsidRDefault="00121FB5">
      <w:pPr>
        <w:pStyle w:val="Normal1"/>
        <w:spacing w:after="0"/>
        <w:jc w:val="both"/>
        <w:rPr>
          <w:rFonts w:ascii="Corbel" w:eastAsia="Corbel" w:hAnsi="Corbel" w:cs="Corbel"/>
          <w:b/>
        </w:rPr>
      </w:pPr>
      <w:r>
        <w:rPr>
          <w:rFonts w:ascii="Corbel" w:eastAsia="Corbel" w:hAnsi="Corbel" w:cs="Corbel"/>
          <w:b/>
        </w:rPr>
        <w:t>Methods</w:t>
      </w:r>
    </w:p>
    <w:p w:rsidR="00B91EE9" w:rsidRDefault="00B91EE9">
      <w:pPr>
        <w:pStyle w:val="Normal1"/>
        <w:spacing w:after="0"/>
        <w:jc w:val="both"/>
        <w:rPr>
          <w:rFonts w:ascii="Corbel" w:eastAsia="Corbel" w:hAnsi="Corbel" w:cs="Corbel"/>
        </w:rPr>
      </w:pPr>
    </w:p>
    <w:p w:rsidR="00B91EE9" w:rsidRDefault="00CD003C">
      <w:pPr>
        <w:pStyle w:val="Normal1"/>
        <w:spacing w:after="0"/>
        <w:jc w:val="both"/>
        <w:rPr>
          <w:rFonts w:ascii="Corbel" w:eastAsia="Corbel" w:hAnsi="Corbel" w:cs="Corbel"/>
        </w:rPr>
      </w:pPr>
      <w:r>
        <w:rPr>
          <w:rFonts w:ascii="Corbel" w:eastAsia="Corbel" w:hAnsi="Corbel" w:cs="Corbel"/>
        </w:rPr>
        <w:t>The EAHP created t</w:t>
      </w:r>
      <w:r w:rsidR="00121FB5">
        <w:rPr>
          <w:rFonts w:ascii="Corbel" w:eastAsia="Corbel" w:hAnsi="Corbel" w:cs="Corbel"/>
        </w:rPr>
        <w:t xml:space="preserve">he 2018 Survey on Medicines Shortages </w:t>
      </w:r>
      <w:r>
        <w:rPr>
          <w:rFonts w:ascii="Corbel" w:eastAsia="Corbel" w:hAnsi="Corbel" w:cs="Corbel"/>
        </w:rPr>
        <w:t>using SurveyMonkey which they</w:t>
      </w:r>
      <w:r w:rsidR="00121FB5">
        <w:rPr>
          <w:rFonts w:ascii="Corbel" w:eastAsia="Corbel" w:hAnsi="Corbel" w:cs="Corbel"/>
        </w:rPr>
        <w:t xml:space="preserve"> distributed to hospital</w:t>
      </w:r>
      <w:r w:rsidR="00CF3D69">
        <w:rPr>
          <w:rFonts w:ascii="Corbel" w:eastAsia="Corbel" w:hAnsi="Corbel" w:cs="Corbel"/>
        </w:rPr>
        <w:t xml:space="preserve"> pharmacists throughout Europe</w:t>
      </w:r>
      <w:r w:rsidR="000959D2">
        <w:rPr>
          <w:rFonts w:ascii="Corbel" w:eastAsia="Corbel" w:hAnsi="Corbel" w:cs="Corbel"/>
        </w:rPr>
        <w:t xml:space="preserve"> (</w:t>
      </w:r>
      <w:r w:rsidR="000959D2" w:rsidRPr="000959D2">
        <w:rPr>
          <w:rFonts w:ascii="Corbel" w:eastAsia="Corbel" w:hAnsi="Corbel" w:cs="Corbel"/>
        </w:rPr>
        <w:t>http://www.eahp.eu/sites/default/files/report_medicines_shortages2018.pdf</w:t>
      </w:r>
      <w:r w:rsidR="00F23992">
        <w:rPr>
          <w:rFonts w:ascii="Corbel" w:eastAsia="Corbel" w:hAnsi="Corbel" w:cs="Corbel"/>
        </w:rPr>
        <w:t>)</w:t>
      </w:r>
      <w:r w:rsidR="00CF3D69">
        <w:rPr>
          <w:rFonts w:ascii="Corbel" w:eastAsia="Corbel" w:hAnsi="Corbel" w:cs="Corbel"/>
        </w:rPr>
        <w:t>.</w:t>
      </w:r>
      <w:r w:rsidR="00121FB5">
        <w:rPr>
          <w:rFonts w:ascii="Corbel" w:eastAsia="Corbel" w:hAnsi="Corbel" w:cs="Corbel"/>
        </w:rPr>
        <w:t xml:space="preserve"> The survey was shared to</w:t>
      </w:r>
      <w:r>
        <w:rPr>
          <w:rFonts w:ascii="Corbel" w:eastAsia="Corbel" w:hAnsi="Corbel" w:cs="Corbel"/>
        </w:rPr>
        <w:t xml:space="preserve">gether with its objectives, </w:t>
      </w:r>
      <w:r w:rsidR="00121FB5">
        <w:rPr>
          <w:rFonts w:ascii="Corbel" w:eastAsia="Corbel" w:hAnsi="Corbel" w:cs="Corbel"/>
        </w:rPr>
        <w:t xml:space="preserve">timeline with member associations and requested input. A consistent advertising campaign on social media (Facebook, LinkedIn and Twitter) and via the EU Monitor was used to engage individual hospital pharmacists. There were 32 </w:t>
      </w:r>
      <w:r>
        <w:rPr>
          <w:rFonts w:ascii="Corbel" w:eastAsia="Corbel" w:hAnsi="Corbel" w:cs="Corbel"/>
        </w:rPr>
        <w:t>questions, asking pharmacists of</w:t>
      </w:r>
      <w:r w:rsidR="00121FB5">
        <w:rPr>
          <w:rFonts w:ascii="Corbel" w:eastAsia="Corbel" w:hAnsi="Corbel" w:cs="Corbel"/>
        </w:rPr>
        <w:t xml:space="preserve"> their experiences of shortages, their effect on patients, time consumed and bu</w:t>
      </w:r>
      <w:r>
        <w:rPr>
          <w:rFonts w:ascii="Corbel" w:eastAsia="Corbel" w:hAnsi="Corbel" w:cs="Corbel"/>
        </w:rPr>
        <w:t>dgets. The survey ran from</w:t>
      </w:r>
      <w:r w:rsidR="00121FB5">
        <w:rPr>
          <w:rFonts w:ascii="Corbel" w:eastAsia="Corbel" w:hAnsi="Corbel" w:cs="Corbel"/>
        </w:rPr>
        <w:t xml:space="preserve"> March </w:t>
      </w:r>
      <w:r>
        <w:rPr>
          <w:rFonts w:ascii="Corbel" w:eastAsia="Corbel" w:hAnsi="Corbel" w:cs="Corbel"/>
        </w:rPr>
        <w:t>19, 2018 to</w:t>
      </w:r>
      <w:r w:rsidR="00121FB5">
        <w:rPr>
          <w:rFonts w:ascii="Corbel" w:eastAsia="Corbel" w:hAnsi="Corbel" w:cs="Corbel"/>
        </w:rPr>
        <w:t xml:space="preserve"> June </w:t>
      </w:r>
      <w:r>
        <w:rPr>
          <w:rFonts w:ascii="Corbel" w:eastAsia="Corbel" w:hAnsi="Corbel" w:cs="Corbel"/>
        </w:rPr>
        <w:t xml:space="preserve">11, </w:t>
      </w:r>
      <w:r w:rsidR="00121FB5">
        <w:rPr>
          <w:rFonts w:ascii="Corbel" w:eastAsia="Corbel" w:hAnsi="Corbel" w:cs="Corbel"/>
        </w:rPr>
        <w:t>2018. Keele University was commissioned to</w:t>
      </w:r>
      <w:r>
        <w:rPr>
          <w:rFonts w:ascii="Corbel" w:eastAsia="Corbel" w:hAnsi="Corbel" w:cs="Corbel"/>
        </w:rPr>
        <w:t xml:space="preserve"> analyse and compare the results to those of</w:t>
      </w:r>
      <w:r w:rsidR="00121FB5">
        <w:rPr>
          <w:rFonts w:ascii="Corbel" w:eastAsia="Corbel" w:hAnsi="Corbel" w:cs="Corbel"/>
        </w:rPr>
        <w:t xml:space="preserve"> the 2014 survey.</w:t>
      </w:r>
    </w:p>
    <w:p w:rsidR="00B91EE9" w:rsidRDefault="00B91EE9">
      <w:pPr>
        <w:pStyle w:val="Normal1"/>
        <w:spacing w:after="0"/>
        <w:jc w:val="both"/>
        <w:rPr>
          <w:rFonts w:ascii="Corbel" w:eastAsia="Corbel" w:hAnsi="Corbel" w:cs="Corbel"/>
        </w:rPr>
      </w:pPr>
    </w:p>
    <w:p w:rsidR="00B91EE9" w:rsidRDefault="00121FB5">
      <w:pPr>
        <w:pStyle w:val="Normal1"/>
        <w:jc w:val="both"/>
        <w:rPr>
          <w:rFonts w:ascii="Corbel" w:eastAsia="Corbel" w:hAnsi="Corbel" w:cs="Corbel"/>
          <w:b/>
        </w:rPr>
      </w:pPr>
      <w:r>
        <w:rPr>
          <w:rFonts w:ascii="Corbel" w:eastAsia="Corbel" w:hAnsi="Corbel" w:cs="Corbel"/>
          <w:b/>
        </w:rPr>
        <w:lastRenderedPageBreak/>
        <w:t>Results</w:t>
      </w:r>
    </w:p>
    <w:p w:rsidR="00B91EE9" w:rsidRDefault="00121FB5">
      <w:pPr>
        <w:pStyle w:val="Normal1"/>
        <w:jc w:val="both"/>
        <w:rPr>
          <w:rFonts w:ascii="Corbel" w:eastAsia="Corbel" w:hAnsi="Corbel" w:cs="Corbel"/>
          <w:color w:val="000000"/>
        </w:rPr>
      </w:pPr>
      <w:r>
        <w:rPr>
          <w:rFonts w:ascii="Corbel" w:eastAsia="Corbel" w:hAnsi="Corbel" w:cs="Corbel"/>
          <w:color w:val="000000"/>
        </w:rPr>
        <w:t xml:space="preserve">1,666 responses </w:t>
      </w:r>
      <w:r w:rsidR="00CD003C">
        <w:rPr>
          <w:rFonts w:ascii="Corbel" w:eastAsia="Corbel" w:hAnsi="Corbel" w:cs="Corbel"/>
          <w:color w:val="000000"/>
        </w:rPr>
        <w:t>were given to</w:t>
      </w:r>
      <w:r>
        <w:rPr>
          <w:rFonts w:ascii="Corbel" w:eastAsia="Corbel" w:hAnsi="Corbel" w:cs="Corbel"/>
          <w:color w:val="000000"/>
        </w:rPr>
        <w:t xml:space="preserve"> th</w:t>
      </w:r>
      <w:r w:rsidR="00CD003C">
        <w:rPr>
          <w:rFonts w:ascii="Corbel" w:eastAsia="Corbel" w:hAnsi="Corbel" w:cs="Corbel"/>
          <w:color w:val="000000"/>
        </w:rPr>
        <w:t>e 2018 survey, (threefold against the</w:t>
      </w:r>
      <w:r>
        <w:rPr>
          <w:rFonts w:ascii="Corbel" w:eastAsia="Corbel" w:hAnsi="Corbel" w:cs="Corbel"/>
          <w:color w:val="000000"/>
        </w:rPr>
        <w:t xml:space="preserve"> 607 responses</w:t>
      </w:r>
      <w:r w:rsidR="00CD003C">
        <w:rPr>
          <w:rFonts w:ascii="Corbel" w:eastAsia="Corbel" w:hAnsi="Corbel" w:cs="Corbel"/>
          <w:color w:val="000000"/>
        </w:rPr>
        <w:t xml:space="preserve"> of 2014)</w:t>
      </w:r>
      <w:r>
        <w:rPr>
          <w:rFonts w:ascii="Corbel" w:eastAsia="Corbel" w:hAnsi="Corbel" w:cs="Corbel"/>
          <w:color w:val="000000"/>
        </w:rPr>
        <w:t xml:space="preserve">. The table below breaks down </w:t>
      </w:r>
      <w:r>
        <w:rPr>
          <w:rFonts w:ascii="Corbel" w:eastAsia="Corbel" w:hAnsi="Corbel" w:cs="Corbel"/>
        </w:rPr>
        <w:t>the</w:t>
      </w:r>
      <w:r>
        <w:rPr>
          <w:rFonts w:ascii="Corbel" w:eastAsia="Corbel" w:hAnsi="Corbel" w:cs="Corbel"/>
          <w:color w:val="000000"/>
        </w:rPr>
        <w:t xml:space="preserve"> respo</w:t>
      </w:r>
      <w:r w:rsidR="00CD003C">
        <w:rPr>
          <w:rFonts w:ascii="Corbel" w:eastAsia="Corbel" w:hAnsi="Corbel" w:cs="Corbel"/>
          <w:color w:val="000000"/>
        </w:rPr>
        <w:t>nses of both survey years by country</w:t>
      </w:r>
      <w:r>
        <w:rPr>
          <w:rFonts w:ascii="Corbel" w:eastAsia="Corbel" w:hAnsi="Corbel" w:cs="Corbel"/>
        </w:rPr>
        <w:t>.</w:t>
      </w:r>
    </w:p>
    <w:tbl>
      <w:tblPr>
        <w:tblW w:w="8792" w:type="dxa"/>
        <w:jc w:val="center"/>
        <w:tblLayout w:type="fixed"/>
        <w:tblCellMar>
          <w:left w:w="115" w:type="dxa"/>
          <w:right w:w="115" w:type="dxa"/>
        </w:tblCellMar>
        <w:tblLook w:val="0400" w:firstRow="0" w:lastRow="0" w:firstColumn="0" w:lastColumn="0" w:noHBand="0" w:noVBand="1"/>
      </w:tblPr>
      <w:tblGrid>
        <w:gridCol w:w="1592"/>
        <w:gridCol w:w="1440"/>
        <w:gridCol w:w="1440"/>
        <w:gridCol w:w="1530"/>
        <w:gridCol w:w="1348"/>
        <w:gridCol w:w="1442"/>
      </w:tblGrid>
      <w:tr w:rsidR="00B91EE9" w:rsidTr="004F2C12">
        <w:trPr>
          <w:trHeight w:val="600"/>
          <w:jc w:val="center"/>
        </w:trPr>
        <w:tc>
          <w:tcPr>
            <w:tcW w:w="1592" w:type="dxa"/>
            <w:tcBorders>
              <w:top w:val="single" w:sz="12" w:space="0" w:color="000000"/>
              <w:left w:val="single" w:sz="12" w:space="0" w:color="000000"/>
              <w:bottom w:val="single" w:sz="12" w:space="0" w:color="000000"/>
              <w:right w:val="single" w:sz="4" w:space="0" w:color="000000"/>
            </w:tcBorders>
            <w:shd w:val="clear" w:color="auto" w:fill="13ABCF"/>
            <w:vAlign w:val="center"/>
          </w:tcPr>
          <w:p w:rsidR="00B91EE9" w:rsidRPr="00C50463" w:rsidRDefault="00121FB5" w:rsidP="00C50463">
            <w:pPr>
              <w:pStyle w:val="Normal1"/>
              <w:spacing w:after="0" w:line="240" w:lineRule="auto"/>
              <w:jc w:val="center"/>
              <w:rPr>
                <w:b/>
                <w:color w:val="000000"/>
              </w:rPr>
            </w:pPr>
            <w:r w:rsidRPr="00C50463">
              <w:rPr>
                <w:b/>
                <w:color w:val="000000"/>
              </w:rPr>
              <w:t>Country</w:t>
            </w:r>
          </w:p>
        </w:tc>
        <w:tc>
          <w:tcPr>
            <w:tcW w:w="1440" w:type="dxa"/>
            <w:tcBorders>
              <w:top w:val="single" w:sz="12" w:space="0" w:color="000000"/>
              <w:left w:val="nil"/>
              <w:bottom w:val="single" w:sz="12" w:space="0" w:color="000000"/>
              <w:right w:val="single" w:sz="4" w:space="0" w:color="000000"/>
            </w:tcBorders>
            <w:shd w:val="clear" w:color="auto" w:fill="13ABCF"/>
            <w:vAlign w:val="center"/>
          </w:tcPr>
          <w:p w:rsidR="00B91EE9" w:rsidRPr="00C50463" w:rsidRDefault="00121FB5" w:rsidP="00C50463">
            <w:pPr>
              <w:pStyle w:val="Normal1"/>
              <w:spacing w:after="0" w:line="240" w:lineRule="auto"/>
              <w:jc w:val="center"/>
              <w:rPr>
                <w:b/>
                <w:color w:val="000000"/>
              </w:rPr>
            </w:pPr>
            <w:r w:rsidRPr="00C50463">
              <w:rPr>
                <w:b/>
                <w:color w:val="000000"/>
              </w:rPr>
              <w:t>Responses (2018)</w:t>
            </w:r>
          </w:p>
        </w:tc>
        <w:tc>
          <w:tcPr>
            <w:tcW w:w="1440" w:type="dxa"/>
            <w:tcBorders>
              <w:top w:val="single" w:sz="12" w:space="0" w:color="000000"/>
              <w:left w:val="nil"/>
              <w:bottom w:val="single" w:sz="12" w:space="0" w:color="000000"/>
              <w:right w:val="single" w:sz="12" w:space="0" w:color="000000"/>
            </w:tcBorders>
            <w:shd w:val="clear" w:color="auto" w:fill="13ABCF"/>
            <w:vAlign w:val="center"/>
          </w:tcPr>
          <w:p w:rsidR="00B91EE9" w:rsidRPr="00C50463" w:rsidRDefault="00121FB5" w:rsidP="00C50463">
            <w:pPr>
              <w:pStyle w:val="Normal1"/>
              <w:spacing w:after="0" w:line="240" w:lineRule="auto"/>
              <w:jc w:val="center"/>
              <w:rPr>
                <w:b/>
                <w:color w:val="000000"/>
              </w:rPr>
            </w:pPr>
            <w:r w:rsidRPr="00C50463">
              <w:rPr>
                <w:b/>
                <w:color w:val="000000"/>
              </w:rPr>
              <w:t>Responses (2014)</w:t>
            </w:r>
          </w:p>
        </w:tc>
        <w:tc>
          <w:tcPr>
            <w:tcW w:w="1530" w:type="dxa"/>
            <w:tcBorders>
              <w:top w:val="single" w:sz="12" w:space="0" w:color="000000"/>
              <w:left w:val="single" w:sz="12" w:space="0" w:color="000000"/>
              <w:bottom w:val="single" w:sz="12" w:space="0" w:color="000000"/>
              <w:right w:val="single" w:sz="4" w:space="0" w:color="000000"/>
            </w:tcBorders>
            <w:shd w:val="clear" w:color="auto" w:fill="13ABCF"/>
            <w:vAlign w:val="center"/>
          </w:tcPr>
          <w:p w:rsidR="00B91EE9" w:rsidRPr="00C50463" w:rsidRDefault="00121FB5" w:rsidP="00C50463">
            <w:pPr>
              <w:pStyle w:val="Normal1"/>
              <w:spacing w:after="0" w:line="240" w:lineRule="auto"/>
              <w:jc w:val="center"/>
              <w:rPr>
                <w:b/>
                <w:color w:val="000000"/>
              </w:rPr>
            </w:pPr>
            <w:r w:rsidRPr="00C50463">
              <w:rPr>
                <w:b/>
                <w:color w:val="000000"/>
              </w:rPr>
              <w:t>Country</w:t>
            </w:r>
          </w:p>
        </w:tc>
        <w:tc>
          <w:tcPr>
            <w:tcW w:w="1348" w:type="dxa"/>
            <w:tcBorders>
              <w:top w:val="single" w:sz="12" w:space="0" w:color="000000"/>
              <w:left w:val="nil"/>
              <w:bottom w:val="single" w:sz="12" w:space="0" w:color="000000"/>
              <w:right w:val="single" w:sz="4" w:space="0" w:color="000000"/>
            </w:tcBorders>
            <w:shd w:val="clear" w:color="auto" w:fill="13ABCF"/>
            <w:vAlign w:val="center"/>
          </w:tcPr>
          <w:p w:rsidR="00B91EE9" w:rsidRPr="00C50463" w:rsidRDefault="00121FB5" w:rsidP="00C50463">
            <w:pPr>
              <w:pStyle w:val="Normal1"/>
              <w:spacing w:after="0" w:line="240" w:lineRule="auto"/>
              <w:jc w:val="center"/>
              <w:rPr>
                <w:b/>
                <w:color w:val="000000"/>
              </w:rPr>
            </w:pPr>
            <w:r w:rsidRPr="00C50463">
              <w:rPr>
                <w:b/>
                <w:color w:val="000000"/>
              </w:rPr>
              <w:t>Responses (2018)</w:t>
            </w:r>
          </w:p>
        </w:tc>
        <w:tc>
          <w:tcPr>
            <w:tcW w:w="1442" w:type="dxa"/>
            <w:tcBorders>
              <w:top w:val="single" w:sz="12" w:space="0" w:color="000000"/>
              <w:left w:val="nil"/>
              <w:bottom w:val="single" w:sz="12" w:space="0" w:color="000000"/>
              <w:right w:val="single" w:sz="12" w:space="0" w:color="000000"/>
            </w:tcBorders>
            <w:shd w:val="clear" w:color="auto" w:fill="13ABCF"/>
            <w:vAlign w:val="center"/>
          </w:tcPr>
          <w:p w:rsidR="00B91EE9" w:rsidRPr="00C50463" w:rsidRDefault="00121FB5" w:rsidP="00C50463">
            <w:pPr>
              <w:pStyle w:val="Normal1"/>
              <w:spacing w:after="0" w:line="240" w:lineRule="auto"/>
              <w:jc w:val="center"/>
              <w:rPr>
                <w:b/>
                <w:color w:val="000000"/>
              </w:rPr>
            </w:pPr>
            <w:r w:rsidRPr="00C50463">
              <w:rPr>
                <w:b/>
                <w:color w:val="000000"/>
              </w:rPr>
              <w:t>Responses (2014)</w:t>
            </w:r>
          </w:p>
        </w:tc>
      </w:tr>
      <w:tr w:rsidR="00B91EE9" w:rsidTr="004F2C12">
        <w:trPr>
          <w:trHeight w:val="300"/>
          <w:jc w:val="center"/>
        </w:trPr>
        <w:tc>
          <w:tcPr>
            <w:tcW w:w="1592" w:type="dxa"/>
            <w:tcBorders>
              <w:top w:val="single" w:sz="12" w:space="0" w:color="000000"/>
              <w:left w:val="single" w:sz="12" w:space="0" w:color="000000"/>
              <w:bottom w:val="single" w:sz="4" w:space="0" w:color="000000"/>
              <w:right w:val="single" w:sz="4" w:space="0" w:color="000000"/>
            </w:tcBorders>
            <w:shd w:val="clear" w:color="auto" w:fill="auto"/>
            <w:vAlign w:val="bottom"/>
          </w:tcPr>
          <w:p w:rsidR="00B91EE9" w:rsidRPr="00C50463" w:rsidRDefault="00121FB5" w:rsidP="00C50463">
            <w:pPr>
              <w:pStyle w:val="Normal1"/>
              <w:spacing w:after="0" w:line="240" w:lineRule="auto"/>
              <w:rPr>
                <w:color w:val="000000"/>
              </w:rPr>
            </w:pPr>
            <w:bookmarkStart w:id="18" w:name="_gjdgxs" w:colFirst="0" w:colLast="0"/>
            <w:bookmarkEnd w:id="18"/>
            <w:r w:rsidRPr="00C50463">
              <w:rPr>
                <w:color w:val="000000"/>
              </w:rPr>
              <w:t>Albania</w:t>
            </w:r>
          </w:p>
        </w:tc>
        <w:tc>
          <w:tcPr>
            <w:tcW w:w="1440" w:type="dxa"/>
            <w:tcBorders>
              <w:top w:val="single" w:sz="12" w:space="0" w:color="000000"/>
              <w:left w:val="nil"/>
              <w:bottom w:val="single" w:sz="4" w:space="0" w:color="000000"/>
              <w:right w:val="single" w:sz="4" w:space="0" w:color="000000"/>
            </w:tcBorders>
            <w:shd w:val="clear" w:color="auto" w:fill="auto"/>
            <w:vAlign w:val="bottom"/>
          </w:tcPr>
          <w:p w:rsidR="00B91EE9" w:rsidRPr="00C50463" w:rsidRDefault="00121FB5" w:rsidP="00C50463">
            <w:pPr>
              <w:pStyle w:val="Normal1"/>
              <w:spacing w:after="0" w:line="240" w:lineRule="auto"/>
              <w:jc w:val="center"/>
              <w:rPr>
                <w:color w:val="000000"/>
              </w:rPr>
            </w:pPr>
            <w:r w:rsidRPr="00C50463">
              <w:rPr>
                <w:color w:val="000000"/>
              </w:rPr>
              <w:t>1</w:t>
            </w:r>
          </w:p>
        </w:tc>
        <w:tc>
          <w:tcPr>
            <w:tcW w:w="1440" w:type="dxa"/>
            <w:tcBorders>
              <w:top w:val="single" w:sz="12" w:space="0" w:color="000000"/>
              <w:left w:val="nil"/>
              <w:bottom w:val="single" w:sz="4" w:space="0" w:color="000000"/>
              <w:right w:val="single" w:sz="12" w:space="0" w:color="000000"/>
            </w:tcBorders>
            <w:shd w:val="clear" w:color="auto" w:fill="auto"/>
            <w:vAlign w:val="bottom"/>
          </w:tcPr>
          <w:p w:rsidR="00B91EE9" w:rsidRPr="00C50463" w:rsidRDefault="00121FB5" w:rsidP="00C50463">
            <w:pPr>
              <w:pStyle w:val="Normal1"/>
              <w:spacing w:after="0" w:line="240" w:lineRule="auto"/>
              <w:jc w:val="center"/>
              <w:rPr>
                <w:color w:val="000000"/>
              </w:rPr>
            </w:pPr>
            <w:r w:rsidRPr="00C50463">
              <w:rPr>
                <w:color w:val="000000"/>
              </w:rPr>
              <w:t>0</w:t>
            </w:r>
          </w:p>
        </w:tc>
        <w:tc>
          <w:tcPr>
            <w:tcW w:w="1530" w:type="dxa"/>
            <w:tcBorders>
              <w:top w:val="single" w:sz="12" w:space="0" w:color="000000"/>
              <w:left w:val="single" w:sz="12" w:space="0" w:color="000000"/>
              <w:bottom w:val="single" w:sz="4" w:space="0" w:color="000000"/>
              <w:right w:val="single" w:sz="4" w:space="0" w:color="000000"/>
            </w:tcBorders>
            <w:shd w:val="clear" w:color="auto" w:fill="auto"/>
            <w:vAlign w:val="bottom"/>
          </w:tcPr>
          <w:p w:rsidR="00B91EE9" w:rsidRPr="00C50463" w:rsidRDefault="00121FB5" w:rsidP="00C50463">
            <w:pPr>
              <w:pStyle w:val="Normal1"/>
              <w:spacing w:after="0" w:line="240" w:lineRule="auto"/>
              <w:rPr>
                <w:color w:val="000000"/>
              </w:rPr>
            </w:pPr>
            <w:r w:rsidRPr="00C50463">
              <w:rPr>
                <w:color w:val="000000"/>
              </w:rPr>
              <w:t>Latvia</w:t>
            </w:r>
          </w:p>
        </w:tc>
        <w:tc>
          <w:tcPr>
            <w:tcW w:w="1348" w:type="dxa"/>
            <w:tcBorders>
              <w:top w:val="single" w:sz="12" w:space="0" w:color="000000"/>
              <w:left w:val="nil"/>
              <w:bottom w:val="single" w:sz="4" w:space="0" w:color="000000"/>
              <w:right w:val="single" w:sz="4" w:space="0" w:color="000000"/>
            </w:tcBorders>
            <w:shd w:val="clear" w:color="auto" w:fill="auto"/>
            <w:vAlign w:val="bottom"/>
          </w:tcPr>
          <w:p w:rsidR="00B91EE9" w:rsidRPr="00C50463" w:rsidRDefault="00121FB5" w:rsidP="00C50463">
            <w:pPr>
              <w:pStyle w:val="Normal1"/>
              <w:spacing w:after="0" w:line="240" w:lineRule="auto"/>
              <w:jc w:val="center"/>
              <w:rPr>
                <w:color w:val="000000"/>
              </w:rPr>
            </w:pPr>
            <w:r w:rsidRPr="00C50463">
              <w:rPr>
                <w:color w:val="000000"/>
              </w:rPr>
              <w:t>4</w:t>
            </w:r>
          </w:p>
        </w:tc>
        <w:tc>
          <w:tcPr>
            <w:tcW w:w="1442" w:type="dxa"/>
            <w:tcBorders>
              <w:top w:val="single" w:sz="12" w:space="0" w:color="000000"/>
              <w:left w:val="nil"/>
              <w:bottom w:val="single" w:sz="4" w:space="0" w:color="000000"/>
              <w:right w:val="single" w:sz="12" w:space="0" w:color="000000"/>
            </w:tcBorders>
            <w:shd w:val="clear" w:color="auto" w:fill="auto"/>
            <w:vAlign w:val="bottom"/>
          </w:tcPr>
          <w:p w:rsidR="00B91EE9" w:rsidRPr="00C50463" w:rsidRDefault="00121FB5" w:rsidP="00C50463">
            <w:pPr>
              <w:pStyle w:val="Normal1"/>
              <w:spacing w:after="0" w:line="240" w:lineRule="auto"/>
              <w:jc w:val="center"/>
              <w:rPr>
                <w:color w:val="000000"/>
              </w:rPr>
            </w:pPr>
            <w:r w:rsidRPr="00C50463">
              <w:rPr>
                <w:color w:val="000000"/>
              </w:rPr>
              <w:t>2</w:t>
            </w:r>
          </w:p>
        </w:tc>
      </w:tr>
      <w:tr w:rsidR="00B91EE9" w:rsidTr="004F2C12">
        <w:trPr>
          <w:trHeight w:val="300"/>
          <w:jc w:val="center"/>
        </w:trPr>
        <w:tc>
          <w:tcPr>
            <w:tcW w:w="1592" w:type="dxa"/>
            <w:tcBorders>
              <w:top w:val="single" w:sz="4" w:space="0" w:color="000000"/>
              <w:left w:val="single" w:sz="12" w:space="0" w:color="000000"/>
              <w:bottom w:val="single" w:sz="4" w:space="0" w:color="000000"/>
              <w:right w:val="single" w:sz="4" w:space="0" w:color="000000"/>
            </w:tcBorders>
            <w:shd w:val="clear" w:color="auto" w:fill="DAEEF3"/>
            <w:vAlign w:val="bottom"/>
          </w:tcPr>
          <w:p w:rsidR="00B91EE9" w:rsidRPr="00C50463" w:rsidRDefault="00121FB5" w:rsidP="00C50463">
            <w:pPr>
              <w:pStyle w:val="Normal1"/>
              <w:spacing w:after="0" w:line="240" w:lineRule="auto"/>
              <w:rPr>
                <w:color w:val="000000"/>
              </w:rPr>
            </w:pPr>
            <w:r w:rsidRPr="00C50463">
              <w:rPr>
                <w:color w:val="000000"/>
              </w:rPr>
              <w:t>Austria</w:t>
            </w:r>
          </w:p>
        </w:tc>
        <w:tc>
          <w:tcPr>
            <w:tcW w:w="1440" w:type="dxa"/>
            <w:tcBorders>
              <w:top w:val="single" w:sz="4" w:space="0" w:color="000000"/>
              <w:left w:val="single" w:sz="4" w:space="0" w:color="000000"/>
              <w:bottom w:val="single" w:sz="4" w:space="0" w:color="000000"/>
              <w:right w:val="single" w:sz="4" w:space="0" w:color="000000"/>
            </w:tcBorders>
            <w:shd w:val="clear" w:color="auto" w:fill="DAEEF3"/>
            <w:vAlign w:val="bottom"/>
          </w:tcPr>
          <w:p w:rsidR="00B91EE9" w:rsidRPr="00C50463" w:rsidRDefault="00121FB5" w:rsidP="00C50463">
            <w:pPr>
              <w:pStyle w:val="Normal1"/>
              <w:spacing w:after="0" w:line="240" w:lineRule="auto"/>
              <w:jc w:val="center"/>
              <w:rPr>
                <w:color w:val="000000"/>
              </w:rPr>
            </w:pPr>
            <w:r w:rsidRPr="00C50463">
              <w:rPr>
                <w:color w:val="000000"/>
              </w:rPr>
              <w:t>29</w:t>
            </w:r>
          </w:p>
        </w:tc>
        <w:tc>
          <w:tcPr>
            <w:tcW w:w="1440" w:type="dxa"/>
            <w:tcBorders>
              <w:top w:val="single" w:sz="4" w:space="0" w:color="000000"/>
              <w:left w:val="single" w:sz="4" w:space="0" w:color="000000"/>
              <w:bottom w:val="single" w:sz="4" w:space="0" w:color="000000"/>
              <w:right w:val="single" w:sz="12" w:space="0" w:color="000000"/>
            </w:tcBorders>
            <w:shd w:val="clear" w:color="auto" w:fill="DAEEF3"/>
            <w:vAlign w:val="bottom"/>
          </w:tcPr>
          <w:p w:rsidR="00B91EE9" w:rsidRPr="00C50463" w:rsidRDefault="00121FB5" w:rsidP="00C50463">
            <w:pPr>
              <w:pStyle w:val="Normal1"/>
              <w:spacing w:after="0" w:line="240" w:lineRule="auto"/>
              <w:jc w:val="center"/>
              <w:rPr>
                <w:color w:val="000000"/>
              </w:rPr>
            </w:pPr>
            <w:r w:rsidRPr="00C50463">
              <w:rPr>
                <w:color w:val="000000"/>
              </w:rPr>
              <w:t>21</w:t>
            </w:r>
          </w:p>
        </w:tc>
        <w:tc>
          <w:tcPr>
            <w:tcW w:w="1530" w:type="dxa"/>
            <w:tcBorders>
              <w:top w:val="single" w:sz="4" w:space="0" w:color="000000"/>
              <w:left w:val="single" w:sz="12" w:space="0" w:color="000000"/>
              <w:bottom w:val="single" w:sz="4" w:space="0" w:color="000000"/>
              <w:right w:val="single" w:sz="4" w:space="0" w:color="000000"/>
            </w:tcBorders>
            <w:shd w:val="clear" w:color="auto" w:fill="DAEEF3"/>
            <w:vAlign w:val="bottom"/>
          </w:tcPr>
          <w:p w:rsidR="00B91EE9" w:rsidRPr="00C50463" w:rsidRDefault="00121FB5" w:rsidP="00C50463">
            <w:pPr>
              <w:pStyle w:val="Normal1"/>
              <w:spacing w:after="0" w:line="240" w:lineRule="auto"/>
              <w:rPr>
                <w:color w:val="000000"/>
              </w:rPr>
            </w:pPr>
            <w:r w:rsidRPr="00C50463">
              <w:rPr>
                <w:color w:val="000000"/>
              </w:rPr>
              <w:t>Lithuania</w:t>
            </w:r>
          </w:p>
        </w:tc>
        <w:tc>
          <w:tcPr>
            <w:tcW w:w="1348" w:type="dxa"/>
            <w:tcBorders>
              <w:top w:val="single" w:sz="4" w:space="0" w:color="000000"/>
              <w:left w:val="single" w:sz="4" w:space="0" w:color="000000"/>
              <w:bottom w:val="single" w:sz="4" w:space="0" w:color="000000"/>
              <w:right w:val="single" w:sz="4" w:space="0" w:color="000000"/>
            </w:tcBorders>
            <w:shd w:val="clear" w:color="auto" w:fill="DAEEF3"/>
            <w:vAlign w:val="bottom"/>
          </w:tcPr>
          <w:p w:rsidR="00B91EE9" w:rsidRPr="00C50463" w:rsidRDefault="00121FB5" w:rsidP="00C50463">
            <w:pPr>
              <w:pStyle w:val="Normal1"/>
              <w:spacing w:after="0" w:line="240" w:lineRule="auto"/>
              <w:jc w:val="center"/>
              <w:rPr>
                <w:color w:val="000000"/>
              </w:rPr>
            </w:pPr>
            <w:r w:rsidRPr="00C50463">
              <w:rPr>
                <w:color w:val="000000"/>
              </w:rPr>
              <w:t>1</w:t>
            </w:r>
          </w:p>
        </w:tc>
        <w:tc>
          <w:tcPr>
            <w:tcW w:w="1442" w:type="dxa"/>
            <w:tcBorders>
              <w:top w:val="single" w:sz="4" w:space="0" w:color="000000"/>
              <w:left w:val="single" w:sz="4" w:space="0" w:color="000000"/>
              <w:bottom w:val="single" w:sz="4" w:space="0" w:color="000000"/>
              <w:right w:val="single" w:sz="12" w:space="0" w:color="000000"/>
            </w:tcBorders>
            <w:shd w:val="clear" w:color="auto" w:fill="DAEEF3"/>
            <w:vAlign w:val="bottom"/>
          </w:tcPr>
          <w:p w:rsidR="00B91EE9" w:rsidRPr="00C50463" w:rsidRDefault="00121FB5" w:rsidP="00C50463">
            <w:pPr>
              <w:pStyle w:val="Normal1"/>
              <w:spacing w:after="0" w:line="240" w:lineRule="auto"/>
              <w:jc w:val="center"/>
              <w:rPr>
                <w:color w:val="000000"/>
              </w:rPr>
            </w:pPr>
            <w:r w:rsidRPr="00C50463">
              <w:rPr>
                <w:color w:val="000000"/>
              </w:rPr>
              <w:t>8</w:t>
            </w:r>
          </w:p>
        </w:tc>
      </w:tr>
      <w:tr w:rsidR="00B91EE9" w:rsidTr="004F2C12">
        <w:trPr>
          <w:trHeight w:val="300"/>
          <w:jc w:val="center"/>
        </w:trPr>
        <w:tc>
          <w:tcPr>
            <w:tcW w:w="1592" w:type="dxa"/>
            <w:tcBorders>
              <w:top w:val="nil"/>
              <w:left w:val="single" w:sz="12" w:space="0" w:color="000000"/>
              <w:bottom w:val="single" w:sz="4" w:space="0" w:color="000000"/>
              <w:right w:val="single" w:sz="4" w:space="0" w:color="000000"/>
            </w:tcBorders>
            <w:shd w:val="clear" w:color="auto" w:fill="auto"/>
            <w:vAlign w:val="bottom"/>
          </w:tcPr>
          <w:p w:rsidR="00B91EE9" w:rsidRPr="00C50463" w:rsidRDefault="00121FB5" w:rsidP="00C50463">
            <w:pPr>
              <w:pStyle w:val="Normal1"/>
              <w:spacing w:after="0" w:line="240" w:lineRule="auto"/>
              <w:rPr>
                <w:color w:val="000000"/>
              </w:rPr>
            </w:pPr>
            <w:r w:rsidRPr="00C50463">
              <w:rPr>
                <w:color w:val="000000"/>
              </w:rPr>
              <w:t>Belgium</w:t>
            </w:r>
          </w:p>
        </w:tc>
        <w:tc>
          <w:tcPr>
            <w:tcW w:w="1440" w:type="dxa"/>
            <w:tcBorders>
              <w:top w:val="nil"/>
              <w:left w:val="nil"/>
              <w:bottom w:val="single" w:sz="4" w:space="0" w:color="000000"/>
              <w:right w:val="single" w:sz="4" w:space="0" w:color="000000"/>
            </w:tcBorders>
            <w:shd w:val="clear" w:color="auto" w:fill="auto"/>
            <w:vAlign w:val="bottom"/>
          </w:tcPr>
          <w:p w:rsidR="00B91EE9" w:rsidRPr="00C50463" w:rsidRDefault="00121FB5" w:rsidP="00C50463">
            <w:pPr>
              <w:pStyle w:val="Normal1"/>
              <w:spacing w:after="0" w:line="240" w:lineRule="auto"/>
              <w:jc w:val="center"/>
              <w:rPr>
                <w:color w:val="000000"/>
              </w:rPr>
            </w:pPr>
            <w:r w:rsidRPr="00C50463">
              <w:rPr>
                <w:color w:val="000000"/>
              </w:rPr>
              <w:t>90</w:t>
            </w:r>
          </w:p>
        </w:tc>
        <w:tc>
          <w:tcPr>
            <w:tcW w:w="1440" w:type="dxa"/>
            <w:tcBorders>
              <w:top w:val="nil"/>
              <w:left w:val="nil"/>
              <w:bottom w:val="single" w:sz="4" w:space="0" w:color="000000"/>
              <w:right w:val="single" w:sz="12" w:space="0" w:color="000000"/>
            </w:tcBorders>
            <w:shd w:val="clear" w:color="auto" w:fill="auto"/>
            <w:vAlign w:val="bottom"/>
          </w:tcPr>
          <w:p w:rsidR="00B91EE9" w:rsidRPr="00C50463" w:rsidRDefault="00121FB5" w:rsidP="00C50463">
            <w:pPr>
              <w:pStyle w:val="Normal1"/>
              <w:spacing w:after="0" w:line="240" w:lineRule="auto"/>
              <w:jc w:val="center"/>
              <w:rPr>
                <w:color w:val="000000"/>
              </w:rPr>
            </w:pPr>
            <w:r w:rsidRPr="00C50463">
              <w:rPr>
                <w:color w:val="000000"/>
              </w:rPr>
              <w:t>94</w:t>
            </w:r>
          </w:p>
        </w:tc>
        <w:tc>
          <w:tcPr>
            <w:tcW w:w="1530" w:type="dxa"/>
            <w:tcBorders>
              <w:top w:val="nil"/>
              <w:left w:val="single" w:sz="12" w:space="0" w:color="000000"/>
              <w:bottom w:val="single" w:sz="4" w:space="0" w:color="000000"/>
              <w:right w:val="single" w:sz="4" w:space="0" w:color="000000"/>
            </w:tcBorders>
            <w:shd w:val="clear" w:color="auto" w:fill="auto"/>
            <w:vAlign w:val="bottom"/>
          </w:tcPr>
          <w:p w:rsidR="00B91EE9" w:rsidRPr="00C50463" w:rsidRDefault="00121FB5" w:rsidP="00C50463">
            <w:pPr>
              <w:pStyle w:val="Normal1"/>
              <w:spacing w:after="0" w:line="240" w:lineRule="auto"/>
              <w:rPr>
                <w:color w:val="000000"/>
              </w:rPr>
            </w:pPr>
            <w:r w:rsidRPr="00C50463">
              <w:rPr>
                <w:color w:val="000000"/>
              </w:rPr>
              <w:t>Luxembourg</w:t>
            </w:r>
          </w:p>
        </w:tc>
        <w:tc>
          <w:tcPr>
            <w:tcW w:w="1348" w:type="dxa"/>
            <w:tcBorders>
              <w:top w:val="nil"/>
              <w:left w:val="nil"/>
              <w:bottom w:val="single" w:sz="4" w:space="0" w:color="000000"/>
              <w:right w:val="single" w:sz="4" w:space="0" w:color="000000"/>
            </w:tcBorders>
            <w:shd w:val="clear" w:color="auto" w:fill="auto"/>
            <w:vAlign w:val="bottom"/>
          </w:tcPr>
          <w:p w:rsidR="00B91EE9" w:rsidRPr="00C50463" w:rsidRDefault="00121FB5" w:rsidP="00C50463">
            <w:pPr>
              <w:pStyle w:val="Normal1"/>
              <w:spacing w:after="0" w:line="240" w:lineRule="auto"/>
              <w:jc w:val="center"/>
              <w:rPr>
                <w:color w:val="000000"/>
              </w:rPr>
            </w:pPr>
            <w:r w:rsidRPr="00C50463">
              <w:rPr>
                <w:color w:val="000000"/>
              </w:rPr>
              <w:t>3</w:t>
            </w:r>
          </w:p>
        </w:tc>
        <w:tc>
          <w:tcPr>
            <w:tcW w:w="1442" w:type="dxa"/>
            <w:tcBorders>
              <w:top w:val="nil"/>
              <w:left w:val="nil"/>
              <w:bottom w:val="single" w:sz="4" w:space="0" w:color="000000"/>
              <w:right w:val="single" w:sz="12" w:space="0" w:color="000000"/>
            </w:tcBorders>
            <w:shd w:val="clear" w:color="auto" w:fill="auto"/>
            <w:vAlign w:val="bottom"/>
          </w:tcPr>
          <w:p w:rsidR="00B91EE9" w:rsidRPr="00C50463" w:rsidRDefault="00121FB5" w:rsidP="00C50463">
            <w:pPr>
              <w:pStyle w:val="Normal1"/>
              <w:spacing w:after="0" w:line="240" w:lineRule="auto"/>
              <w:jc w:val="center"/>
              <w:rPr>
                <w:color w:val="000000"/>
              </w:rPr>
            </w:pPr>
            <w:r w:rsidRPr="00C50463">
              <w:rPr>
                <w:color w:val="000000"/>
              </w:rPr>
              <w:t>0</w:t>
            </w:r>
          </w:p>
        </w:tc>
      </w:tr>
      <w:tr w:rsidR="00B91EE9" w:rsidTr="004F2C12">
        <w:trPr>
          <w:trHeight w:val="300"/>
          <w:jc w:val="center"/>
        </w:trPr>
        <w:tc>
          <w:tcPr>
            <w:tcW w:w="1592" w:type="dxa"/>
            <w:tcBorders>
              <w:top w:val="single" w:sz="4" w:space="0" w:color="000000"/>
              <w:left w:val="single" w:sz="12" w:space="0" w:color="000000"/>
              <w:bottom w:val="single" w:sz="4" w:space="0" w:color="000000"/>
              <w:right w:val="single" w:sz="4" w:space="0" w:color="000000"/>
            </w:tcBorders>
            <w:shd w:val="clear" w:color="auto" w:fill="DAEEF3"/>
            <w:vAlign w:val="bottom"/>
          </w:tcPr>
          <w:p w:rsidR="00B91EE9" w:rsidRPr="00C50463" w:rsidRDefault="00121FB5" w:rsidP="00C50463">
            <w:pPr>
              <w:pStyle w:val="Normal1"/>
              <w:spacing w:after="0" w:line="240" w:lineRule="auto"/>
              <w:rPr>
                <w:color w:val="000000"/>
              </w:rPr>
            </w:pPr>
            <w:r w:rsidRPr="00C50463">
              <w:rPr>
                <w:color w:val="000000"/>
              </w:rPr>
              <w:t>Bosnia &amp; Herzegovina</w:t>
            </w:r>
          </w:p>
        </w:tc>
        <w:tc>
          <w:tcPr>
            <w:tcW w:w="1440" w:type="dxa"/>
            <w:tcBorders>
              <w:top w:val="single" w:sz="4" w:space="0" w:color="000000"/>
              <w:left w:val="single" w:sz="4" w:space="0" w:color="000000"/>
              <w:bottom w:val="single" w:sz="4" w:space="0" w:color="000000"/>
              <w:right w:val="single" w:sz="4" w:space="0" w:color="000000"/>
            </w:tcBorders>
            <w:shd w:val="clear" w:color="auto" w:fill="DAEEF3"/>
            <w:vAlign w:val="bottom"/>
          </w:tcPr>
          <w:p w:rsidR="00B91EE9" w:rsidRPr="00C50463" w:rsidRDefault="00121FB5" w:rsidP="00C50463">
            <w:pPr>
              <w:pStyle w:val="Normal1"/>
              <w:spacing w:after="0" w:line="240" w:lineRule="auto"/>
              <w:jc w:val="center"/>
              <w:rPr>
                <w:color w:val="000000"/>
              </w:rPr>
            </w:pPr>
            <w:r w:rsidRPr="00C50463">
              <w:rPr>
                <w:color w:val="000000"/>
              </w:rPr>
              <w:t>19</w:t>
            </w:r>
          </w:p>
        </w:tc>
        <w:tc>
          <w:tcPr>
            <w:tcW w:w="1440" w:type="dxa"/>
            <w:tcBorders>
              <w:top w:val="single" w:sz="4" w:space="0" w:color="000000"/>
              <w:left w:val="single" w:sz="4" w:space="0" w:color="000000"/>
              <w:bottom w:val="single" w:sz="4" w:space="0" w:color="000000"/>
              <w:right w:val="single" w:sz="12" w:space="0" w:color="000000"/>
            </w:tcBorders>
            <w:shd w:val="clear" w:color="auto" w:fill="DAEEF3"/>
            <w:vAlign w:val="bottom"/>
          </w:tcPr>
          <w:p w:rsidR="00B91EE9" w:rsidRPr="00C50463" w:rsidRDefault="00121FB5" w:rsidP="00C50463">
            <w:pPr>
              <w:pStyle w:val="Normal1"/>
              <w:spacing w:after="0" w:line="240" w:lineRule="auto"/>
              <w:jc w:val="center"/>
              <w:rPr>
                <w:color w:val="000000"/>
              </w:rPr>
            </w:pPr>
            <w:r w:rsidRPr="00C50463">
              <w:rPr>
                <w:color w:val="000000"/>
              </w:rPr>
              <w:t>9</w:t>
            </w:r>
          </w:p>
        </w:tc>
        <w:tc>
          <w:tcPr>
            <w:tcW w:w="1530" w:type="dxa"/>
            <w:tcBorders>
              <w:top w:val="single" w:sz="4" w:space="0" w:color="000000"/>
              <w:left w:val="single" w:sz="12" w:space="0" w:color="000000"/>
              <w:bottom w:val="single" w:sz="4" w:space="0" w:color="000000"/>
              <w:right w:val="single" w:sz="4" w:space="0" w:color="000000"/>
            </w:tcBorders>
            <w:shd w:val="clear" w:color="auto" w:fill="DAEEF3"/>
            <w:vAlign w:val="bottom"/>
          </w:tcPr>
          <w:p w:rsidR="00B91EE9" w:rsidRPr="00C50463" w:rsidRDefault="00121FB5" w:rsidP="00C50463">
            <w:pPr>
              <w:pStyle w:val="Normal1"/>
              <w:spacing w:after="0" w:line="240" w:lineRule="auto"/>
              <w:rPr>
                <w:color w:val="000000"/>
              </w:rPr>
            </w:pPr>
            <w:r w:rsidRPr="00C50463">
              <w:rPr>
                <w:color w:val="000000"/>
              </w:rPr>
              <w:t>Malta</w:t>
            </w:r>
          </w:p>
        </w:tc>
        <w:tc>
          <w:tcPr>
            <w:tcW w:w="1348" w:type="dxa"/>
            <w:tcBorders>
              <w:top w:val="single" w:sz="4" w:space="0" w:color="000000"/>
              <w:left w:val="single" w:sz="4" w:space="0" w:color="000000"/>
              <w:bottom w:val="single" w:sz="4" w:space="0" w:color="000000"/>
              <w:right w:val="single" w:sz="4" w:space="0" w:color="000000"/>
            </w:tcBorders>
            <w:shd w:val="clear" w:color="auto" w:fill="DAEEF3"/>
            <w:vAlign w:val="bottom"/>
          </w:tcPr>
          <w:p w:rsidR="00B91EE9" w:rsidRPr="00C50463" w:rsidRDefault="00121FB5" w:rsidP="00C50463">
            <w:pPr>
              <w:pStyle w:val="Normal1"/>
              <w:spacing w:after="0" w:line="240" w:lineRule="auto"/>
              <w:jc w:val="center"/>
              <w:rPr>
                <w:color w:val="000000"/>
              </w:rPr>
            </w:pPr>
            <w:r w:rsidRPr="00C50463">
              <w:rPr>
                <w:color w:val="000000"/>
              </w:rPr>
              <w:t>6</w:t>
            </w:r>
          </w:p>
        </w:tc>
        <w:tc>
          <w:tcPr>
            <w:tcW w:w="1442" w:type="dxa"/>
            <w:tcBorders>
              <w:top w:val="single" w:sz="4" w:space="0" w:color="000000"/>
              <w:left w:val="single" w:sz="4" w:space="0" w:color="000000"/>
              <w:bottom w:val="single" w:sz="4" w:space="0" w:color="000000"/>
              <w:right w:val="single" w:sz="12" w:space="0" w:color="000000"/>
            </w:tcBorders>
            <w:shd w:val="clear" w:color="auto" w:fill="DAEEF3"/>
            <w:vAlign w:val="bottom"/>
          </w:tcPr>
          <w:p w:rsidR="00B91EE9" w:rsidRPr="00C50463" w:rsidRDefault="00121FB5" w:rsidP="00C50463">
            <w:pPr>
              <w:pStyle w:val="Normal1"/>
              <w:spacing w:after="0" w:line="240" w:lineRule="auto"/>
              <w:jc w:val="center"/>
              <w:rPr>
                <w:color w:val="000000"/>
              </w:rPr>
            </w:pPr>
            <w:r w:rsidRPr="00C50463">
              <w:rPr>
                <w:color w:val="000000"/>
              </w:rPr>
              <w:t>11</w:t>
            </w:r>
          </w:p>
        </w:tc>
      </w:tr>
      <w:tr w:rsidR="00B91EE9" w:rsidTr="004F2C12">
        <w:trPr>
          <w:trHeight w:val="300"/>
          <w:jc w:val="center"/>
        </w:trPr>
        <w:tc>
          <w:tcPr>
            <w:tcW w:w="1592" w:type="dxa"/>
            <w:tcBorders>
              <w:top w:val="nil"/>
              <w:left w:val="single" w:sz="12" w:space="0" w:color="000000"/>
              <w:bottom w:val="single" w:sz="4" w:space="0" w:color="000000"/>
              <w:right w:val="single" w:sz="4" w:space="0" w:color="000000"/>
            </w:tcBorders>
            <w:shd w:val="clear" w:color="auto" w:fill="auto"/>
            <w:vAlign w:val="bottom"/>
          </w:tcPr>
          <w:p w:rsidR="00B91EE9" w:rsidRPr="00C50463" w:rsidRDefault="00121FB5" w:rsidP="00C50463">
            <w:pPr>
              <w:pStyle w:val="Normal1"/>
              <w:spacing w:after="0" w:line="240" w:lineRule="auto"/>
              <w:rPr>
                <w:color w:val="000000"/>
              </w:rPr>
            </w:pPr>
            <w:r w:rsidRPr="00C50463">
              <w:rPr>
                <w:color w:val="000000"/>
              </w:rPr>
              <w:t>Bulgaria</w:t>
            </w:r>
          </w:p>
        </w:tc>
        <w:tc>
          <w:tcPr>
            <w:tcW w:w="1440" w:type="dxa"/>
            <w:tcBorders>
              <w:top w:val="nil"/>
              <w:left w:val="nil"/>
              <w:bottom w:val="single" w:sz="4" w:space="0" w:color="000000"/>
              <w:right w:val="single" w:sz="4" w:space="0" w:color="000000"/>
            </w:tcBorders>
            <w:shd w:val="clear" w:color="auto" w:fill="auto"/>
            <w:vAlign w:val="bottom"/>
          </w:tcPr>
          <w:p w:rsidR="00B91EE9" w:rsidRPr="00C50463" w:rsidRDefault="00121FB5" w:rsidP="00C50463">
            <w:pPr>
              <w:pStyle w:val="Normal1"/>
              <w:spacing w:after="0" w:line="240" w:lineRule="auto"/>
              <w:jc w:val="center"/>
              <w:rPr>
                <w:color w:val="000000"/>
              </w:rPr>
            </w:pPr>
            <w:r w:rsidRPr="00C50463">
              <w:rPr>
                <w:color w:val="000000"/>
              </w:rPr>
              <w:t>3</w:t>
            </w:r>
          </w:p>
        </w:tc>
        <w:tc>
          <w:tcPr>
            <w:tcW w:w="1440" w:type="dxa"/>
            <w:tcBorders>
              <w:top w:val="nil"/>
              <w:left w:val="nil"/>
              <w:bottom w:val="single" w:sz="4" w:space="0" w:color="000000"/>
              <w:right w:val="single" w:sz="12" w:space="0" w:color="000000"/>
            </w:tcBorders>
            <w:shd w:val="clear" w:color="auto" w:fill="auto"/>
            <w:vAlign w:val="bottom"/>
          </w:tcPr>
          <w:p w:rsidR="00B91EE9" w:rsidRPr="00C50463" w:rsidRDefault="00121FB5" w:rsidP="00C50463">
            <w:pPr>
              <w:pStyle w:val="Normal1"/>
              <w:spacing w:after="0" w:line="240" w:lineRule="auto"/>
              <w:jc w:val="center"/>
              <w:rPr>
                <w:color w:val="000000"/>
              </w:rPr>
            </w:pPr>
            <w:r w:rsidRPr="00C50463">
              <w:rPr>
                <w:color w:val="000000"/>
              </w:rPr>
              <w:t>6</w:t>
            </w:r>
          </w:p>
        </w:tc>
        <w:tc>
          <w:tcPr>
            <w:tcW w:w="1530" w:type="dxa"/>
            <w:tcBorders>
              <w:top w:val="nil"/>
              <w:left w:val="single" w:sz="12" w:space="0" w:color="000000"/>
              <w:bottom w:val="single" w:sz="4" w:space="0" w:color="000000"/>
              <w:right w:val="single" w:sz="4" w:space="0" w:color="000000"/>
            </w:tcBorders>
            <w:shd w:val="clear" w:color="auto" w:fill="auto"/>
            <w:vAlign w:val="bottom"/>
          </w:tcPr>
          <w:p w:rsidR="00B91EE9" w:rsidRPr="00C50463" w:rsidRDefault="00121FB5" w:rsidP="00C50463">
            <w:pPr>
              <w:pStyle w:val="Normal1"/>
              <w:spacing w:after="0" w:line="240" w:lineRule="auto"/>
              <w:rPr>
                <w:color w:val="000000"/>
              </w:rPr>
            </w:pPr>
            <w:r w:rsidRPr="00C50463">
              <w:rPr>
                <w:color w:val="000000"/>
              </w:rPr>
              <w:t>Montenegro</w:t>
            </w:r>
          </w:p>
        </w:tc>
        <w:tc>
          <w:tcPr>
            <w:tcW w:w="1348" w:type="dxa"/>
            <w:tcBorders>
              <w:top w:val="nil"/>
              <w:left w:val="nil"/>
              <w:bottom w:val="single" w:sz="4" w:space="0" w:color="000000"/>
              <w:right w:val="single" w:sz="4" w:space="0" w:color="000000"/>
            </w:tcBorders>
            <w:shd w:val="clear" w:color="auto" w:fill="auto"/>
            <w:vAlign w:val="bottom"/>
          </w:tcPr>
          <w:p w:rsidR="00B91EE9" w:rsidRPr="00C50463" w:rsidRDefault="00121FB5" w:rsidP="00C50463">
            <w:pPr>
              <w:pStyle w:val="Normal1"/>
              <w:spacing w:after="0" w:line="240" w:lineRule="auto"/>
              <w:jc w:val="center"/>
              <w:rPr>
                <w:color w:val="000000"/>
              </w:rPr>
            </w:pPr>
            <w:r w:rsidRPr="00C50463">
              <w:rPr>
                <w:color w:val="000000"/>
              </w:rPr>
              <w:t>4</w:t>
            </w:r>
          </w:p>
        </w:tc>
        <w:tc>
          <w:tcPr>
            <w:tcW w:w="1442" w:type="dxa"/>
            <w:tcBorders>
              <w:top w:val="nil"/>
              <w:left w:val="nil"/>
              <w:bottom w:val="single" w:sz="4" w:space="0" w:color="000000"/>
              <w:right w:val="single" w:sz="12" w:space="0" w:color="000000"/>
            </w:tcBorders>
            <w:shd w:val="clear" w:color="auto" w:fill="auto"/>
            <w:vAlign w:val="bottom"/>
          </w:tcPr>
          <w:p w:rsidR="00B91EE9" w:rsidRPr="00C50463" w:rsidRDefault="00121FB5" w:rsidP="00C50463">
            <w:pPr>
              <w:pStyle w:val="Normal1"/>
              <w:spacing w:after="0" w:line="240" w:lineRule="auto"/>
              <w:jc w:val="center"/>
              <w:rPr>
                <w:color w:val="000000"/>
              </w:rPr>
            </w:pPr>
            <w:r w:rsidRPr="00C50463">
              <w:rPr>
                <w:color w:val="000000"/>
              </w:rPr>
              <w:t>0</w:t>
            </w:r>
          </w:p>
        </w:tc>
      </w:tr>
      <w:tr w:rsidR="00B91EE9" w:rsidTr="004F2C12">
        <w:trPr>
          <w:trHeight w:val="300"/>
          <w:jc w:val="center"/>
        </w:trPr>
        <w:tc>
          <w:tcPr>
            <w:tcW w:w="1592" w:type="dxa"/>
            <w:tcBorders>
              <w:top w:val="single" w:sz="4" w:space="0" w:color="000000"/>
              <w:left w:val="single" w:sz="12" w:space="0" w:color="000000"/>
              <w:bottom w:val="single" w:sz="4" w:space="0" w:color="000000"/>
              <w:right w:val="single" w:sz="4" w:space="0" w:color="000000"/>
            </w:tcBorders>
            <w:shd w:val="clear" w:color="auto" w:fill="DAEEF3"/>
            <w:vAlign w:val="bottom"/>
          </w:tcPr>
          <w:p w:rsidR="00B91EE9" w:rsidRPr="00C50463" w:rsidRDefault="00121FB5" w:rsidP="00C50463">
            <w:pPr>
              <w:pStyle w:val="Normal1"/>
              <w:spacing w:after="0" w:line="240" w:lineRule="auto"/>
              <w:rPr>
                <w:color w:val="000000"/>
              </w:rPr>
            </w:pPr>
            <w:r w:rsidRPr="00C50463">
              <w:rPr>
                <w:color w:val="000000"/>
              </w:rPr>
              <w:t>Croatia</w:t>
            </w:r>
          </w:p>
        </w:tc>
        <w:tc>
          <w:tcPr>
            <w:tcW w:w="1440" w:type="dxa"/>
            <w:tcBorders>
              <w:top w:val="single" w:sz="4" w:space="0" w:color="000000"/>
              <w:left w:val="single" w:sz="4" w:space="0" w:color="000000"/>
              <w:bottom w:val="single" w:sz="4" w:space="0" w:color="000000"/>
              <w:right w:val="single" w:sz="4" w:space="0" w:color="000000"/>
            </w:tcBorders>
            <w:shd w:val="clear" w:color="auto" w:fill="DAEEF3"/>
            <w:vAlign w:val="bottom"/>
          </w:tcPr>
          <w:p w:rsidR="00B91EE9" w:rsidRPr="00C50463" w:rsidRDefault="00121FB5" w:rsidP="00C50463">
            <w:pPr>
              <w:pStyle w:val="Normal1"/>
              <w:spacing w:after="0" w:line="240" w:lineRule="auto"/>
              <w:jc w:val="center"/>
              <w:rPr>
                <w:color w:val="000000"/>
              </w:rPr>
            </w:pPr>
            <w:r w:rsidRPr="00C50463">
              <w:rPr>
                <w:color w:val="000000"/>
              </w:rPr>
              <w:t>26</w:t>
            </w:r>
          </w:p>
        </w:tc>
        <w:tc>
          <w:tcPr>
            <w:tcW w:w="1440" w:type="dxa"/>
            <w:tcBorders>
              <w:top w:val="single" w:sz="4" w:space="0" w:color="000000"/>
              <w:left w:val="single" w:sz="4" w:space="0" w:color="000000"/>
              <w:bottom w:val="single" w:sz="4" w:space="0" w:color="000000"/>
              <w:right w:val="single" w:sz="12" w:space="0" w:color="000000"/>
            </w:tcBorders>
            <w:shd w:val="clear" w:color="auto" w:fill="DAEEF3"/>
            <w:vAlign w:val="bottom"/>
          </w:tcPr>
          <w:p w:rsidR="00B91EE9" w:rsidRPr="00C50463" w:rsidRDefault="00121FB5" w:rsidP="00C50463">
            <w:pPr>
              <w:pStyle w:val="Normal1"/>
              <w:spacing w:after="0" w:line="240" w:lineRule="auto"/>
              <w:jc w:val="center"/>
              <w:rPr>
                <w:color w:val="000000"/>
              </w:rPr>
            </w:pPr>
            <w:r w:rsidRPr="00C50463">
              <w:rPr>
                <w:color w:val="000000"/>
              </w:rPr>
              <w:t>25</w:t>
            </w:r>
          </w:p>
        </w:tc>
        <w:tc>
          <w:tcPr>
            <w:tcW w:w="1530" w:type="dxa"/>
            <w:tcBorders>
              <w:top w:val="single" w:sz="4" w:space="0" w:color="000000"/>
              <w:left w:val="single" w:sz="12" w:space="0" w:color="000000"/>
              <w:bottom w:val="single" w:sz="4" w:space="0" w:color="000000"/>
              <w:right w:val="single" w:sz="4" w:space="0" w:color="000000"/>
            </w:tcBorders>
            <w:shd w:val="clear" w:color="auto" w:fill="DAEEF3"/>
            <w:vAlign w:val="bottom"/>
          </w:tcPr>
          <w:p w:rsidR="00B91EE9" w:rsidRPr="00C50463" w:rsidRDefault="00121FB5" w:rsidP="00C50463">
            <w:pPr>
              <w:pStyle w:val="Normal1"/>
              <w:spacing w:after="0" w:line="240" w:lineRule="auto"/>
              <w:rPr>
                <w:color w:val="000000"/>
              </w:rPr>
            </w:pPr>
            <w:r w:rsidRPr="00C50463">
              <w:rPr>
                <w:color w:val="000000"/>
              </w:rPr>
              <w:t>Netherlands</w:t>
            </w:r>
          </w:p>
        </w:tc>
        <w:tc>
          <w:tcPr>
            <w:tcW w:w="1348" w:type="dxa"/>
            <w:tcBorders>
              <w:top w:val="single" w:sz="4" w:space="0" w:color="000000"/>
              <w:left w:val="single" w:sz="4" w:space="0" w:color="000000"/>
              <w:bottom w:val="single" w:sz="4" w:space="0" w:color="000000"/>
              <w:right w:val="single" w:sz="4" w:space="0" w:color="000000"/>
            </w:tcBorders>
            <w:shd w:val="clear" w:color="auto" w:fill="DAEEF3"/>
            <w:vAlign w:val="bottom"/>
          </w:tcPr>
          <w:p w:rsidR="00B91EE9" w:rsidRPr="00C50463" w:rsidRDefault="00121FB5" w:rsidP="00C50463">
            <w:pPr>
              <w:pStyle w:val="Normal1"/>
              <w:spacing w:after="0" w:line="240" w:lineRule="auto"/>
              <w:jc w:val="center"/>
              <w:rPr>
                <w:color w:val="000000"/>
              </w:rPr>
            </w:pPr>
            <w:r w:rsidRPr="00C50463">
              <w:rPr>
                <w:color w:val="000000"/>
              </w:rPr>
              <w:t>20</w:t>
            </w:r>
          </w:p>
        </w:tc>
        <w:tc>
          <w:tcPr>
            <w:tcW w:w="1442" w:type="dxa"/>
            <w:tcBorders>
              <w:top w:val="single" w:sz="4" w:space="0" w:color="000000"/>
              <w:left w:val="single" w:sz="4" w:space="0" w:color="000000"/>
              <w:bottom w:val="single" w:sz="4" w:space="0" w:color="000000"/>
              <w:right w:val="single" w:sz="12" w:space="0" w:color="000000"/>
            </w:tcBorders>
            <w:shd w:val="clear" w:color="auto" w:fill="DAEEF3"/>
            <w:vAlign w:val="bottom"/>
          </w:tcPr>
          <w:p w:rsidR="00B91EE9" w:rsidRPr="00C50463" w:rsidRDefault="00121FB5" w:rsidP="00C50463">
            <w:pPr>
              <w:pStyle w:val="Normal1"/>
              <w:spacing w:after="0" w:line="240" w:lineRule="auto"/>
              <w:jc w:val="center"/>
              <w:rPr>
                <w:color w:val="000000"/>
              </w:rPr>
            </w:pPr>
            <w:r w:rsidRPr="00C50463">
              <w:rPr>
                <w:color w:val="000000"/>
              </w:rPr>
              <w:t>11</w:t>
            </w:r>
          </w:p>
        </w:tc>
      </w:tr>
      <w:tr w:rsidR="00B91EE9" w:rsidTr="004F2C12">
        <w:trPr>
          <w:trHeight w:val="300"/>
          <w:jc w:val="center"/>
        </w:trPr>
        <w:tc>
          <w:tcPr>
            <w:tcW w:w="1592" w:type="dxa"/>
            <w:tcBorders>
              <w:top w:val="nil"/>
              <w:left w:val="single" w:sz="12" w:space="0" w:color="000000"/>
              <w:bottom w:val="single" w:sz="4" w:space="0" w:color="000000"/>
              <w:right w:val="single" w:sz="4" w:space="0" w:color="000000"/>
            </w:tcBorders>
            <w:shd w:val="clear" w:color="auto" w:fill="auto"/>
            <w:vAlign w:val="bottom"/>
          </w:tcPr>
          <w:p w:rsidR="00B91EE9" w:rsidRPr="00C50463" w:rsidRDefault="00121FB5" w:rsidP="00C50463">
            <w:pPr>
              <w:pStyle w:val="Normal1"/>
              <w:spacing w:after="0" w:line="240" w:lineRule="auto"/>
              <w:rPr>
                <w:color w:val="000000"/>
              </w:rPr>
            </w:pPr>
            <w:r w:rsidRPr="00C50463">
              <w:rPr>
                <w:color w:val="000000"/>
              </w:rPr>
              <w:t>Cyprus</w:t>
            </w:r>
          </w:p>
        </w:tc>
        <w:tc>
          <w:tcPr>
            <w:tcW w:w="1440" w:type="dxa"/>
            <w:tcBorders>
              <w:top w:val="nil"/>
              <w:left w:val="nil"/>
              <w:bottom w:val="single" w:sz="4" w:space="0" w:color="000000"/>
              <w:right w:val="single" w:sz="4" w:space="0" w:color="000000"/>
            </w:tcBorders>
            <w:shd w:val="clear" w:color="auto" w:fill="auto"/>
            <w:vAlign w:val="bottom"/>
          </w:tcPr>
          <w:p w:rsidR="00B91EE9" w:rsidRPr="00C50463" w:rsidRDefault="00121FB5" w:rsidP="00C50463">
            <w:pPr>
              <w:pStyle w:val="Normal1"/>
              <w:spacing w:after="0" w:line="240" w:lineRule="auto"/>
              <w:jc w:val="center"/>
              <w:rPr>
                <w:color w:val="000000"/>
              </w:rPr>
            </w:pPr>
            <w:r w:rsidRPr="00C50463">
              <w:rPr>
                <w:color w:val="000000"/>
              </w:rPr>
              <w:t>2</w:t>
            </w:r>
          </w:p>
        </w:tc>
        <w:tc>
          <w:tcPr>
            <w:tcW w:w="1440" w:type="dxa"/>
            <w:tcBorders>
              <w:top w:val="nil"/>
              <w:left w:val="nil"/>
              <w:bottom w:val="single" w:sz="4" w:space="0" w:color="000000"/>
              <w:right w:val="single" w:sz="12" w:space="0" w:color="000000"/>
            </w:tcBorders>
            <w:shd w:val="clear" w:color="auto" w:fill="auto"/>
            <w:vAlign w:val="bottom"/>
          </w:tcPr>
          <w:p w:rsidR="00B91EE9" w:rsidRPr="00C50463" w:rsidRDefault="00121FB5" w:rsidP="00C50463">
            <w:pPr>
              <w:pStyle w:val="Normal1"/>
              <w:spacing w:after="0" w:line="240" w:lineRule="auto"/>
              <w:jc w:val="center"/>
              <w:rPr>
                <w:color w:val="000000"/>
              </w:rPr>
            </w:pPr>
            <w:r w:rsidRPr="00C50463">
              <w:rPr>
                <w:color w:val="000000"/>
              </w:rPr>
              <w:t>1</w:t>
            </w:r>
          </w:p>
        </w:tc>
        <w:tc>
          <w:tcPr>
            <w:tcW w:w="1530" w:type="dxa"/>
            <w:tcBorders>
              <w:top w:val="nil"/>
              <w:left w:val="single" w:sz="12" w:space="0" w:color="000000"/>
              <w:bottom w:val="single" w:sz="4" w:space="0" w:color="000000"/>
              <w:right w:val="single" w:sz="4" w:space="0" w:color="000000"/>
            </w:tcBorders>
            <w:shd w:val="clear" w:color="auto" w:fill="auto"/>
            <w:vAlign w:val="bottom"/>
          </w:tcPr>
          <w:p w:rsidR="00B91EE9" w:rsidRPr="00C50463" w:rsidRDefault="00121FB5" w:rsidP="00C50463">
            <w:pPr>
              <w:pStyle w:val="Normal1"/>
              <w:spacing w:after="0" w:line="240" w:lineRule="auto"/>
              <w:rPr>
                <w:color w:val="000000"/>
              </w:rPr>
            </w:pPr>
            <w:r w:rsidRPr="00C50463">
              <w:rPr>
                <w:color w:val="000000"/>
              </w:rPr>
              <w:t>Norway</w:t>
            </w:r>
          </w:p>
        </w:tc>
        <w:tc>
          <w:tcPr>
            <w:tcW w:w="1348" w:type="dxa"/>
            <w:tcBorders>
              <w:top w:val="nil"/>
              <w:left w:val="nil"/>
              <w:bottom w:val="single" w:sz="4" w:space="0" w:color="000000"/>
              <w:right w:val="single" w:sz="4" w:space="0" w:color="000000"/>
            </w:tcBorders>
            <w:shd w:val="clear" w:color="auto" w:fill="auto"/>
            <w:vAlign w:val="bottom"/>
          </w:tcPr>
          <w:p w:rsidR="00B91EE9" w:rsidRPr="00C50463" w:rsidRDefault="00121FB5" w:rsidP="00C50463">
            <w:pPr>
              <w:pStyle w:val="Normal1"/>
              <w:spacing w:after="0" w:line="240" w:lineRule="auto"/>
              <w:jc w:val="center"/>
              <w:rPr>
                <w:color w:val="000000"/>
              </w:rPr>
            </w:pPr>
            <w:r w:rsidRPr="00C50463">
              <w:rPr>
                <w:color w:val="000000"/>
              </w:rPr>
              <w:t>21</w:t>
            </w:r>
          </w:p>
        </w:tc>
        <w:tc>
          <w:tcPr>
            <w:tcW w:w="1442" w:type="dxa"/>
            <w:tcBorders>
              <w:top w:val="nil"/>
              <w:left w:val="nil"/>
              <w:bottom w:val="single" w:sz="4" w:space="0" w:color="000000"/>
              <w:right w:val="single" w:sz="12" w:space="0" w:color="000000"/>
            </w:tcBorders>
            <w:shd w:val="clear" w:color="auto" w:fill="auto"/>
            <w:vAlign w:val="bottom"/>
          </w:tcPr>
          <w:p w:rsidR="00B91EE9" w:rsidRPr="00C50463" w:rsidRDefault="00121FB5" w:rsidP="00C50463">
            <w:pPr>
              <w:pStyle w:val="Normal1"/>
              <w:spacing w:after="0" w:line="240" w:lineRule="auto"/>
              <w:jc w:val="center"/>
              <w:rPr>
                <w:color w:val="000000"/>
              </w:rPr>
            </w:pPr>
            <w:r w:rsidRPr="00C50463">
              <w:rPr>
                <w:color w:val="000000"/>
              </w:rPr>
              <w:t>11</w:t>
            </w:r>
          </w:p>
        </w:tc>
      </w:tr>
      <w:tr w:rsidR="00B91EE9" w:rsidTr="004F2C12">
        <w:trPr>
          <w:trHeight w:val="300"/>
          <w:jc w:val="center"/>
        </w:trPr>
        <w:tc>
          <w:tcPr>
            <w:tcW w:w="1592" w:type="dxa"/>
            <w:tcBorders>
              <w:top w:val="single" w:sz="4" w:space="0" w:color="000000"/>
              <w:left w:val="single" w:sz="12" w:space="0" w:color="000000"/>
              <w:bottom w:val="single" w:sz="4" w:space="0" w:color="000000"/>
              <w:right w:val="single" w:sz="4" w:space="0" w:color="000000"/>
            </w:tcBorders>
            <w:shd w:val="clear" w:color="auto" w:fill="DAEEF3"/>
            <w:vAlign w:val="bottom"/>
          </w:tcPr>
          <w:p w:rsidR="00B91EE9" w:rsidRPr="00C50463" w:rsidRDefault="00121FB5" w:rsidP="00C50463">
            <w:pPr>
              <w:pStyle w:val="Normal1"/>
              <w:spacing w:after="0" w:line="240" w:lineRule="auto"/>
              <w:rPr>
                <w:color w:val="000000"/>
              </w:rPr>
            </w:pPr>
            <w:r w:rsidRPr="00C50463">
              <w:rPr>
                <w:color w:val="000000"/>
              </w:rPr>
              <w:t>Czech Republic</w:t>
            </w:r>
          </w:p>
        </w:tc>
        <w:tc>
          <w:tcPr>
            <w:tcW w:w="1440" w:type="dxa"/>
            <w:tcBorders>
              <w:top w:val="single" w:sz="4" w:space="0" w:color="000000"/>
              <w:left w:val="single" w:sz="4" w:space="0" w:color="000000"/>
              <w:bottom w:val="single" w:sz="4" w:space="0" w:color="000000"/>
              <w:right w:val="single" w:sz="4" w:space="0" w:color="000000"/>
            </w:tcBorders>
            <w:shd w:val="clear" w:color="auto" w:fill="DAEEF3"/>
            <w:vAlign w:val="bottom"/>
          </w:tcPr>
          <w:p w:rsidR="00B91EE9" w:rsidRPr="00C50463" w:rsidRDefault="00121FB5" w:rsidP="00C50463">
            <w:pPr>
              <w:pStyle w:val="Normal1"/>
              <w:spacing w:after="0" w:line="240" w:lineRule="auto"/>
              <w:jc w:val="center"/>
              <w:rPr>
                <w:color w:val="000000"/>
              </w:rPr>
            </w:pPr>
            <w:r w:rsidRPr="00C50463">
              <w:rPr>
                <w:color w:val="000000"/>
              </w:rPr>
              <w:t>26</w:t>
            </w:r>
          </w:p>
        </w:tc>
        <w:tc>
          <w:tcPr>
            <w:tcW w:w="1440" w:type="dxa"/>
            <w:tcBorders>
              <w:top w:val="single" w:sz="4" w:space="0" w:color="000000"/>
              <w:left w:val="single" w:sz="4" w:space="0" w:color="000000"/>
              <w:bottom w:val="single" w:sz="4" w:space="0" w:color="000000"/>
              <w:right w:val="single" w:sz="12" w:space="0" w:color="000000"/>
            </w:tcBorders>
            <w:shd w:val="clear" w:color="auto" w:fill="DAEEF3"/>
            <w:vAlign w:val="bottom"/>
          </w:tcPr>
          <w:p w:rsidR="00B91EE9" w:rsidRPr="00C50463" w:rsidRDefault="00121FB5" w:rsidP="00C50463">
            <w:pPr>
              <w:pStyle w:val="Normal1"/>
              <w:spacing w:after="0" w:line="240" w:lineRule="auto"/>
              <w:jc w:val="center"/>
              <w:rPr>
                <w:color w:val="000000"/>
              </w:rPr>
            </w:pPr>
            <w:r w:rsidRPr="00C50463">
              <w:rPr>
                <w:color w:val="000000"/>
              </w:rPr>
              <w:t>4</w:t>
            </w:r>
          </w:p>
        </w:tc>
        <w:tc>
          <w:tcPr>
            <w:tcW w:w="1530" w:type="dxa"/>
            <w:tcBorders>
              <w:top w:val="single" w:sz="4" w:space="0" w:color="000000"/>
              <w:left w:val="single" w:sz="12" w:space="0" w:color="000000"/>
              <w:bottom w:val="single" w:sz="4" w:space="0" w:color="000000"/>
              <w:right w:val="single" w:sz="4" w:space="0" w:color="000000"/>
            </w:tcBorders>
            <w:shd w:val="clear" w:color="auto" w:fill="DAEEF3"/>
            <w:vAlign w:val="bottom"/>
          </w:tcPr>
          <w:p w:rsidR="00B91EE9" w:rsidRPr="00C50463" w:rsidRDefault="00121FB5" w:rsidP="00C50463">
            <w:pPr>
              <w:pStyle w:val="Normal1"/>
              <w:spacing w:after="0" w:line="240" w:lineRule="auto"/>
              <w:rPr>
                <w:color w:val="000000"/>
              </w:rPr>
            </w:pPr>
            <w:r w:rsidRPr="00C50463">
              <w:rPr>
                <w:color w:val="000000"/>
              </w:rPr>
              <w:t>Poland</w:t>
            </w:r>
          </w:p>
        </w:tc>
        <w:tc>
          <w:tcPr>
            <w:tcW w:w="1348" w:type="dxa"/>
            <w:tcBorders>
              <w:top w:val="single" w:sz="4" w:space="0" w:color="000000"/>
              <w:left w:val="single" w:sz="4" w:space="0" w:color="000000"/>
              <w:bottom w:val="single" w:sz="4" w:space="0" w:color="000000"/>
              <w:right w:val="single" w:sz="4" w:space="0" w:color="000000"/>
            </w:tcBorders>
            <w:shd w:val="clear" w:color="auto" w:fill="DAEEF3"/>
            <w:vAlign w:val="bottom"/>
          </w:tcPr>
          <w:p w:rsidR="00B91EE9" w:rsidRPr="00C50463" w:rsidRDefault="00121FB5" w:rsidP="00C50463">
            <w:pPr>
              <w:pStyle w:val="Normal1"/>
              <w:spacing w:after="0" w:line="240" w:lineRule="auto"/>
              <w:jc w:val="center"/>
              <w:rPr>
                <w:color w:val="000000"/>
              </w:rPr>
            </w:pPr>
            <w:r w:rsidRPr="00C50463">
              <w:rPr>
                <w:color w:val="000000"/>
              </w:rPr>
              <w:t>32</w:t>
            </w:r>
          </w:p>
        </w:tc>
        <w:tc>
          <w:tcPr>
            <w:tcW w:w="1442" w:type="dxa"/>
            <w:tcBorders>
              <w:top w:val="single" w:sz="4" w:space="0" w:color="000000"/>
              <w:left w:val="single" w:sz="4" w:space="0" w:color="000000"/>
              <w:bottom w:val="single" w:sz="4" w:space="0" w:color="000000"/>
              <w:right w:val="single" w:sz="12" w:space="0" w:color="000000"/>
            </w:tcBorders>
            <w:shd w:val="clear" w:color="auto" w:fill="DAEEF3"/>
            <w:vAlign w:val="bottom"/>
          </w:tcPr>
          <w:p w:rsidR="00B91EE9" w:rsidRPr="00C50463" w:rsidRDefault="00121FB5" w:rsidP="00C50463">
            <w:pPr>
              <w:pStyle w:val="Normal1"/>
              <w:spacing w:after="0" w:line="240" w:lineRule="auto"/>
              <w:jc w:val="center"/>
              <w:rPr>
                <w:color w:val="000000"/>
              </w:rPr>
            </w:pPr>
            <w:r w:rsidRPr="00C50463">
              <w:rPr>
                <w:color w:val="000000"/>
              </w:rPr>
              <w:t>13</w:t>
            </w:r>
          </w:p>
        </w:tc>
      </w:tr>
      <w:tr w:rsidR="00B91EE9" w:rsidTr="004F2C12">
        <w:trPr>
          <w:trHeight w:val="300"/>
          <w:jc w:val="center"/>
        </w:trPr>
        <w:tc>
          <w:tcPr>
            <w:tcW w:w="1592" w:type="dxa"/>
            <w:tcBorders>
              <w:top w:val="nil"/>
              <w:left w:val="single" w:sz="12" w:space="0" w:color="000000"/>
              <w:bottom w:val="single" w:sz="4" w:space="0" w:color="000000"/>
              <w:right w:val="single" w:sz="4" w:space="0" w:color="000000"/>
            </w:tcBorders>
            <w:shd w:val="clear" w:color="auto" w:fill="auto"/>
            <w:vAlign w:val="bottom"/>
          </w:tcPr>
          <w:p w:rsidR="00B91EE9" w:rsidRPr="00C50463" w:rsidRDefault="00121FB5" w:rsidP="00C50463">
            <w:pPr>
              <w:pStyle w:val="Normal1"/>
              <w:spacing w:after="0" w:line="240" w:lineRule="auto"/>
              <w:rPr>
                <w:color w:val="000000"/>
              </w:rPr>
            </w:pPr>
            <w:r w:rsidRPr="00C50463">
              <w:rPr>
                <w:color w:val="000000"/>
              </w:rPr>
              <w:t>Denmark</w:t>
            </w:r>
          </w:p>
        </w:tc>
        <w:tc>
          <w:tcPr>
            <w:tcW w:w="1440" w:type="dxa"/>
            <w:tcBorders>
              <w:top w:val="nil"/>
              <w:left w:val="nil"/>
              <w:bottom w:val="single" w:sz="4" w:space="0" w:color="000000"/>
              <w:right w:val="single" w:sz="4" w:space="0" w:color="000000"/>
            </w:tcBorders>
            <w:shd w:val="clear" w:color="auto" w:fill="auto"/>
            <w:vAlign w:val="bottom"/>
          </w:tcPr>
          <w:p w:rsidR="00B91EE9" w:rsidRPr="00C50463" w:rsidRDefault="00121FB5" w:rsidP="00C50463">
            <w:pPr>
              <w:pStyle w:val="Normal1"/>
              <w:spacing w:after="0" w:line="240" w:lineRule="auto"/>
              <w:jc w:val="center"/>
              <w:rPr>
                <w:color w:val="000000"/>
              </w:rPr>
            </w:pPr>
            <w:r w:rsidRPr="00C50463">
              <w:rPr>
                <w:color w:val="000000"/>
              </w:rPr>
              <w:t>10</w:t>
            </w:r>
          </w:p>
        </w:tc>
        <w:tc>
          <w:tcPr>
            <w:tcW w:w="1440" w:type="dxa"/>
            <w:tcBorders>
              <w:top w:val="nil"/>
              <w:left w:val="nil"/>
              <w:bottom w:val="single" w:sz="4" w:space="0" w:color="000000"/>
              <w:right w:val="single" w:sz="12" w:space="0" w:color="000000"/>
            </w:tcBorders>
            <w:shd w:val="clear" w:color="auto" w:fill="auto"/>
            <w:vAlign w:val="bottom"/>
          </w:tcPr>
          <w:p w:rsidR="00B91EE9" w:rsidRPr="00C50463" w:rsidRDefault="00121FB5" w:rsidP="00C50463">
            <w:pPr>
              <w:pStyle w:val="Normal1"/>
              <w:spacing w:after="0" w:line="240" w:lineRule="auto"/>
              <w:jc w:val="center"/>
              <w:rPr>
                <w:color w:val="000000"/>
              </w:rPr>
            </w:pPr>
            <w:r w:rsidRPr="00C50463">
              <w:rPr>
                <w:color w:val="000000"/>
              </w:rPr>
              <w:t>25</w:t>
            </w:r>
          </w:p>
        </w:tc>
        <w:tc>
          <w:tcPr>
            <w:tcW w:w="1530" w:type="dxa"/>
            <w:tcBorders>
              <w:top w:val="nil"/>
              <w:left w:val="single" w:sz="12" w:space="0" w:color="000000"/>
              <w:bottom w:val="single" w:sz="4" w:space="0" w:color="000000"/>
              <w:right w:val="single" w:sz="4" w:space="0" w:color="000000"/>
            </w:tcBorders>
            <w:shd w:val="clear" w:color="auto" w:fill="auto"/>
            <w:vAlign w:val="bottom"/>
          </w:tcPr>
          <w:p w:rsidR="00B91EE9" w:rsidRPr="00C50463" w:rsidRDefault="00121FB5" w:rsidP="00C50463">
            <w:pPr>
              <w:pStyle w:val="Normal1"/>
              <w:spacing w:after="0" w:line="240" w:lineRule="auto"/>
              <w:rPr>
                <w:color w:val="000000"/>
              </w:rPr>
            </w:pPr>
            <w:r w:rsidRPr="00C50463">
              <w:rPr>
                <w:color w:val="000000"/>
              </w:rPr>
              <w:t>Portugal</w:t>
            </w:r>
          </w:p>
        </w:tc>
        <w:tc>
          <w:tcPr>
            <w:tcW w:w="1348" w:type="dxa"/>
            <w:tcBorders>
              <w:top w:val="nil"/>
              <w:left w:val="nil"/>
              <w:bottom w:val="single" w:sz="4" w:space="0" w:color="000000"/>
              <w:right w:val="single" w:sz="4" w:space="0" w:color="000000"/>
            </w:tcBorders>
            <w:shd w:val="clear" w:color="auto" w:fill="auto"/>
            <w:vAlign w:val="bottom"/>
          </w:tcPr>
          <w:p w:rsidR="00B91EE9" w:rsidRPr="00C50463" w:rsidRDefault="00121FB5" w:rsidP="00C50463">
            <w:pPr>
              <w:pStyle w:val="Normal1"/>
              <w:spacing w:after="0" w:line="240" w:lineRule="auto"/>
              <w:jc w:val="center"/>
              <w:rPr>
                <w:color w:val="000000"/>
              </w:rPr>
            </w:pPr>
            <w:r w:rsidRPr="00C50463">
              <w:rPr>
                <w:color w:val="000000"/>
              </w:rPr>
              <w:t>85</w:t>
            </w:r>
          </w:p>
        </w:tc>
        <w:tc>
          <w:tcPr>
            <w:tcW w:w="1442" w:type="dxa"/>
            <w:tcBorders>
              <w:top w:val="nil"/>
              <w:left w:val="nil"/>
              <w:bottom w:val="single" w:sz="4" w:space="0" w:color="000000"/>
              <w:right w:val="single" w:sz="12" w:space="0" w:color="000000"/>
            </w:tcBorders>
            <w:shd w:val="clear" w:color="auto" w:fill="auto"/>
            <w:vAlign w:val="bottom"/>
          </w:tcPr>
          <w:p w:rsidR="00B91EE9" w:rsidRPr="00C50463" w:rsidRDefault="00121FB5" w:rsidP="00C50463">
            <w:pPr>
              <w:pStyle w:val="Normal1"/>
              <w:spacing w:after="0" w:line="240" w:lineRule="auto"/>
              <w:jc w:val="center"/>
              <w:rPr>
                <w:color w:val="000000"/>
              </w:rPr>
            </w:pPr>
            <w:r w:rsidRPr="00C50463">
              <w:rPr>
                <w:color w:val="000000"/>
              </w:rPr>
              <w:t>42</w:t>
            </w:r>
          </w:p>
        </w:tc>
      </w:tr>
      <w:tr w:rsidR="00B91EE9" w:rsidTr="004F2C12">
        <w:trPr>
          <w:trHeight w:val="300"/>
          <w:jc w:val="center"/>
        </w:trPr>
        <w:tc>
          <w:tcPr>
            <w:tcW w:w="1592" w:type="dxa"/>
            <w:tcBorders>
              <w:top w:val="single" w:sz="4" w:space="0" w:color="000000"/>
              <w:left w:val="single" w:sz="12" w:space="0" w:color="000000"/>
              <w:bottom w:val="single" w:sz="4" w:space="0" w:color="000000"/>
              <w:right w:val="single" w:sz="4" w:space="0" w:color="000000"/>
            </w:tcBorders>
            <w:shd w:val="clear" w:color="auto" w:fill="DAEEF3"/>
            <w:vAlign w:val="bottom"/>
          </w:tcPr>
          <w:p w:rsidR="00B91EE9" w:rsidRPr="00C50463" w:rsidRDefault="00121FB5" w:rsidP="00C50463">
            <w:pPr>
              <w:pStyle w:val="Normal1"/>
              <w:spacing w:after="0" w:line="240" w:lineRule="auto"/>
              <w:rPr>
                <w:color w:val="000000"/>
              </w:rPr>
            </w:pPr>
            <w:r w:rsidRPr="00C50463">
              <w:rPr>
                <w:color w:val="000000"/>
              </w:rPr>
              <w:t>Estonia</w:t>
            </w:r>
          </w:p>
        </w:tc>
        <w:tc>
          <w:tcPr>
            <w:tcW w:w="1440" w:type="dxa"/>
            <w:tcBorders>
              <w:top w:val="single" w:sz="4" w:space="0" w:color="000000"/>
              <w:left w:val="single" w:sz="4" w:space="0" w:color="000000"/>
              <w:bottom w:val="single" w:sz="4" w:space="0" w:color="000000"/>
              <w:right w:val="single" w:sz="4" w:space="0" w:color="000000"/>
            </w:tcBorders>
            <w:shd w:val="clear" w:color="auto" w:fill="DAEEF3"/>
            <w:vAlign w:val="bottom"/>
          </w:tcPr>
          <w:p w:rsidR="00B91EE9" w:rsidRPr="00C50463" w:rsidRDefault="00121FB5" w:rsidP="00C50463">
            <w:pPr>
              <w:pStyle w:val="Normal1"/>
              <w:spacing w:after="0" w:line="240" w:lineRule="auto"/>
              <w:jc w:val="center"/>
              <w:rPr>
                <w:color w:val="000000"/>
              </w:rPr>
            </w:pPr>
            <w:r w:rsidRPr="00C50463">
              <w:rPr>
                <w:color w:val="000000"/>
              </w:rPr>
              <w:t>17</w:t>
            </w:r>
          </w:p>
        </w:tc>
        <w:tc>
          <w:tcPr>
            <w:tcW w:w="1440" w:type="dxa"/>
            <w:tcBorders>
              <w:top w:val="single" w:sz="4" w:space="0" w:color="000000"/>
              <w:left w:val="single" w:sz="4" w:space="0" w:color="000000"/>
              <w:bottom w:val="single" w:sz="4" w:space="0" w:color="000000"/>
              <w:right w:val="single" w:sz="12" w:space="0" w:color="000000"/>
            </w:tcBorders>
            <w:shd w:val="clear" w:color="auto" w:fill="DAEEF3"/>
            <w:vAlign w:val="bottom"/>
          </w:tcPr>
          <w:p w:rsidR="00B91EE9" w:rsidRPr="00C50463" w:rsidRDefault="00121FB5" w:rsidP="00C50463">
            <w:pPr>
              <w:pStyle w:val="Normal1"/>
              <w:spacing w:after="0" w:line="240" w:lineRule="auto"/>
              <w:jc w:val="center"/>
              <w:rPr>
                <w:color w:val="000000"/>
              </w:rPr>
            </w:pPr>
            <w:r w:rsidRPr="00C50463">
              <w:rPr>
                <w:color w:val="000000"/>
              </w:rPr>
              <w:t>15</w:t>
            </w:r>
          </w:p>
        </w:tc>
        <w:tc>
          <w:tcPr>
            <w:tcW w:w="1530" w:type="dxa"/>
            <w:tcBorders>
              <w:top w:val="single" w:sz="4" w:space="0" w:color="000000"/>
              <w:left w:val="single" w:sz="12" w:space="0" w:color="000000"/>
              <w:bottom w:val="single" w:sz="4" w:space="0" w:color="000000"/>
              <w:right w:val="single" w:sz="4" w:space="0" w:color="000000"/>
            </w:tcBorders>
            <w:shd w:val="clear" w:color="auto" w:fill="DAEEF3"/>
            <w:vAlign w:val="bottom"/>
          </w:tcPr>
          <w:p w:rsidR="00B91EE9" w:rsidRPr="00C50463" w:rsidRDefault="00121FB5" w:rsidP="00C50463">
            <w:pPr>
              <w:pStyle w:val="Normal1"/>
              <w:spacing w:after="0" w:line="240" w:lineRule="auto"/>
              <w:rPr>
                <w:color w:val="000000"/>
              </w:rPr>
            </w:pPr>
            <w:r w:rsidRPr="00C50463">
              <w:rPr>
                <w:color w:val="000000"/>
              </w:rPr>
              <w:t>Romania</w:t>
            </w:r>
          </w:p>
        </w:tc>
        <w:tc>
          <w:tcPr>
            <w:tcW w:w="1348" w:type="dxa"/>
            <w:tcBorders>
              <w:top w:val="single" w:sz="4" w:space="0" w:color="000000"/>
              <w:left w:val="single" w:sz="4" w:space="0" w:color="000000"/>
              <w:bottom w:val="single" w:sz="4" w:space="0" w:color="000000"/>
              <w:right w:val="single" w:sz="4" w:space="0" w:color="000000"/>
            </w:tcBorders>
            <w:shd w:val="clear" w:color="auto" w:fill="DAEEF3"/>
            <w:vAlign w:val="bottom"/>
          </w:tcPr>
          <w:p w:rsidR="00B91EE9" w:rsidRPr="00C50463" w:rsidRDefault="00121FB5" w:rsidP="00C50463">
            <w:pPr>
              <w:pStyle w:val="Normal1"/>
              <w:spacing w:after="0" w:line="240" w:lineRule="auto"/>
              <w:jc w:val="center"/>
              <w:rPr>
                <w:color w:val="000000"/>
              </w:rPr>
            </w:pPr>
            <w:r w:rsidRPr="00C50463">
              <w:rPr>
                <w:color w:val="000000"/>
              </w:rPr>
              <w:t>24</w:t>
            </w:r>
          </w:p>
        </w:tc>
        <w:tc>
          <w:tcPr>
            <w:tcW w:w="1442" w:type="dxa"/>
            <w:tcBorders>
              <w:top w:val="single" w:sz="4" w:space="0" w:color="000000"/>
              <w:left w:val="single" w:sz="4" w:space="0" w:color="000000"/>
              <w:bottom w:val="single" w:sz="4" w:space="0" w:color="000000"/>
              <w:right w:val="single" w:sz="12" w:space="0" w:color="000000"/>
            </w:tcBorders>
            <w:shd w:val="clear" w:color="auto" w:fill="DAEEF3"/>
            <w:vAlign w:val="bottom"/>
          </w:tcPr>
          <w:p w:rsidR="00B91EE9" w:rsidRPr="00C50463" w:rsidRDefault="00121FB5" w:rsidP="00C50463">
            <w:pPr>
              <w:pStyle w:val="Normal1"/>
              <w:spacing w:after="0" w:line="240" w:lineRule="auto"/>
              <w:jc w:val="center"/>
              <w:rPr>
                <w:color w:val="000000"/>
              </w:rPr>
            </w:pPr>
            <w:r w:rsidRPr="00C50463">
              <w:rPr>
                <w:color w:val="000000"/>
              </w:rPr>
              <w:t>2</w:t>
            </w:r>
          </w:p>
        </w:tc>
      </w:tr>
      <w:tr w:rsidR="00B91EE9" w:rsidTr="004F2C12">
        <w:trPr>
          <w:trHeight w:val="300"/>
          <w:jc w:val="center"/>
        </w:trPr>
        <w:tc>
          <w:tcPr>
            <w:tcW w:w="1592" w:type="dxa"/>
            <w:tcBorders>
              <w:top w:val="nil"/>
              <w:left w:val="single" w:sz="12" w:space="0" w:color="000000"/>
              <w:bottom w:val="single" w:sz="4" w:space="0" w:color="000000"/>
              <w:right w:val="single" w:sz="4" w:space="0" w:color="000000"/>
            </w:tcBorders>
            <w:shd w:val="clear" w:color="auto" w:fill="auto"/>
            <w:vAlign w:val="bottom"/>
          </w:tcPr>
          <w:p w:rsidR="00B91EE9" w:rsidRPr="00C50463" w:rsidRDefault="00121FB5" w:rsidP="00C50463">
            <w:pPr>
              <w:pStyle w:val="Normal1"/>
              <w:spacing w:after="0" w:line="240" w:lineRule="auto"/>
              <w:rPr>
                <w:color w:val="000000"/>
              </w:rPr>
            </w:pPr>
            <w:r w:rsidRPr="00C50463">
              <w:rPr>
                <w:color w:val="000000"/>
              </w:rPr>
              <w:t>Finland</w:t>
            </w:r>
          </w:p>
        </w:tc>
        <w:tc>
          <w:tcPr>
            <w:tcW w:w="1440" w:type="dxa"/>
            <w:tcBorders>
              <w:top w:val="nil"/>
              <w:left w:val="nil"/>
              <w:bottom w:val="single" w:sz="4" w:space="0" w:color="000000"/>
              <w:right w:val="single" w:sz="4" w:space="0" w:color="000000"/>
            </w:tcBorders>
            <w:shd w:val="clear" w:color="auto" w:fill="auto"/>
            <w:vAlign w:val="bottom"/>
          </w:tcPr>
          <w:p w:rsidR="00B91EE9" w:rsidRPr="00C50463" w:rsidRDefault="00121FB5" w:rsidP="00C50463">
            <w:pPr>
              <w:pStyle w:val="Normal1"/>
              <w:spacing w:after="0" w:line="240" w:lineRule="auto"/>
              <w:jc w:val="center"/>
              <w:rPr>
                <w:color w:val="000000"/>
              </w:rPr>
            </w:pPr>
            <w:r w:rsidRPr="00C50463">
              <w:rPr>
                <w:color w:val="000000"/>
              </w:rPr>
              <w:t>33</w:t>
            </w:r>
          </w:p>
        </w:tc>
        <w:tc>
          <w:tcPr>
            <w:tcW w:w="1440" w:type="dxa"/>
            <w:tcBorders>
              <w:top w:val="nil"/>
              <w:left w:val="nil"/>
              <w:bottom w:val="single" w:sz="4" w:space="0" w:color="000000"/>
              <w:right w:val="single" w:sz="12" w:space="0" w:color="000000"/>
            </w:tcBorders>
            <w:shd w:val="clear" w:color="auto" w:fill="auto"/>
            <w:vAlign w:val="bottom"/>
          </w:tcPr>
          <w:p w:rsidR="00B91EE9" w:rsidRPr="00C50463" w:rsidRDefault="00121FB5" w:rsidP="00C50463">
            <w:pPr>
              <w:pStyle w:val="Normal1"/>
              <w:spacing w:after="0" w:line="240" w:lineRule="auto"/>
              <w:jc w:val="center"/>
              <w:rPr>
                <w:color w:val="000000"/>
              </w:rPr>
            </w:pPr>
            <w:r w:rsidRPr="00C50463">
              <w:rPr>
                <w:color w:val="000000"/>
              </w:rPr>
              <w:t>1</w:t>
            </w:r>
          </w:p>
        </w:tc>
        <w:tc>
          <w:tcPr>
            <w:tcW w:w="1530" w:type="dxa"/>
            <w:tcBorders>
              <w:top w:val="nil"/>
              <w:left w:val="single" w:sz="12" w:space="0" w:color="000000"/>
              <w:bottom w:val="single" w:sz="4" w:space="0" w:color="000000"/>
              <w:right w:val="single" w:sz="4" w:space="0" w:color="000000"/>
            </w:tcBorders>
            <w:shd w:val="clear" w:color="auto" w:fill="auto"/>
            <w:vAlign w:val="bottom"/>
          </w:tcPr>
          <w:p w:rsidR="00B91EE9" w:rsidRPr="00C50463" w:rsidRDefault="00121FB5" w:rsidP="00C50463">
            <w:pPr>
              <w:pStyle w:val="Normal1"/>
              <w:spacing w:after="0" w:line="240" w:lineRule="auto"/>
              <w:rPr>
                <w:color w:val="000000"/>
              </w:rPr>
            </w:pPr>
            <w:r w:rsidRPr="00C50463">
              <w:rPr>
                <w:color w:val="000000"/>
              </w:rPr>
              <w:t>Russia</w:t>
            </w:r>
          </w:p>
        </w:tc>
        <w:tc>
          <w:tcPr>
            <w:tcW w:w="1348" w:type="dxa"/>
            <w:tcBorders>
              <w:top w:val="nil"/>
              <w:left w:val="nil"/>
              <w:bottom w:val="single" w:sz="4" w:space="0" w:color="000000"/>
              <w:right w:val="single" w:sz="4" w:space="0" w:color="000000"/>
            </w:tcBorders>
            <w:shd w:val="clear" w:color="auto" w:fill="auto"/>
            <w:vAlign w:val="bottom"/>
          </w:tcPr>
          <w:p w:rsidR="00B91EE9" w:rsidRPr="00C50463" w:rsidRDefault="00121FB5" w:rsidP="00C50463">
            <w:pPr>
              <w:pStyle w:val="Normal1"/>
              <w:spacing w:after="0" w:line="240" w:lineRule="auto"/>
              <w:jc w:val="center"/>
              <w:rPr>
                <w:color w:val="000000"/>
              </w:rPr>
            </w:pPr>
            <w:r w:rsidRPr="00C50463">
              <w:rPr>
                <w:color w:val="000000"/>
              </w:rPr>
              <w:t>1</w:t>
            </w:r>
          </w:p>
        </w:tc>
        <w:tc>
          <w:tcPr>
            <w:tcW w:w="1442" w:type="dxa"/>
            <w:tcBorders>
              <w:top w:val="nil"/>
              <w:left w:val="nil"/>
              <w:bottom w:val="single" w:sz="4" w:space="0" w:color="000000"/>
              <w:right w:val="single" w:sz="12" w:space="0" w:color="000000"/>
            </w:tcBorders>
            <w:shd w:val="clear" w:color="auto" w:fill="auto"/>
            <w:vAlign w:val="bottom"/>
          </w:tcPr>
          <w:p w:rsidR="00B91EE9" w:rsidRPr="00C50463" w:rsidRDefault="00121FB5" w:rsidP="00C50463">
            <w:pPr>
              <w:pStyle w:val="Normal1"/>
              <w:spacing w:after="0" w:line="240" w:lineRule="auto"/>
              <w:jc w:val="center"/>
              <w:rPr>
                <w:color w:val="000000"/>
              </w:rPr>
            </w:pPr>
            <w:r w:rsidRPr="00C50463">
              <w:rPr>
                <w:color w:val="000000"/>
              </w:rPr>
              <w:t>0</w:t>
            </w:r>
          </w:p>
        </w:tc>
      </w:tr>
      <w:tr w:rsidR="00B91EE9" w:rsidTr="004F2C12">
        <w:trPr>
          <w:trHeight w:val="300"/>
          <w:jc w:val="center"/>
        </w:trPr>
        <w:tc>
          <w:tcPr>
            <w:tcW w:w="1592" w:type="dxa"/>
            <w:tcBorders>
              <w:top w:val="single" w:sz="4" w:space="0" w:color="000000"/>
              <w:left w:val="single" w:sz="12" w:space="0" w:color="000000"/>
              <w:bottom w:val="single" w:sz="4" w:space="0" w:color="000000"/>
              <w:right w:val="single" w:sz="4" w:space="0" w:color="000000"/>
            </w:tcBorders>
            <w:shd w:val="clear" w:color="auto" w:fill="DAEEF3"/>
            <w:vAlign w:val="bottom"/>
          </w:tcPr>
          <w:p w:rsidR="00B91EE9" w:rsidRPr="00C50463" w:rsidRDefault="00121FB5" w:rsidP="00C50463">
            <w:pPr>
              <w:pStyle w:val="Normal1"/>
              <w:spacing w:after="0" w:line="240" w:lineRule="auto"/>
              <w:rPr>
                <w:color w:val="000000"/>
              </w:rPr>
            </w:pPr>
            <w:r w:rsidRPr="00C50463">
              <w:rPr>
                <w:color w:val="000000"/>
              </w:rPr>
              <w:t>France</w:t>
            </w:r>
          </w:p>
        </w:tc>
        <w:tc>
          <w:tcPr>
            <w:tcW w:w="1440" w:type="dxa"/>
            <w:tcBorders>
              <w:top w:val="single" w:sz="4" w:space="0" w:color="000000"/>
              <w:left w:val="single" w:sz="4" w:space="0" w:color="000000"/>
              <w:bottom w:val="single" w:sz="4" w:space="0" w:color="000000"/>
              <w:right w:val="single" w:sz="4" w:space="0" w:color="000000"/>
            </w:tcBorders>
            <w:shd w:val="clear" w:color="auto" w:fill="DAEEF3"/>
            <w:vAlign w:val="bottom"/>
          </w:tcPr>
          <w:p w:rsidR="00B91EE9" w:rsidRPr="00C50463" w:rsidRDefault="00121FB5" w:rsidP="00C50463">
            <w:pPr>
              <w:pStyle w:val="Normal1"/>
              <w:spacing w:after="0" w:line="240" w:lineRule="auto"/>
              <w:jc w:val="center"/>
              <w:rPr>
                <w:color w:val="000000"/>
              </w:rPr>
            </w:pPr>
            <w:r w:rsidRPr="00C50463">
              <w:rPr>
                <w:color w:val="000000"/>
              </w:rPr>
              <w:t>192</w:t>
            </w:r>
          </w:p>
        </w:tc>
        <w:tc>
          <w:tcPr>
            <w:tcW w:w="1440" w:type="dxa"/>
            <w:tcBorders>
              <w:top w:val="single" w:sz="4" w:space="0" w:color="000000"/>
              <w:left w:val="single" w:sz="4" w:space="0" w:color="000000"/>
              <w:bottom w:val="single" w:sz="4" w:space="0" w:color="000000"/>
              <w:right w:val="single" w:sz="12" w:space="0" w:color="000000"/>
            </w:tcBorders>
            <w:shd w:val="clear" w:color="auto" w:fill="DAEEF3"/>
            <w:vAlign w:val="bottom"/>
          </w:tcPr>
          <w:p w:rsidR="00B91EE9" w:rsidRPr="00C50463" w:rsidRDefault="00121FB5" w:rsidP="00C50463">
            <w:pPr>
              <w:pStyle w:val="Normal1"/>
              <w:spacing w:after="0" w:line="240" w:lineRule="auto"/>
              <w:jc w:val="center"/>
              <w:rPr>
                <w:color w:val="000000"/>
              </w:rPr>
            </w:pPr>
            <w:r w:rsidRPr="00C50463">
              <w:rPr>
                <w:color w:val="000000"/>
              </w:rPr>
              <w:t>3</w:t>
            </w:r>
          </w:p>
        </w:tc>
        <w:tc>
          <w:tcPr>
            <w:tcW w:w="1530" w:type="dxa"/>
            <w:tcBorders>
              <w:top w:val="single" w:sz="4" w:space="0" w:color="000000"/>
              <w:left w:val="single" w:sz="12" w:space="0" w:color="000000"/>
              <w:bottom w:val="single" w:sz="4" w:space="0" w:color="000000"/>
              <w:right w:val="single" w:sz="4" w:space="0" w:color="000000"/>
            </w:tcBorders>
            <w:shd w:val="clear" w:color="auto" w:fill="DAEEF3"/>
            <w:vAlign w:val="bottom"/>
          </w:tcPr>
          <w:p w:rsidR="00B91EE9" w:rsidRPr="00C50463" w:rsidRDefault="00121FB5" w:rsidP="00C50463">
            <w:pPr>
              <w:pStyle w:val="Normal1"/>
              <w:spacing w:after="0" w:line="240" w:lineRule="auto"/>
              <w:rPr>
                <w:color w:val="000000"/>
              </w:rPr>
            </w:pPr>
            <w:r w:rsidRPr="00C50463">
              <w:rPr>
                <w:color w:val="000000"/>
              </w:rPr>
              <w:t>Serbia</w:t>
            </w:r>
          </w:p>
        </w:tc>
        <w:tc>
          <w:tcPr>
            <w:tcW w:w="1348" w:type="dxa"/>
            <w:tcBorders>
              <w:top w:val="single" w:sz="4" w:space="0" w:color="000000"/>
              <w:left w:val="single" w:sz="4" w:space="0" w:color="000000"/>
              <w:bottom w:val="single" w:sz="4" w:space="0" w:color="000000"/>
              <w:right w:val="single" w:sz="4" w:space="0" w:color="000000"/>
            </w:tcBorders>
            <w:shd w:val="clear" w:color="auto" w:fill="DAEEF3"/>
            <w:vAlign w:val="bottom"/>
          </w:tcPr>
          <w:p w:rsidR="00B91EE9" w:rsidRPr="00C50463" w:rsidRDefault="00121FB5" w:rsidP="00C50463">
            <w:pPr>
              <w:pStyle w:val="Normal1"/>
              <w:spacing w:after="0" w:line="240" w:lineRule="auto"/>
              <w:jc w:val="center"/>
              <w:rPr>
                <w:color w:val="000000"/>
              </w:rPr>
            </w:pPr>
            <w:r w:rsidRPr="00C50463">
              <w:rPr>
                <w:color w:val="000000"/>
              </w:rPr>
              <w:t>20</w:t>
            </w:r>
          </w:p>
        </w:tc>
        <w:tc>
          <w:tcPr>
            <w:tcW w:w="1442" w:type="dxa"/>
            <w:tcBorders>
              <w:top w:val="single" w:sz="4" w:space="0" w:color="000000"/>
              <w:left w:val="single" w:sz="4" w:space="0" w:color="000000"/>
              <w:bottom w:val="single" w:sz="4" w:space="0" w:color="000000"/>
              <w:right w:val="single" w:sz="12" w:space="0" w:color="000000"/>
            </w:tcBorders>
            <w:shd w:val="clear" w:color="auto" w:fill="DAEEF3"/>
            <w:vAlign w:val="bottom"/>
          </w:tcPr>
          <w:p w:rsidR="00B91EE9" w:rsidRPr="00C50463" w:rsidRDefault="00121FB5" w:rsidP="00C50463">
            <w:pPr>
              <w:pStyle w:val="Normal1"/>
              <w:spacing w:after="0" w:line="240" w:lineRule="auto"/>
              <w:jc w:val="center"/>
              <w:rPr>
                <w:color w:val="000000"/>
              </w:rPr>
            </w:pPr>
            <w:r w:rsidRPr="00C50463">
              <w:rPr>
                <w:color w:val="000000"/>
              </w:rPr>
              <w:t>8</w:t>
            </w:r>
          </w:p>
        </w:tc>
      </w:tr>
      <w:tr w:rsidR="00B91EE9" w:rsidTr="004F2C12">
        <w:trPr>
          <w:trHeight w:val="300"/>
          <w:jc w:val="center"/>
        </w:trPr>
        <w:tc>
          <w:tcPr>
            <w:tcW w:w="1592" w:type="dxa"/>
            <w:tcBorders>
              <w:top w:val="nil"/>
              <w:left w:val="single" w:sz="12" w:space="0" w:color="000000"/>
              <w:bottom w:val="single" w:sz="4" w:space="0" w:color="000000"/>
              <w:right w:val="single" w:sz="4" w:space="0" w:color="000000"/>
            </w:tcBorders>
            <w:shd w:val="clear" w:color="auto" w:fill="auto"/>
            <w:vAlign w:val="bottom"/>
          </w:tcPr>
          <w:p w:rsidR="00B91EE9" w:rsidRPr="00C50463" w:rsidRDefault="00121FB5" w:rsidP="00C50463">
            <w:pPr>
              <w:pStyle w:val="Normal1"/>
              <w:spacing w:after="0" w:line="240" w:lineRule="auto"/>
              <w:rPr>
                <w:color w:val="000000"/>
              </w:rPr>
            </w:pPr>
            <w:r w:rsidRPr="00C50463">
              <w:rPr>
                <w:color w:val="000000"/>
              </w:rPr>
              <w:t>FYROM</w:t>
            </w:r>
          </w:p>
        </w:tc>
        <w:tc>
          <w:tcPr>
            <w:tcW w:w="1440" w:type="dxa"/>
            <w:tcBorders>
              <w:top w:val="nil"/>
              <w:left w:val="nil"/>
              <w:bottom w:val="single" w:sz="4" w:space="0" w:color="000000"/>
              <w:right w:val="single" w:sz="4" w:space="0" w:color="000000"/>
            </w:tcBorders>
            <w:shd w:val="clear" w:color="auto" w:fill="auto"/>
            <w:vAlign w:val="bottom"/>
          </w:tcPr>
          <w:p w:rsidR="00B91EE9" w:rsidRPr="00C50463" w:rsidRDefault="00121FB5" w:rsidP="00C50463">
            <w:pPr>
              <w:pStyle w:val="Normal1"/>
              <w:spacing w:after="0" w:line="240" w:lineRule="auto"/>
              <w:jc w:val="center"/>
              <w:rPr>
                <w:color w:val="000000"/>
              </w:rPr>
            </w:pPr>
            <w:r w:rsidRPr="00C50463">
              <w:rPr>
                <w:color w:val="000000"/>
              </w:rPr>
              <w:t>14</w:t>
            </w:r>
          </w:p>
        </w:tc>
        <w:tc>
          <w:tcPr>
            <w:tcW w:w="1440" w:type="dxa"/>
            <w:tcBorders>
              <w:top w:val="nil"/>
              <w:left w:val="nil"/>
              <w:bottom w:val="single" w:sz="4" w:space="0" w:color="000000"/>
              <w:right w:val="single" w:sz="12" w:space="0" w:color="000000"/>
            </w:tcBorders>
            <w:shd w:val="clear" w:color="auto" w:fill="auto"/>
            <w:vAlign w:val="bottom"/>
          </w:tcPr>
          <w:p w:rsidR="00B91EE9" w:rsidRPr="00C50463" w:rsidRDefault="00121FB5" w:rsidP="00C50463">
            <w:pPr>
              <w:pStyle w:val="Normal1"/>
              <w:spacing w:after="0" w:line="240" w:lineRule="auto"/>
              <w:jc w:val="center"/>
              <w:rPr>
                <w:color w:val="000000"/>
              </w:rPr>
            </w:pPr>
            <w:r w:rsidRPr="00C50463">
              <w:rPr>
                <w:color w:val="000000"/>
              </w:rPr>
              <w:t>4</w:t>
            </w:r>
          </w:p>
        </w:tc>
        <w:tc>
          <w:tcPr>
            <w:tcW w:w="1530" w:type="dxa"/>
            <w:tcBorders>
              <w:top w:val="nil"/>
              <w:left w:val="single" w:sz="12" w:space="0" w:color="000000"/>
              <w:bottom w:val="single" w:sz="4" w:space="0" w:color="000000"/>
              <w:right w:val="single" w:sz="4" w:space="0" w:color="000000"/>
            </w:tcBorders>
            <w:shd w:val="clear" w:color="auto" w:fill="auto"/>
            <w:vAlign w:val="bottom"/>
          </w:tcPr>
          <w:p w:rsidR="00B91EE9" w:rsidRPr="00C50463" w:rsidRDefault="00121FB5" w:rsidP="00C50463">
            <w:pPr>
              <w:pStyle w:val="Normal1"/>
              <w:spacing w:after="0" w:line="240" w:lineRule="auto"/>
              <w:rPr>
                <w:color w:val="000000"/>
              </w:rPr>
            </w:pPr>
            <w:r w:rsidRPr="00C50463">
              <w:rPr>
                <w:color w:val="000000"/>
              </w:rPr>
              <w:t>Slovakia</w:t>
            </w:r>
          </w:p>
        </w:tc>
        <w:tc>
          <w:tcPr>
            <w:tcW w:w="1348" w:type="dxa"/>
            <w:tcBorders>
              <w:top w:val="nil"/>
              <w:left w:val="nil"/>
              <w:bottom w:val="single" w:sz="4" w:space="0" w:color="000000"/>
              <w:right w:val="single" w:sz="4" w:space="0" w:color="000000"/>
            </w:tcBorders>
            <w:shd w:val="clear" w:color="auto" w:fill="auto"/>
            <w:vAlign w:val="bottom"/>
          </w:tcPr>
          <w:p w:rsidR="00B91EE9" w:rsidRPr="00C50463" w:rsidRDefault="00121FB5" w:rsidP="00C50463">
            <w:pPr>
              <w:pStyle w:val="Normal1"/>
              <w:spacing w:after="0" w:line="240" w:lineRule="auto"/>
              <w:jc w:val="center"/>
              <w:rPr>
                <w:color w:val="000000"/>
              </w:rPr>
            </w:pPr>
            <w:r w:rsidRPr="00C50463">
              <w:rPr>
                <w:color w:val="000000"/>
              </w:rPr>
              <w:t>23</w:t>
            </w:r>
          </w:p>
        </w:tc>
        <w:tc>
          <w:tcPr>
            <w:tcW w:w="1442" w:type="dxa"/>
            <w:tcBorders>
              <w:top w:val="nil"/>
              <w:left w:val="nil"/>
              <w:bottom w:val="single" w:sz="4" w:space="0" w:color="000000"/>
              <w:right w:val="single" w:sz="12" w:space="0" w:color="000000"/>
            </w:tcBorders>
            <w:shd w:val="clear" w:color="auto" w:fill="auto"/>
            <w:vAlign w:val="bottom"/>
          </w:tcPr>
          <w:p w:rsidR="00B91EE9" w:rsidRPr="00C50463" w:rsidRDefault="00121FB5" w:rsidP="00C50463">
            <w:pPr>
              <w:pStyle w:val="Normal1"/>
              <w:spacing w:after="0" w:line="240" w:lineRule="auto"/>
              <w:jc w:val="center"/>
              <w:rPr>
                <w:color w:val="000000"/>
              </w:rPr>
            </w:pPr>
            <w:r w:rsidRPr="00C50463">
              <w:rPr>
                <w:color w:val="000000"/>
              </w:rPr>
              <w:t>16</w:t>
            </w:r>
          </w:p>
        </w:tc>
      </w:tr>
      <w:tr w:rsidR="00B91EE9" w:rsidTr="004F2C12">
        <w:trPr>
          <w:trHeight w:val="300"/>
          <w:jc w:val="center"/>
        </w:trPr>
        <w:tc>
          <w:tcPr>
            <w:tcW w:w="1592" w:type="dxa"/>
            <w:tcBorders>
              <w:top w:val="single" w:sz="4" w:space="0" w:color="000000"/>
              <w:left w:val="single" w:sz="12" w:space="0" w:color="000000"/>
              <w:bottom w:val="single" w:sz="4" w:space="0" w:color="000000"/>
              <w:right w:val="single" w:sz="4" w:space="0" w:color="000000"/>
            </w:tcBorders>
            <w:shd w:val="clear" w:color="auto" w:fill="DAEEF3"/>
            <w:vAlign w:val="bottom"/>
          </w:tcPr>
          <w:p w:rsidR="00B91EE9" w:rsidRPr="00C50463" w:rsidRDefault="00121FB5" w:rsidP="00C50463">
            <w:pPr>
              <w:pStyle w:val="Normal1"/>
              <w:spacing w:after="0" w:line="240" w:lineRule="auto"/>
              <w:rPr>
                <w:color w:val="000000"/>
              </w:rPr>
            </w:pPr>
            <w:r w:rsidRPr="00C50463">
              <w:rPr>
                <w:color w:val="000000"/>
              </w:rPr>
              <w:t>Germany</w:t>
            </w:r>
          </w:p>
        </w:tc>
        <w:tc>
          <w:tcPr>
            <w:tcW w:w="1440" w:type="dxa"/>
            <w:tcBorders>
              <w:top w:val="single" w:sz="4" w:space="0" w:color="000000"/>
              <w:left w:val="single" w:sz="4" w:space="0" w:color="000000"/>
              <w:bottom w:val="single" w:sz="4" w:space="0" w:color="000000"/>
              <w:right w:val="single" w:sz="4" w:space="0" w:color="000000"/>
            </w:tcBorders>
            <w:shd w:val="clear" w:color="auto" w:fill="DAEEF3"/>
            <w:vAlign w:val="bottom"/>
          </w:tcPr>
          <w:p w:rsidR="00B91EE9" w:rsidRPr="00C50463" w:rsidRDefault="00121FB5" w:rsidP="00C50463">
            <w:pPr>
              <w:pStyle w:val="Normal1"/>
              <w:spacing w:after="0" w:line="240" w:lineRule="auto"/>
              <w:jc w:val="center"/>
              <w:rPr>
                <w:color w:val="000000"/>
              </w:rPr>
            </w:pPr>
            <w:r w:rsidRPr="00C50463">
              <w:rPr>
                <w:color w:val="000000"/>
              </w:rPr>
              <w:t>78</w:t>
            </w:r>
          </w:p>
        </w:tc>
        <w:tc>
          <w:tcPr>
            <w:tcW w:w="1440" w:type="dxa"/>
            <w:tcBorders>
              <w:top w:val="single" w:sz="4" w:space="0" w:color="000000"/>
              <w:left w:val="single" w:sz="4" w:space="0" w:color="000000"/>
              <w:bottom w:val="single" w:sz="4" w:space="0" w:color="000000"/>
              <w:right w:val="single" w:sz="12" w:space="0" w:color="000000"/>
            </w:tcBorders>
            <w:shd w:val="clear" w:color="auto" w:fill="DAEEF3"/>
            <w:vAlign w:val="bottom"/>
          </w:tcPr>
          <w:p w:rsidR="00B91EE9" w:rsidRPr="00C50463" w:rsidRDefault="00121FB5" w:rsidP="00C50463">
            <w:pPr>
              <w:pStyle w:val="Normal1"/>
              <w:spacing w:after="0" w:line="240" w:lineRule="auto"/>
              <w:jc w:val="center"/>
              <w:rPr>
                <w:color w:val="000000"/>
              </w:rPr>
            </w:pPr>
            <w:r w:rsidRPr="00C50463">
              <w:rPr>
                <w:color w:val="000000"/>
              </w:rPr>
              <w:t>10</w:t>
            </w:r>
          </w:p>
        </w:tc>
        <w:tc>
          <w:tcPr>
            <w:tcW w:w="1530" w:type="dxa"/>
            <w:tcBorders>
              <w:top w:val="single" w:sz="4" w:space="0" w:color="000000"/>
              <w:left w:val="single" w:sz="12" w:space="0" w:color="000000"/>
              <w:bottom w:val="single" w:sz="4" w:space="0" w:color="000000"/>
              <w:right w:val="single" w:sz="4" w:space="0" w:color="000000"/>
            </w:tcBorders>
            <w:shd w:val="clear" w:color="auto" w:fill="DAEEF3"/>
            <w:vAlign w:val="bottom"/>
          </w:tcPr>
          <w:p w:rsidR="00B91EE9" w:rsidRPr="00C50463" w:rsidRDefault="00121FB5" w:rsidP="00C50463">
            <w:pPr>
              <w:pStyle w:val="Normal1"/>
              <w:spacing w:after="0" w:line="240" w:lineRule="auto"/>
              <w:rPr>
                <w:color w:val="000000"/>
              </w:rPr>
            </w:pPr>
            <w:r w:rsidRPr="00C50463">
              <w:rPr>
                <w:color w:val="000000"/>
              </w:rPr>
              <w:t>Slovenia</w:t>
            </w:r>
          </w:p>
        </w:tc>
        <w:tc>
          <w:tcPr>
            <w:tcW w:w="1348" w:type="dxa"/>
            <w:tcBorders>
              <w:top w:val="single" w:sz="4" w:space="0" w:color="000000"/>
              <w:left w:val="single" w:sz="4" w:space="0" w:color="000000"/>
              <w:bottom w:val="single" w:sz="4" w:space="0" w:color="000000"/>
              <w:right w:val="single" w:sz="4" w:space="0" w:color="000000"/>
            </w:tcBorders>
            <w:shd w:val="clear" w:color="auto" w:fill="DAEEF3"/>
            <w:vAlign w:val="bottom"/>
          </w:tcPr>
          <w:p w:rsidR="00B91EE9" w:rsidRPr="00C50463" w:rsidRDefault="00121FB5" w:rsidP="00C50463">
            <w:pPr>
              <w:pStyle w:val="Normal1"/>
              <w:spacing w:after="0" w:line="240" w:lineRule="auto"/>
              <w:jc w:val="center"/>
              <w:rPr>
                <w:color w:val="000000"/>
              </w:rPr>
            </w:pPr>
            <w:r w:rsidRPr="00C50463">
              <w:rPr>
                <w:color w:val="000000"/>
              </w:rPr>
              <w:t>18</w:t>
            </w:r>
          </w:p>
        </w:tc>
        <w:tc>
          <w:tcPr>
            <w:tcW w:w="1442" w:type="dxa"/>
            <w:tcBorders>
              <w:top w:val="single" w:sz="4" w:space="0" w:color="000000"/>
              <w:left w:val="single" w:sz="4" w:space="0" w:color="000000"/>
              <w:bottom w:val="single" w:sz="4" w:space="0" w:color="000000"/>
              <w:right w:val="single" w:sz="12" w:space="0" w:color="000000"/>
            </w:tcBorders>
            <w:shd w:val="clear" w:color="auto" w:fill="DAEEF3"/>
            <w:vAlign w:val="bottom"/>
          </w:tcPr>
          <w:p w:rsidR="00B91EE9" w:rsidRPr="00C50463" w:rsidRDefault="00121FB5" w:rsidP="00C50463">
            <w:pPr>
              <w:pStyle w:val="Normal1"/>
              <w:spacing w:after="0" w:line="240" w:lineRule="auto"/>
              <w:jc w:val="center"/>
              <w:rPr>
                <w:color w:val="000000"/>
              </w:rPr>
            </w:pPr>
            <w:r w:rsidRPr="00C50463">
              <w:rPr>
                <w:color w:val="000000"/>
              </w:rPr>
              <w:t>5</w:t>
            </w:r>
          </w:p>
        </w:tc>
      </w:tr>
      <w:tr w:rsidR="00B91EE9" w:rsidTr="004F2C12">
        <w:trPr>
          <w:trHeight w:val="300"/>
          <w:jc w:val="center"/>
        </w:trPr>
        <w:tc>
          <w:tcPr>
            <w:tcW w:w="1592" w:type="dxa"/>
            <w:tcBorders>
              <w:top w:val="nil"/>
              <w:left w:val="single" w:sz="12" w:space="0" w:color="000000"/>
              <w:bottom w:val="single" w:sz="4" w:space="0" w:color="000000"/>
              <w:right w:val="single" w:sz="4" w:space="0" w:color="000000"/>
            </w:tcBorders>
            <w:shd w:val="clear" w:color="auto" w:fill="auto"/>
            <w:vAlign w:val="bottom"/>
          </w:tcPr>
          <w:p w:rsidR="00B91EE9" w:rsidRPr="00C50463" w:rsidRDefault="00121FB5" w:rsidP="00C50463">
            <w:pPr>
              <w:pStyle w:val="Normal1"/>
              <w:spacing w:after="0" w:line="240" w:lineRule="auto"/>
              <w:rPr>
                <w:color w:val="000000"/>
              </w:rPr>
            </w:pPr>
            <w:r w:rsidRPr="00C50463">
              <w:rPr>
                <w:color w:val="000000"/>
              </w:rPr>
              <w:t>Greece</w:t>
            </w:r>
          </w:p>
        </w:tc>
        <w:tc>
          <w:tcPr>
            <w:tcW w:w="1440" w:type="dxa"/>
            <w:tcBorders>
              <w:top w:val="nil"/>
              <w:left w:val="nil"/>
              <w:bottom w:val="single" w:sz="4" w:space="0" w:color="000000"/>
              <w:right w:val="single" w:sz="4" w:space="0" w:color="000000"/>
            </w:tcBorders>
            <w:shd w:val="clear" w:color="auto" w:fill="auto"/>
            <w:vAlign w:val="bottom"/>
          </w:tcPr>
          <w:p w:rsidR="00B91EE9" w:rsidRPr="00C50463" w:rsidRDefault="00121FB5" w:rsidP="00C50463">
            <w:pPr>
              <w:pStyle w:val="Normal1"/>
              <w:spacing w:after="0" w:line="240" w:lineRule="auto"/>
              <w:jc w:val="center"/>
              <w:rPr>
                <w:color w:val="000000"/>
              </w:rPr>
            </w:pPr>
            <w:r w:rsidRPr="00C50463">
              <w:rPr>
                <w:color w:val="000000"/>
              </w:rPr>
              <w:t>84</w:t>
            </w:r>
          </w:p>
        </w:tc>
        <w:tc>
          <w:tcPr>
            <w:tcW w:w="1440" w:type="dxa"/>
            <w:tcBorders>
              <w:top w:val="nil"/>
              <w:left w:val="nil"/>
              <w:bottom w:val="single" w:sz="4" w:space="0" w:color="000000"/>
              <w:right w:val="single" w:sz="12" w:space="0" w:color="000000"/>
            </w:tcBorders>
            <w:shd w:val="clear" w:color="auto" w:fill="auto"/>
            <w:vAlign w:val="bottom"/>
          </w:tcPr>
          <w:p w:rsidR="00B91EE9" w:rsidRPr="00C50463" w:rsidRDefault="00121FB5" w:rsidP="00C50463">
            <w:pPr>
              <w:pStyle w:val="Normal1"/>
              <w:spacing w:after="0" w:line="240" w:lineRule="auto"/>
              <w:jc w:val="center"/>
              <w:rPr>
                <w:color w:val="000000"/>
              </w:rPr>
            </w:pPr>
            <w:r w:rsidRPr="00C50463">
              <w:rPr>
                <w:color w:val="000000"/>
              </w:rPr>
              <w:t>14</w:t>
            </w:r>
          </w:p>
        </w:tc>
        <w:tc>
          <w:tcPr>
            <w:tcW w:w="1530" w:type="dxa"/>
            <w:tcBorders>
              <w:top w:val="nil"/>
              <w:left w:val="single" w:sz="12" w:space="0" w:color="000000"/>
              <w:bottom w:val="single" w:sz="4" w:space="0" w:color="000000"/>
              <w:right w:val="single" w:sz="4" w:space="0" w:color="000000"/>
            </w:tcBorders>
            <w:shd w:val="clear" w:color="auto" w:fill="auto"/>
            <w:vAlign w:val="bottom"/>
          </w:tcPr>
          <w:p w:rsidR="00B91EE9" w:rsidRPr="00C50463" w:rsidRDefault="00121FB5" w:rsidP="00C50463">
            <w:pPr>
              <w:pStyle w:val="Normal1"/>
              <w:spacing w:after="0" w:line="240" w:lineRule="auto"/>
              <w:rPr>
                <w:color w:val="000000"/>
              </w:rPr>
            </w:pPr>
            <w:r w:rsidRPr="00C50463">
              <w:rPr>
                <w:color w:val="000000"/>
              </w:rPr>
              <w:t>Spain</w:t>
            </w:r>
          </w:p>
        </w:tc>
        <w:tc>
          <w:tcPr>
            <w:tcW w:w="1348" w:type="dxa"/>
            <w:tcBorders>
              <w:top w:val="nil"/>
              <w:left w:val="nil"/>
              <w:bottom w:val="single" w:sz="4" w:space="0" w:color="000000"/>
              <w:right w:val="single" w:sz="4" w:space="0" w:color="000000"/>
            </w:tcBorders>
            <w:shd w:val="clear" w:color="auto" w:fill="auto"/>
            <w:vAlign w:val="bottom"/>
          </w:tcPr>
          <w:p w:rsidR="00B91EE9" w:rsidRPr="00C50463" w:rsidRDefault="00121FB5" w:rsidP="00C50463">
            <w:pPr>
              <w:pStyle w:val="Normal1"/>
              <w:spacing w:after="0" w:line="240" w:lineRule="auto"/>
              <w:jc w:val="center"/>
              <w:rPr>
                <w:color w:val="000000"/>
              </w:rPr>
            </w:pPr>
            <w:r w:rsidRPr="00C50463">
              <w:rPr>
                <w:color w:val="000000"/>
              </w:rPr>
              <w:t>190</w:t>
            </w:r>
          </w:p>
        </w:tc>
        <w:tc>
          <w:tcPr>
            <w:tcW w:w="1442" w:type="dxa"/>
            <w:tcBorders>
              <w:top w:val="nil"/>
              <w:left w:val="nil"/>
              <w:bottom w:val="single" w:sz="4" w:space="0" w:color="000000"/>
              <w:right w:val="single" w:sz="12" w:space="0" w:color="000000"/>
            </w:tcBorders>
            <w:shd w:val="clear" w:color="auto" w:fill="auto"/>
            <w:vAlign w:val="bottom"/>
          </w:tcPr>
          <w:p w:rsidR="00B91EE9" w:rsidRPr="00C50463" w:rsidRDefault="00121FB5" w:rsidP="00C50463">
            <w:pPr>
              <w:pStyle w:val="Normal1"/>
              <w:spacing w:after="0" w:line="240" w:lineRule="auto"/>
              <w:jc w:val="center"/>
              <w:rPr>
                <w:color w:val="000000"/>
              </w:rPr>
            </w:pPr>
            <w:r w:rsidRPr="00C50463">
              <w:rPr>
                <w:color w:val="000000"/>
              </w:rPr>
              <w:t>105</w:t>
            </w:r>
          </w:p>
        </w:tc>
      </w:tr>
      <w:tr w:rsidR="00B91EE9" w:rsidTr="004F2C12">
        <w:trPr>
          <w:trHeight w:val="300"/>
          <w:jc w:val="center"/>
        </w:trPr>
        <w:tc>
          <w:tcPr>
            <w:tcW w:w="1592" w:type="dxa"/>
            <w:tcBorders>
              <w:top w:val="single" w:sz="4" w:space="0" w:color="000000"/>
              <w:left w:val="single" w:sz="12" w:space="0" w:color="000000"/>
              <w:bottom w:val="single" w:sz="4" w:space="0" w:color="000000"/>
              <w:right w:val="single" w:sz="4" w:space="0" w:color="000000"/>
            </w:tcBorders>
            <w:shd w:val="clear" w:color="auto" w:fill="DAEEF3"/>
            <w:vAlign w:val="bottom"/>
          </w:tcPr>
          <w:p w:rsidR="00B91EE9" w:rsidRPr="00C50463" w:rsidRDefault="00121FB5" w:rsidP="00C50463">
            <w:pPr>
              <w:pStyle w:val="Normal1"/>
              <w:spacing w:after="0" w:line="240" w:lineRule="auto"/>
              <w:rPr>
                <w:color w:val="000000"/>
              </w:rPr>
            </w:pPr>
            <w:r w:rsidRPr="00C50463">
              <w:rPr>
                <w:color w:val="000000"/>
              </w:rPr>
              <w:t>Hungary</w:t>
            </w:r>
          </w:p>
        </w:tc>
        <w:tc>
          <w:tcPr>
            <w:tcW w:w="1440" w:type="dxa"/>
            <w:tcBorders>
              <w:top w:val="single" w:sz="4" w:space="0" w:color="000000"/>
              <w:left w:val="single" w:sz="4" w:space="0" w:color="000000"/>
              <w:bottom w:val="single" w:sz="4" w:space="0" w:color="000000"/>
              <w:right w:val="single" w:sz="4" w:space="0" w:color="000000"/>
            </w:tcBorders>
            <w:shd w:val="clear" w:color="auto" w:fill="DAEEF3"/>
            <w:vAlign w:val="bottom"/>
          </w:tcPr>
          <w:p w:rsidR="00B91EE9" w:rsidRPr="00C50463" w:rsidRDefault="00121FB5" w:rsidP="00C50463">
            <w:pPr>
              <w:pStyle w:val="Normal1"/>
              <w:spacing w:after="0" w:line="240" w:lineRule="auto"/>
              <w:jc w:val="center"/>
              <w:rPr>
                <w:color w:val="000000"/>
              </w:rPr>
            </w:pPr>
            <w:r w:rsidRPr="00C50463">
              <w:rPr>
                <w:color w:val="000000"/>
              </w:rPr>
              <w:t>33</w:t>
            </w:r>
          </w:p>
        </w:tc>
        <w:tc>
          <w:tcPr>
            <w:tcW w:w="1440" w:type="dxa"/>
            <w:tcBorders>
              <w:top w:val="single" w:sz="4" w:space="0" w:color="000000"/>
              <w:left w:val="single" w:sz="4" w:space="0" w:color="000000"/>
              <w:bottom w:val="single" w:sz="4" w:space="0" w:color="000000"/>
              <w:right w:val="single" w:sz="12" w:space="0" w:color="000000"/>
            </w:tcBorders>
            <w:shd w:val="clear" w:color="auto" w:fill="DAEEF3"/>
            <w:vAlign w:val="bottom"/>
          </w:tcPr>
          <w:p w:rsidR="00B91EE9" w:rsidRPr="00C50463" w:rsidRDefault="00121FB5" w:rsidP="00C50463">
            <w:pPr>
              <w:pStyle w:val="Normal1"/>
              <w:spacing w:after="0" w:line="240" w:lineRule="auto"/>
              <w:jc w:val="center"/>
              <w:rPr>
                <w:color w:val="000000"/>
              </w:rPr>
            </w:pPr>
            <w:r w:rsidRPr="00C50463">
              <w:rPr>
                <w:color w:val="000000"/>
              </w:rPr>
              <w:t>12</w:t>
            </w:r>
          </w:p>
        </w:tc>
        <w:tc>
          <w:tcPr>
            <w:tcW w:w="1530" w:type="dxa"/>
            <w:tcBorders>
              <w:top w:val="single" w:sz="4" w:space="0" w:color="000000"/>
              <w:left w:val="single" w:sz="12" w:space="0" w:color="000000"/>
              <w:bottom w:val="single" w:sz="4" w:space="0" w:color="000000"/>
              <w:right w:val="single" w:sz="4" w:space="0" w:color="000000"/>
            </w:tcBorders>
            <w:shd w:val="clear" w:color="auto" w:fill="DAEEF3"/>
            <w:vAlign w:val="bottom"/>
          </w:tcPr>
          <w:p w:rsidR="00B91EE9" w:rsidRPr="00C50463" w:rsidRDefault="00121FB5" w:rsidP="00C50463">
            <w:pPr>
              <w:pStyle w:val="Normal1"/>
              <w:spacing w:after="0" w:line="240" w:lineRule="auto"/>
              <w:rPr>
                <w:color w:val="000000"/>
              </w:rPr>
            </w:pPr>
            <w:r w:rsidRPr="00C50463">
              <w:rPr>
                <w:color w:val="000000"/>
              </w:rPr>
              <w:t>Sweden</w:t>
            </w:r>
          </w:p>
        </w:tc>
        <w:tc>
          <w:tcPr>
            <w:tcW w:w="1348" w:type="dxa"/>
            <w:tcBorders>
              <w:top w:val="single" w:sz="4" w:space="0" w:color="000000"/>
              <w:left w:val="single" w:sz="4" w:space="0" w:color="000000"/>
              <w:bottom w:val="single" w:sz="4" w:space="0" w:color="000000"/>
              <w:right w:val="single" w:sz="4" w:space="0" w:color="000000"/>
            </w:tcBorders>
            <w:shd w:val="clear" w:color="auto" w:fill="DAEEF3"/>
            <w:vAlign w:val="bottom"/>
          </w:tcPr>
          <w:p w:rsidR="00B91EE9" w:rsidRPr="00C50463" w:rsidRDefault="00121FB5" w:rsidP="00C50463">
            <w:pPr>
              <w:pStyle w:val="Normal1"/>
              <w:spacing w:after="0" w:line="240" w:lineRule="auto"/>
              <w:jc w:val="center"/>
              <w:rPr>
                <w:color w:val="000000"/>
              </w:rPr>
            </w:pPr>
            <w:r w:rsidRPr="00C50463">
              <w:rPr>
                <w:color w:val="000000"/>
              </w:rPr>
              <w:t>5</w:t>
            </w:r>
          </w:p>
        </w:tc>
        <w:tc>
          <w:tcPr>
            <w:tcW w:w="1442" w:type="dxa"/>
            <w:tcBorders>
              <w:top w:val="single" w:sz="4" w:space="0" w:color="000000"/>
              <w:left w:val="single" w:sz="4" w:space="0" w:color="000000"/>
              <w:bottom w:val="single" w:sz="4" w:space="0" w:color="000000"/>
              <w:right w:val="single" w:sz="12" w:space="0" w:color="000000"/>
            </w:tcBorders>
            <w:shd w:val="clear" w:color="auto" w:fill="DAEEF3"/>
            <w:vAlign w:val="bottom"/>
          </w:tcPr>
          <w:p w:rsidR="00B91EE9" w:rsidRPr="00C50463" w:rsidRDefault="00121FB5" w:rsidP="00C50463">
            <w:pPr>
              <w:pStyle w:val="Normal1"/>
              <w:spacing w:after="0" w:line="240" w:lineRule="auto"/>
              <w:jc w:val="center"/>
              <w:rPr>
                <w:color w:val="000000"/>
              </w:rPr>
            </w:pPr>
            <w:r w:rsidRPr="00C50463">
              <w:rPr>
                <w:color w:val="000000"/>
              </w:rPr>
              <w:t>0</w:t>
            </w:r>
          </w:p>
        </w:tc>
      </w:tr>
      <w:tr w:rsidR="00B91EE9" w:rsidTr="004F2C12">
        <w:trPr>
          <w:trHeight w:val="300"/>
          <w:jc w:val="center"/>
        </w:trPr>
        <w:tc>
          <w:tcPr>
            <w:tcW w:w="1592" w:type="dxa"/>
            <w:tcBorders>
              <w:top w:val="nil"/>
              <w:left w:val="single" w:sz="12" w:space="0" w:color="000000"/>
              <w:bottom w:val="single" w:sz="4" w:space="0" w:color="000000"/>
              <w:right w:val="single" w:sz="4" w:space="0" w:color="000000"/>
            </w:tcBorders>
            <w:shd w:val="clear" w:color="auto" w:fill="auto"/>
            <w:vAlign w:val="bottom"/>
          </w:tcPr>
          <w:p w:rsidR="00B91EE9" w:rsidRPr="00C50463" w:rsidRDefault="00121FB5" w:rsidP="00C50463">
            <w:pPr>
              <w:pStyle w:val="Normal1"/>
              <w:spacing w:after="0" w:line="240" w:lineRule="auto"/>
              <w:rPr>
                <w:color w:val="000000"/>
              </w:rPr>
            </w:pPr>
            <w:r w:rsidRPr="00C50463">
              <w:rPr>
                <w:color w:val="000000"/>
              </w:rPr>
              <w:t>Iceland</w:t>
            </w:r>
          </w:p>
        </w:tc>
        <w:tc>
          <w:tcPr>
            <w:tcW w:w="1440" w:type="dxa"/>
            <w:tcBorders>
              <w:top w:val="nil"/>
              <w:left w:val="nil"/>
              <w:bottom w:val="single" w:sz="4" w:space="0" w:color="000000"/>
              <w:right w:val="single" w:sz="4" w:space="0" w:color="000000"/>
            </w:tcBorders>
            <w:shd w:val="clear" w:color="auto" w:fill="auto"/>
            <w:vAlign w:val="bottom"/>
          </w:tcPr>
          <w:p w:rsidR="00B91EE9" w:rsidRPr="00C50463" w:rsidRDefault="00121FB5" w:rsidP="00C50463">
            <w:pPr>
              <w:pStyle w:val="Normal1"/>
              <w:spacing w:after="0" w:line="240" w:lineRule="auto"/>
              <w:jc w:val="center"/>
              <w:rPr>
                <w:color w:val="000000"/>
              </w:rPr>
            </w:pPr>
            <w:r w:rsidRPr="00C50463">
              <w:rPr>
                <w:color w:val="000000"/>
              </w:rPr>
              <w:t>9</w:t>
            </w:r>
          </w:p>
        </w:tc>
        <w:tc>
          <w:tcPr>
            <w:tcW w:w="1440" w:type="dxa"/>
            <w:tcBorders>
              <w:top w:val="nil"/>
              <w:left w:val="nil"/>
              <w:bottom w:val="single" w:sz="4" w:space="0" w:color="000000"/>
              <w:right w:val="single" w:sz="12" w:space="0" w:color="000000"/>
            </w:tcBorders>
            <w:shd w:val="clear" w:color="auto" w:fill="auto"/>
            <w:vAlign w:val="bottom"/>
          </w:tcPr>
          <w:p w:rsidR="00B91EE9" w:rsidRPr="00C50463" w:rsidRDefault="00121FB5" w:rsidP="00C50463">
            <w:pPr>
              <w:pStyle w:val="Normal1"/>
              <w:spacing w:after="0" w:line="240" w:lineRule="auto"/>
              <w:jc w:val="center"/>
              <w:rPr>
                <w:color w:val="000000"/>
              </w:rPr>
            </w:pPr>
            <w:r w:rsidRPr="00C50463">
              <w:rPr>
                <w:color w:val="000000"/>
              </w:rPr>
              <w:t>4</w:t>
            </w:r>
          </w:p>
        </w:tc>
        <w:tc>
          <w:tcPr>
            <w:tcW w:w="1530" w:type="dxa"/>
            <w:tcBorders>
              <w:top w:val="nil"/>
              <w:left w:val="single" w:sz="12" w:space="0" w:color="000000"/>
              <w:bottom w:val="single" w:sz="4" w:space="0" w:color="000000"/>
              <w:right w:val="single" w:sz="4" w:space="0" w:color="000000"/>
            </w:tcBorders>
            <w:shd w:val="clear" w:color="auto" w:fill="auto"/>
            <w:vAlign w:val="bottom"/>
          </w:tcPr>
          <w:p w:rsidR="00B91EE9" w:rsidRPr="00C50463" w:rsidRDefault="00121FB5" w:rsidP="00C50463">
            <w:pPr>
              <w:pStyle w:val="Normal1"/>
              <w:spacing w:after="0" w:line="240" w:lineRule="auto"/>
              <w:rPr>
                <w:color w:val="000000"/>
              </w:rPr>
            </w:pPr>
            <w:r w:rsidRPr="00C50463">
              <w:rPr>
                <w:color w:val="000000"/>
              </w:rPr>
              <w:t>Switzerland</w:t>
            </w:r>
          </w:p>
        </w:tc>
        <w:tc>
          <w:tcPr>
            <w:tcW w:w="1348" w:type="dxa"/>
            <w:tcBorders>
              <w:top w:val="nil"/>
              <w:left w:val="nil"/>
              <w:bottom w:val="single" w:sz="4" w:space="0" w:color="000000"/>
              <w:right w:val="single" w:sz="4" w:space="0" w:color="000000"/>
            </w:tcBorders>
            <w:shd w:val="clear" w:color="auto" w:fill="auto"/>
            <w:vAlign w:val="bottom"/>
          </w:tcPr>
          <w:p w:rsidR="00B91EE9" w:rsidRPr="00C50463" w:rsidRDefault="00121FB5" w:rsidP="00C50463">
            <w:pPr>
              <w:pStyle w:val="Normal1"/>
              <w:spacing w:after="0" w:line="240" w:lineRule="auto"/>
              <w:jc w:val="center"/>
              <w:rPr>
                <w:color w:val="000000"/>
              </w:rPr>
            </w:pPr>
            <w:r w:rsidRPr="00C50463">
              <w:rPr>
                <w:color w:val="000000"/>
              </w:rPr>
              <w:t>67</w:t>
            </w:r>
          </w:p>
        </w:tc>
        <w:tc>
          <w:tcPr>
            <w:tcW w:w="1442" w:type="dxa"/>
            <w:tcBorders>
              <w:top w:val="nil"/>
              <w:left w:val="nil"/>
              <w:bottom w:val="single" w:sz="4" w:space="0" w:color="000000"/>
              <w:right w:val="single" w:sz="12" w:space="0" w:color="000000"/>
            </w:tcBorders>
            <w:shd w:val="clear" w:color="auto" w:fill="auto"/>
            <w:vAlign w:val="bottom"/>
          </w:tcPr>
          <w:p w:rsidR="00B91EE9" w:rsidRPr="00C50463" w:rsidRDefault="00121FB5" w:rsidP="00C50463">
            <w:pPr>
              <w:pStyle w:val="Normal1"/>
              <w:spacing w:after="0" w:line="240" w:lineRule="auto"/>
              <w:jc w:val="center"/>
              <w:rPr>
                <w:color w:val="000000"/>
              </w:rPr>
            </w:pPr>
            <w:r w:rsidRPr="00C50463">
              <w:rPr>
                <w:color w:val="000000"/>
              </w:rPr>
              <w:t>7</w:t>
            </w:r>
          </w:p>
        </w:tc>
      </w:tr>
      <w:tr w:rsidR="00B91EE9" w:rsidTr="004F2C12">
        <w:trPr>
          <w:trHeight w:val="300"/>
          <w:jc w:val="center"/>
        </w:trPr>
        <w:tc>
          <w:tcPr>
            <w:tcW w:w="1592" w:type="dxa"/>
            <w:tcBorders>
              <w:top w:val="single" w:sz="4" w:space="0" w:color="000000"/>
              <w:left w:val="single" w:sz="12" w:space="0" w:color="000000"/>
              <w:bottom w:val="single" w:sz="4" w:space="0" w:color="000000"/>
              <w:right w:val="single" w:sz="4" w:space="0" w:color="000000"/>
            </w:tcBorders>
            <w:shd w:val="clear" w:color="auto" w:fill="DAEEF3"/>
            <w:vAlign w:val="bottom"/>
          </w:tcPr>
          <w:p w:rsidR="00B91EE9" w:rsidRPr="00C50463" w:rsidRDefault="00121FB5" w:rsidP="00C50463">
            <w:pPr>
              <w:pStyle w:val="Normal1"/>
              <w:spacing w:after="0" w:line="240" w:lineRule="auto"/>
              <w:rPr>
                <w:color w:val="000000"/>
              </w:rPr>
            </w:pPr>
            <w:r w:rsidRPr="00C50463">
              <w:rPr>
                <w:color w:val="000000"/>
              </w:rPr>
              <w:t>Ireland</w:t>
            </w:r>
          </w:p>
        </w:tc>
        <w:tc>
          <w:tcPr>
            <w:tcW w:w="1440" w:type="dxa"/>
            <w:tcBorders>
              <w:top w:val="single" w:sz="4" w:space="0" w:color="000000"/>
              <w:left w:val="single" w:sz="4" w:space="0" w:color="000000"/>
              <w:bottom w:val="single" w:sz="4" w:space="0" w:color="000000"/>
              <w:right w:val="single" w:sz="4" w:space="0" w:color="000000"/>
            </w:tcBorders>
            <w:shd w:val="clear" w:color="auto" w:fill="DAEEF3"/>
            <w:vAlign w:val="bottom"/>
          </w:tcPr>
          <w:p w:rsidR="00B91EE9" w:rsidRPr="00C50463" w:rsidRDefault="00121FB5" w:rsidP="00C50463">
            <w:pPr>
              <w:pStyle w:val="Normal1"/>
              <w:spacing w:after="0" w:line="240" w:lineRule="auto"/>
              <w:jc w:val="center"/>
              <w:rPr>
                <w:color w:val="000000"/>
              </w:rPr>
            </w:pPr>
            <w:r w:rsidRPr="00C50463">
              <w:rPr>
                <w:color w:val="000000"/>
              </w:rPr>
              <w:t>51</w:t>
            </w:r>
          </w:p>
        </w:tc>
        <w:tc>
          <w:tcPr>
            <w:tcW w:w="1440" w:type="dxa"/>
            <w:tcBorders>
              <w:top w:val="single" w:sz="4" w:space="0" w:color="000000"/>
              <w:left w:val="single" w:sz="4" w:space="0" w:color="000000"/>
              <w:bottom w:val="single" w:sz="4" w:space="0" w:color="000000"/>
              <w:right w:val="single" w:sz="12" w:space="0" w:color="000000"/>
            </w:tcBorders>
            <w:shd w:val="clear" w:color="auto" w:fill="DAEEF3"/>
            <w:vAlign w:val="bottom"/>
          </w:tcPr>
          <w:p w:rsidR="00B91EE9" w:rsidRPr="00C50463" w:rsidRDefault="00121FB5" w:rsidP="00C50463">
            <w:pPr>
              <w:pStyle w:val="Normal1"/>
              <w:spacing w:after="0" w:line="240" w:lineRule="auto"/>
              <w:jc w:val="center"/>
              <w:rPr>
                <w:color w:val="000000"/>
              </w:rPr>
            </w:pPr>
            <w:r w:rsidRPr="00C50463">
              <w:rPr>
                <w:color w:val="000000"/>
              </w:rPr>
              <w:t>47</w:t>
            </w:r>
          </w:p>
        </w:tc>
        <w:tc>
          <w:tcPr>
            <w:tcW w:w="1530" w:type="dxa"/>
            <w:tcBorders>
              <w:top w:val="single" w:sz="4" w:space="0" w:color="000000"/>
              <w:left w:val="single" w:sz="12" w:space="0" w:color="000000"/>
              <w:bottom w:val="single" w:sz="4" w:space="0" w:color="000000"/>
              <w:right w:val="single" w:sz="4" w:space="0" w:color="000000"/>
            </w:tcBorders>
            <w:shd w:val="clear" w:color="auto" w:fill="DAEEF3"/>
            <w:vAlign w:val="bottom"/>
          </w:tcPr>
          <w:p w:rsidR="00B91EE9" w:rsidRPr="00C50463" w:rsidRDefault="00121FB5" w:rsidP="00C50463">
            <w:pPr>
              <w:pStyle w:val="Normal1"/>
              <w:spacing w:after="0" w:line="240" w:lineRule="auto"/>
              <w:rPr>
                <w:color w:val="000000"/>
              </w:rPr>
            </w:pPr>
            <w:r w:rsidRPr="00C50463">
              <w:rPr>
                <w:color w:val="000000"/>
              </w:rPr>
              <w:t>Turkey</w:t>
            </w:r>
          </w:p>
        </w:tc>
        <w:tc>
          <w:tcPr>
            <w:tcW w:w="1348" w:type="dxa"/>
            <w:tcBorders>
              <w:top w:val="single" w:sz="4" w:space="0" w:color="000000"/>
              <w:left w:val="single" w:sz="4" w:space="0" w:color="000000"/>
              <w:bottom w:val="single" w:sz="4" w:space="0" w:color="000000"/>
              <w:right w:val="single" w:sz="4" w:space="0" w:color="000000"/>
            </w:tcBorders>
            <w:shd w:val="clear" w:color="auto" w:fill="DAEEF3"/>
            <w:vAlign w:val="bottom"/>
          </w:tcPr>
          <w:p w:rsidR="00B91EE9" w:rsidRPr="00C50463" w:rsidRDefault="00121FB5" w:rsidP="00C50463">
            <w:pPr>
              <w:pStyle w:val="Normal1"/>
              <w:spacing w:after="0" w:line="240" w:lineRule="auto"/>
              <w:jc w:val="center"/>
              <w:rPr>
                <w:color w:val="000000"/>
              </w:rPr>
            </w:pPr>
            <w:r w:rsidRPr="00C50463">
              <w:rPr>
                <w:color w:val="000000"/>
              </w:rPr>
              <w:t>61</w:t>
            </w:r>
          </w:p>
        </w:tc>
        <w:tc>
          <w:tcPr>
            <w:tcW w:w="1442" w:type="dxa"/>
            <w:tcBorders>
              <w:top w:val="single" w:sz="4" w:space="0" w:color="000000"/>
              <w:left w:val="single" w:sz="4" w:space="0" w:color="000000"/>
              <w:bottom w:val="single" w:sz="4" w:space="0" w:color="000000"/>
              <w:right w:val="single" w:sz="12" w:space="0" w:color="000000"/>
            </w:tcBorders>
            <w:shd w:val="clear" w:color="auto" w:fill="DAEEF3"/>
            <w:vAlign w:val="bottom"/>
          </w:tcPr>
          <w:p w:rsidR="00B91EE9" w:rsidRPr="00C50463" w:rsidRDefault="00121FB5" w:rsidP="00C50463">
            <w:pPr>
              <w:pStyle w:val="Normal1"/>
              <w:spacing w:after="0" w:line="240" w:lineRule="auto"/>
              <w:jc w:val="center"/>
              <w:rPr>
                <w:color w:val="000000"/>
              </w:rPr>
            </w:pPr>
            <w:r w:rsidRPr="00C50463">
              <w:rPr>
                <w:color w:val="000000"/>
              </w:rPr>
              <w:t>5</w:t>
            </w:r>
          </w:p>
        </w:tc>
      </w:tr>
      <w:tr w:rsidR="00B91EE9" w:rsidTr="004F2C12">
        <w:trPr>
          <w:trHeight w:val="300"/>
          <w:jc w:val="center"/>
        </w:trPr>
        <w:tc>
          <w:tcPr>
            <w:tcW w:w="1592" w:type="dxa"/>
            <w:tcBorders>
              <w:top w:val="nil"/>
              <w:left w:val="single" w:sz="12" w:space="0" w:color="000000"/>
              <w:bottom w:val="single" w:sz="12" w:space="0" w:color="000000"/>
              <w:right w:val="single" w:sz="4" w:space="0" w:color="000000"/>
            </w:tcBorders>
            <w:shd w:val="clear" w:color="auto" w:fill="auto"/>
            <w:vAlign w:val="bottom"/>
          </w:tcPr>
          <w:p w:rsidR="00B91EE9" w:rsidRPr="00C50463" w:rsidRDefault="00121FB5" w:rsidP="00C50463">
            <w:pPr>
              <w:pStyle w:val="Normal1"/>
              <w:spacing w:after="0" w:line="240" w:lineRule="auto"/>
              <w:rPr>
                <w:color w:val="000000"/>
              </w:rPr>
            </w:pPr>
            <w:r w:rsidRPr="00C50463">
              <w:rPr>
                <w:color w:val="000000"/>
              </w:rPr>
              <w:t>Italy</w:t>
            </w:r>
          </w:p>
        </w:tc>
        <w:tc>
          <w:tcPr>
            <w:tcW w:w="1440" w:type="dxa"/>
            <w:tcBorders>
              <w:top w:val="nil"/>
              <w:left w:val="nil"/>
              <w:bottom w:val="single" w:sz="12" w:space="0" w:color="000000"/>
              <w:right w:val="single" w:sz="4" w:space="0" w:color="000000"/>
            </w:tcBorders>
            <w:shd w:val="clear" w:color="auto" w:fill="auto"/>
            <w:vAlign w:val="bottom"/>
          </w:tcPr>
          <w:p w:rsidR="00B91EE9" w:rsidRPr="00C50463" w:rsidRDefault="00121FB5" w:rsidP="00C50463">
            <w:pPr>
              <w:pStyle w:val="Normal1"/>
              <w:spacing w:after="0" w:line="240" w:lineRule="auto"/>
              <w:jc w:val="center"/>
              <w:rPr>
                <w:color w:val="000000"/>
              </w:rPr>
            </w:pPr>
            <w:r w:rsidRPr="00C50463">
              <w:rPr>
                <w:color w:val="000000"/>
              </w:rPr>
              <w:t>73</w:t>
            </w:r>
          </w:p>
        </w:tc>
        <w:tc>
          <w:tcPr>
            <w:tcW w:w="1440" w:type="dxa"/>
            <w:tcBorders>
              <w:top w:val="nil"/>
              <w:left w:val="nil"/>
              <w:bottom w:val="single" w:sz="12" w:space="0" w:color="000000"/>
              <w:right w:val="single" w:sz="12" w:space="0" w:color="000000"/>
            </w:tcBorders>
            <w:shd w:val="clear" w:color="auto" w:fill="auto"/>
            <w:vAlign w:val="bottom"/>
          </w:tcPr>
          <w:p w:rsidR="00B91EE9" w:rsidRPr="00C50463" w:rsidRDefault="00121FB5" w:rsidP="00C50463">
            <w:pPr>
              <w:pStyle w:val="Normal1"/>
              <w:spacing w:after="0" w:line="240" w:lineRule="auto"/>
              <w:jc w:val="center"/>
              <w:rPr>
                <w:color w:val="000000"/>
              </w:rPr>
            </w:pPr>
            <w:r w:rsidRPr="00C50463">
              <w:rPr>
                <w:color w:val="000000"/>
              </w:rPr>
              <w:t>41</w:t>
            </w:r>
          </w:p>
        </w:tc>
        <w:tc>
          <w:tcPr>
            <w:tcW w:w="1530" w:type="dxa"/>
            <w:tcBorders>
              <w:top w:val="nil"/>
              <w:left w:val="single" w:sz="12" w:space="0" w:color="000000"/>
              <w:bottom w:val="single" w:sz="12" w:space="0" w:color="000000"/>
              <w:right w:val="single" w:sz="4" w:space="0" w:color="000000"/>
            </w:tcBorders>
            <w:shd w:val="clear" w:color="auto" w:fill="auto"/>
            <w:vAlign w:val="bottom"/>
          </w:tcPr>
          <w:p w:rsidR="00B91EE9" w:rsidRPr="00C50463" w:rsidRDefault="00121FB5" w:rsidP="00C50463">
            <w:pPr>
              <w:pStyle w:val="Normal1"/>
              <w:spacing w:after="0" w:line="240" w:lineRule="auto"/>
              <w:rPr>
                <w:color w:val="000000"/>
              </w:rPr>
            </w:pPr>
            <w:r w:rsidRPr="00C50463">
              <w:rPr>
                <w:color w:val="000000"/>
              </w:rPr>
              <w:t>UK</w:t>
            </w:r>
          </w:p>
        </w:tc>
        <w:tc>
          <w:tcPr>
            <w:tcW w:w="1348" w:type="dxa"/>
            <w:tcBorders>
              <w:top w:val="nil"/>
              <w:left w:val="nil"/>
              <w:bottom w:val="single" w:sz="12" w:space="0" w:color="000000"/>
              <w:right w:val="single" w:sz="4" w:space="0" w:color="000000"/>
            </w:tcBorders>
            <w:shd w:val="clear" w:color="auto" w:fill="auto"/>
            <w:vAlign w:val="bottom"/>
          </w:tcPr>
          <w:p w:rsidR="00B91EE9" w:rsidRPr="00C50463" w:rsidRDefault="00121FB5" w:rsidP="00C50463">
            <w:pPr>
              <w:pStyle w:val="Normal1"/>
              <w:spacing w:after="0" w:line="240" w:lineRule="auto"/>
              <w:jc w:val="center"/>
              <w:rPr>
                <w:color w:val="000000"/>
              </w:rPr>
            </w:pPr>
            <w:r w:rsidRPr="00C50463">
              <w:rPr>
                <w:color w:val="000000"/>
              </w:rPr>
              <w:t>291</w:t>
            </w:r>
          </w:p>
        </w:tc>
        <w:tc>
          <w:tcPr>
            <w:tcW w:w="1442" w:type="dxa"/>
            <w:tcBorders>
              <w:top w:val="nil"/>
              <w:left w:val="nil"/>
              <w:bottom w:val="single" w:sz="12" w:space="0" w:color="000000"/>
              <w:right w:val="single" w:sz="12" w:space="0" w:color="000000"/>
            </w:tcBorders>
            <w:shd w:val="clear" w:color="auto" w:fill="auto"/>
            <w:vAlign w:val="bottom"/>
          </w:tcPr>
          <w:p w:rsidR="00B91EE9" w:rsidRPr="00C50463" w:rsidRDefault="00121FB5" w:rsidP="00C50463">
            <w:pPr>
              <w:pStyle w:val="Normal1"/>
              <w:keepNext/>
              <w:spacing w:after="0" w:line="240" w:lineRule="auto"/>
              <w:jc w:val="center"/>
              <w:rPr>
                <w:color w:val="000000"/>
              </w:rPr>
            </w:pPr>
            <w:r w:rsidRPr="00C50463">
              <w:rPr>
                <w:color w:val="000000"/>
              </w:rPr>
              <w:t>7</w:t>
            </w:r>
          </w:p>
        </w:tc>
      </w:tr>
    </w:tbl>
    <w:p w:rsidR="00B91EE9" w:rsidRDefault="00121FB5">
      <w:pPr>
        <w:pStyle w:val="Normal1"/>
        <w:pBdr>
          <w:top w:val="nil"/>
          <w:left w:val="nil"/>
          <w:bottom w:val="nil"/>
          <w:right w:val="nil"/>
          <w:between w:val="nil"/>
        </w:pBdr>
        <w:spacing w:line="240" w:lineRule="auto"/>
        <w:rPr>
          <w:rFonts w:ascii="Corbel" w:eastAsia="Corbel" w:hAnsi="Corbel" w:cs="Corbel"/>
          <w:i/>
          <w:color w:val="1F497D"/>
          <w:sz w:val="18"/>
          <w:szCs w:val="18"/>
        </w:rPr>
      </w:pPr>
      <w:r>
        <w:rPr>
          <w:i/>
          <w:color w:val="1F497D"/>
          <w:sz w:val="18"/>
          <w:szCs w:val="18"/>
        </w:rPr>
        <w:t>Table 1 Response rates by participating countries</w:t>
      </w:r>
    </w:p>
    <w:p w:rsidR="00B91EE9" w:rsidRDefault="00B91EE9">
      <w:pPr>
        <w:pStyle w:val="Normal1"/>
        <w:spacing w:after="0"/>
        <w:jc w:val="both"/>
        <w:rPr>
          <w:rFonts w:ascii="Corbel" w:eastAsia="Corbel" w:hAnsi="Corbel" w:cs="Corbel"/>
          <w:b/>
        </w:rPr>
      </w:pPr>
    </w:p>
    <w:p w:rsidR="00B91EE9" w:rsidRDefault="00D04460">
      <w:pPr>
        <w:pStyle w:val="Normal1"/>
        <w:spacing w:after="0"/>
        <w:jc w:val="both"/>
        <w:rPr>
          <w:rFonts w:ascii="Corbel" w:eastAsia="Corbel" w:hAnsi="Corbel" w:cs="Corbel"/>
          <w:b/>
        </w:rPr>
      </w:pPr>
      <w:r>
        <w:rPr>
          <w:rFonts w:ascii="Corbel" w:eastAsia="Corbel" w:hAnsi="Corbel" w:cs="Corbel"/>
          <w:b/>
        </w:rPr>
        <w:t>Medicine s</w:t>
      </w:r>
      <w:r w:rsidR="00121FB5">
        <w:rPr>
          <w:rFonts w:ascii="Corbel" w:eastAsia="Corbel" w:hAnsi="Corbel" w:cs="Corbel"/>
          <w:b/>
        </w:rPr>
        <w:t>horta</w:t>
      </w:r>
      <w:r>
        <w:rPr>
          <w:rFonts w:ascii="Corbel" w:eastAsia="Corbel" w:hAnsi="Corbel" w:cs="Corbel"/>
          <w:b/>
        </w:rPr>
        <w:t>ges and their e</w:t>
      </w:r>
      <w:r w:rsidR="00121FB5">
        <w:rPr>
          <w:rFonts w:ascii="Corbel" w:eastAsia="Corbel" w:hAnsi="Corbel" w:cs="Corbel"/>
          <w:b/>
        </w:rPr>
        <w:t>xtent</w:t>
      </w:r>
    </w:p>
    <w:p w:rsidR="00B91EE9" w:rsidRDefault="00B91EE9">
      <w:pPr>
        <w:pStyle w:val="Normal1"/>
        <w:spacing w:after="0"/>
        <w:jc w:val="both"/>
        <w:rPr>
          <w:rFonts w:ascii="Corbel" w:eastAsia="Corbel" w:hAnsi="Corbel" w:cs="Corbel"/>
          <w:b/>
        </w:rPr>
      </w:pPr>
    </w:p>
    <w:p w:rsidR="00B91EE9" w:rsidRDefault="00121FB5">
      <w:pPr>
        <w:pStyle w:val="Normal1"/>
        <w:jc w:val="both"/>
        <w:rPr>
          <w:rFonts w:ascii="Corbel" w:eastAsia="Corbel" w:hAnsi="Corbel" w:cs="Corbel"/>
        </w:rPr>
      </w:pPr>
      <w:r>
        <w:rPr>
          <w:rFonts w:ascii="Corbel" w:eastAsia="Corbel" w:hAnsi="Corbel" w:cs="Corbel"/>
        </w:rPr>
        <w:t>90% of respondents answered ‘Yes’ when asked</w:t>
      </w:r>
      <w:r>
        <w:t xml:space="preserve"> if </w:t>
      </w:r>
      <w:r>
        <w:rPr>
          <w:rFonts w:ascii="Corbel" w:eastAsia="Corbel" w:hAnsi="Corbel" w:cs="Corbel"/>
        </w:rPr>
        <w:t>shortages of medicines are a current problem in deliv</w:t>
      </w:r>
      <w:r w:rsidR="004E361D">
        <w:rPr>
          <w:rFonts w:ascii="Corbel" w:eastAsia="Corbel" w:hAnsi="Corbel" w:cs="Corbel"/>
        </w:rPr>
        <w:t>ering the best care to patients</w:t>
      </w:r>
      <w:r>
        <w:rPr>
          <w:rFonts w:ascii="Corbel" w:eastAsia="Corbel" w:hAnsi="Corbel" w:cs="Corbel"/>
        </w:rPr>
        <w:t xml:space="preserve">. Only 7% of respondents answered ‘No’, while 3% were unsure. </w:t>
      </w:r>
      <w:r>
        <w:rPr>
          <w:rFonts w:ascii="Corbel" w:eastAsia="Corbel" w:hAnsi="Corbel" w:cs="Corbel"/>
          <w:b/>
        </w:rPr>
        <w:t>Figure 1</w:t>
      </w:r>
      <w:del w:id="19" w:author="pyb98" w:date="2019-01-09T11:15:00Z">
        <w:r w:rsidDel="00D31837">
          <w:rPr>
            <w:rFonts w:ascii="Corbel" w:eastAsia="Corbel" w:hAnsi="Corbel" w:cs="Corbel"/>
            <w:b/>
          </w:rPr>
          <w:delText>.</w:delText>
        </w:r>
      </w:del>
      <w:r>
        <w:rPr>
          <w:rFonts w:ascii="Corbel" w:eastAsia="Corbel" w:hAnsi="Corbel" w:cs="Corbel"/>
        </w:rPr>
        <w:t xml:space="preserve"> breaks down the frequency o</w:t>
      </w:r>
      <w:r w:rsidR="004E361D">
        <w:rPr>
          <w:rFonts w:ascii="Corbel" w:eastAsia="Corbel" w:hAnsi="Corbel" w:cs="Corbel"/>
        </w:rPr>
        <w:t>f medicine shortages by country. B</w:t>
      </w:r>
      <w:r>
        <w:rPr>
          <w:rFonts w:ascii="Corbel" w:eastAsia="Corbel" w:hAnsi="Corbel" w:cs="Corbel"/>
        </w:rPr>
        <w:t>ased on 1,666 responses, the most frequent response was ‘weekly’ at 39%, followed by ‘daily’ (36%), ‘monthly’ (16%) and ‘occasionally’ (11%).</w:t>
      </w:r>
    </w:p>
    <w:p w:rsidR="00B91EE9" w:rsidRDefault="00121FB5">
      <w:pPr>
        <w:pStyle w:val="Normal1"/>
        <w:jc w:val="both"/>
        <w:rPr>
          <w:rFonts w:ascii="Corbel" w:eastAsia="Corbel" w:hAnsi="Corbel" w:cs="Corbel"/>
          <w:color w:val="000000"/>
        </w:rPr>
      </w:pPr>
      <w:r>
        <w:rPr>
          <w:rFonts w:ascii="Corbel" w:eastAsia="Corbel" w:hAnsi="Corbel" w:cs="Corbel"/>
          <w:color w:val="000000"/>
        </w:rPr>
        <w:t>The r</w:t>
      </w:r>
      <w:r w:rsidR="004E361D">
        <w:rPr>
          <w:rFonts w:ascii="Corbel" w:eastAsia="Corbel" w:hAnsi="Corbel" w:cs="Corbel"/>
          <w:color w:val="000000"/>
        </w:rPr>
        <w:t>esults indicate a growing problem</w:t>
      </w:r>
      <w:r>
        <w:rPr>
          <w:rFonts w:ascii="Corbel" w:eastAsia="Corbel" w:hAnsi="Corbel" w:cs="Corbel"/>
          <w:color w:val="000000"/>
        </w:rPr>
        <w:t xml:space="preserve"> since 2014. Th</w:t>
      </w:r>
      <w:r w:rsidR="004E361D">
        <w:rPr>
          <w:rFonts w:ascii="Corbel" w:eastAsia="Corbel" w:hAnsi="Corbel" w:cs="Corbel"/>
          <w:color w:val="000000"/>
        </w:rPr>
        <w:t>e percentage of respondents by</w:t>
      </w:r>
      <w:r>
        <w:rPr>
          <w:rFonts w:ascii="Corbel" w:eastAsia="Corbel" w:hAnsi="Corbel" w:cs="Corbel"/>
          <w:color w:val="000000"/>
        </w:rPr>
        <w:t xml:space="preserve"> country reporting shortages to be a problem in terms of delivering the best care to patients and/or operating the hospital pharmacy saw a statistically significant increase for 2018 (mean = 91.8%)</w:t>
      </w:r>
      <w:r>
        <w:rPr>
          <w:rFonts w:ascii="Corbel" w:eastAsia="Corbel" w:hAnsi="Corbel" w:cs="Corbel"/>
        </w:rPr>
        <w:t xml:space="preserve"> compared to</w:t>
      </w:r>
      <w:r>
        <w:rPr>
          <w:rFonts w:ascii="Corbel" w:eastAsia="Corbel" w:hAnsi="Corbel" w:cs="Corbel"/>
          <w:color w:val="000000"/>
        </w:rPr>
        <w:t xml:space="preserve"> 2014 (mean = 82.6%; p=0.011). A paired</w:t>
      </w:r>
      <w:r>
        <w:rPr>
          <w:rFonts w:ascii="Corbel" w:eastAsia="Corbel" w:hAnsi="Corbel" w:cs="Corbel"/>
        </w:rPr>
        <w:t>-</w:t>
      </w:r>
      <w:r>
        <w:rPr>
          <w:rFonts w:ascii="Corbel" w:eastAsia="Corbel" w:hAnsi="Corbel" w:cs="Corbel"/>
          <w:color w:val="000000"/>
        </w:rPr>
        <w:t xml:space="preserve">sample t-test also </w:t>
      </w:r>
      <w:r>
        <w:rPr>
          <w:rFonts w:ascii="Corbel" w:eastAsia="Corbel" w:hAnsi="Corbel" w:cs="Corbel"/>
        </w:rPr>
        <w:t xml:space="preserve">demonstrated </w:t>
      </w:r>
      <w:r>
        <w:rPr>
          <w:rFonts w:ascii="Corbel" w:eastAsia="Corbel" w:hAnsi="Corbel" w:cs="Corbel"/>
          <w:color w:val="000000"/>
        </w:rPr>
        <w:t xml:space="preserve">a statistically significant increase in the mean percentage </w:t>
      </w:r>
      <w:r>
        <w:rPr>
          <w:rFonts w:ascii="Corbel" w:eastAsia="Corbel" w:hAnsi="Corbel" w:cs="Corbel"/>
        </w:rPr>
        <w:t xml:space="preserve">by country </w:t>
      </w:r>
      <w:r>
        <w:rPr>
          <w:rFonts w:ascii="Corbel" w:eastAsia="Corbel" w:hAnsi="Corbel" w:cs="Corbel"/>
          <w:color w:val="000000"/>
        </w:rPr>
        <w:t>of respondents</w:t>
      </w:r>
      <w:r>
        <w:rPr>
          <w:rFonts w:ascii="Corbel" w:eastAsia="Corbel" w:hAnsi="Corbel" w:cs="Corbel"/>
        </w:rPr>
        <w:t xml:space="preserve"> </w:t>
      </w:r>
      <w:r>
        <w:rPr>
          <w:rFonts w:ascii="Corbel" w:eastAsia="Corbel" w:hAnsi="Corbel" w:cs="Corbel"/>
          <w:color w:val="000000"/>
        </w:rPr>
        <w:t>repo</w:t>
      </w:r>
      <w:r w:rsidR="004E361D">
        <w:rPr>
          <w:rFonts w:ascii="Corbel" w:eastAsia="Corbel" w:hAnsi="Corbel" w:cs="Corbel"/>
          <w:color w:val="000000"/>
        </w:rPr>
        <w:t>rting more than five</w:t>
      </w:r>
      <w:r>
        <w:rPr>
          <w:rFonts w:ascii="Corbel" w:eastAsia="Corbel" w:hAnsi="Corbel" w:cs="Corbel"/>
          <w:color w:val="000000"/>
        </w:rPr>
        <w:t xml:space="preserve"> hours per week spent </w:t>
      </w:r>
      <w:r>
        <w:rPr>
          <w:rFonts w:ascii="Corbel" w:eastAsia="Corbel" w:hAnsi="Corbel" w:cs="Corbel"/>
        </w:rPr>
        <w:t>handling</w:t>
      </w:r>
      <w:r>
        <w:rPr>
          <w:rFonts w:ascii="Corbel" w:eastAsia="Corbel" w:hAnsi="Corbel" w:cs="Corbel"/>
          <w:color w:val="000000"/>
        </w:rPr>
        <w:t xml:space="preserve"> medicine shortages for the 2018 survey (mean = 42.0%)</w:t>
      </w:r>
      <w:r>
        <w:rPr>
          <w:rFonts w:ascii="Corbel" w:eastAsia="Corbel" w:hAnsi="Corbel" w:cs="Corbel"/>
        </w:rPr>
        <w:t xml:space="preserve"> (2014: </w:t>
      </w:r>
      <w:r>
        <w:rPr>
          <w:rFonts w:ascii="Corbel" w:eastAsia="Corbel" w:hAnsi="Corbel" w:cs="Corbel"/>
          <w:color w:val="000000"/>
        </w:rPr>
        <w:t>mean = 33.1%; p = 0.031).</w:t>
      </w:r>
    </w:p>
    <w:p w:rsidR="00B91EE9" w:rsidRDefault="00121FB5">
      <w:pPr>
        <w:pStyle w:val="Normal1"/>
        <w:jc w:val="both"/>
        <w:rPr>
          <w:rFonts w:ascii="Corbel" w:eastAsia="Corbel" w:hAnsi="Corbel" w:cs="Corbel"/>
          <w:color w:val="000000"/>
        </w:rPr>
      </w:pPr>
      <w:r w:rsidRPr="00373494">
        <w:rPr>
          <w:rFonts w:ascii="Corbel" w:eastAsia="Corbel" w:hAnsi="Corbel" w:cs="Corbel"/>
          <w:b/>
          <w:color w:val="000000"/>
        </w:rPr>
        <w:lastRenderedPageBreak/>
        <w:t>Figure 2</w:t>
      </w:r>
      <w:r>
        <w:rPr>
          <w:rFonts w:ascii="Corbel" w:eastAsia="Corbel" w:hAnsi="Corbel" w:cs="Corbel"/>
          <w:color w:val="000000"/>
        </w:rPr>
        <w:t xml:space="preserve"> </w:t>
      </w:r>
      <w:r w:rsidR="004E361D">
        <w:rPr>
          <w:rFonts w:ascii="Corbel" w:eastAsia="Corbel" w:hAnsi="Corbel" w:cs="Corbel"/>
        </w:rPr>
        <w:t>details</w:t>
      </w:r>
      <w:r>
        <w:rPr>
          <w:rFonts w:ascii="Corbel" w:eastAsia="Corbel" w:hAnsi="Corbel" w:cs="Corbel"/>
          <w:color w:val="000000"/>
        </w:rPr>
        <w:t xml:space="preserve"> what </w:t>
      </w:r>
      <w:r>
        <w:rPr>
          <w:rFonts w:ascii="Corbel" w:eastAsia="Corbel" w:hAnsi="Corbel" w:cs="Corbel"/>
        </w:rPr>
        <w:t xml:space="preserve">medicine group </w:t>
      </w:r>
      <w:r>
        <w:rPr>
          <w:rFonts w:ascii="Corbel" w:eastAsia="Corbel" w:hAnsi="Corbel" w:cs="Corbel"/>
          <w:color w:val="000000"/>
        </w:rPr>
        <w:t>most frequently experiences shortages in ho</w:t>
      </w:r>
      <w:r w:rsidR="004E361D">
        <w:rPr>
          <w:rFonts w:ascii="Corbel" w:eastAsia="Corbel" w:hAnsi="Corbel" w:cs="Corbel"/>
          <w:color w:val="000000"/>
        </w:rPr>
        <w:t>spitals. As with 2014</w:t>
      </w:r>
      <w:r>
        <w:rPr>
          <w:rFonts w:ascii="Corbel" w:eastAsia="Corbel" w:hAnsi="Corbel" w:cs="Corbel"/>
          <w:color w:val="000000"/>
        </w:rPr>
        <w:t xml:space="preserve">, antimicrobial agents in </w:t>
      </w:r>
      <w:r>
        <w:rPr>
          <w:rFonts w:ascii="Corbel" w:eastAsia="Corbel" w:hAnsi="Corbel" w:cs="Corbel"/>
        </w:rPr>
        <w:t xml:space="preserve">2018 </w:t>
      </w:r>
      <w:r w:rsidR="004E361D">
        <w:rPr>
          <w:rFonts w:ascii="Corbel" w:eastAsia="Corbel" w:hAnsi="Corbel" w:cs="Corbel"/>
          <w:color w:val="000000"/>
        </w:rPr>
        <w:t xml:space="preserve">were most frequently reported (77% of </w:t>
      </w:r>
      <w:r>
        <w:rPr>
          <w:rFonts w:ascii="Corbel" w:eastAsia="Corbel" w:hAnsi="Corbel" w:cs="Corbel"/>
          <w:color w:val="000000"/>
        </w:rPr>
        <w:t>1,348 respondents).</w:t>
      </w:r>
    </w:p>
    <w:p w:rsidR="00B91EE9" w:rsidRDefault="00121FB5">
      <w:pPr>
        <w:pStyle w:val="Normal1"/>
        <w:jc w:val="both"/>
        <w:rPr>
          <w:rFonts w:ascii="Corbel" w:eastAsia="Corbel" w:hAnsi="Corbel" w:cs="Corbel"/>
        </w:rPr>
      </w:pPr>
      <w:r>
        <w:rPr>
          <w:rFonts w:ascii="Corbel" w:eastAsia="Corbel" w:hAnsi="Corbel" w:cs="Corbel"/>
        </w:rPr>
        <w:t xml:space="preserve">Antimicrobial agents received the most reports for 27 countries, albeit this was not always the case: six countries reported anaesthetic agents; </w:t>
      </w:r>
      <w:r w:rsidR="00CF3D69">
        <w:rPr>
          <w:rFonts w:ascii="Corbel" w:eastAsia="Corbel" w:hAnsi="Corbel" w:cs="Corbel"/>
        </w:rPr>
        <w:t>as well as singular reports for oncology, haematology,</w:t>
      </w:r>
      <w:r>
        <w:rPr>
          <w:rFonts w:ascii="Corbel" w:eastAsia="Corbel" w:hAnsi="Corbel" w:cs="Corbel"/>
        </w:rPr>
        <w:t xml:space="preserve"> e</w:t>
      </w:r>
      <w:r w:rsidR="00CF3D69">
        <w:rPr>
          <w:rFonts w:ascii="Corbel" w:eastAsia="Corbel" w:hAnsi="Corbel" w:cs="Corbel"/>
        </w:rPr>
        <w:t>mergency and</w:t>
      </w:r>
      <w:r>
        <w:rPr>
          <w:rFonts w:ascii="Corbel" w:eastAsia="Corbel" w:hAnsi="Corbel" w:cs="Corbel"/>
        </w:rPr>
        <w:t xml:space="preserve"> cardiovascular medicines. Although preventative medicines (e.g., vaccines) were the second highest reporte</w:t>
      </w:r>
      <w:r w:rsidR="004E361D">
        <w:rPr>
          <w:rFonts w:ascii="Corbel" w:eastAsia="Corbel" w:hAnsi="Corbel" w:cs="Corbel"/>
        </w:rPr>
        <w:t>d area (43% of participants), they were</w:t>
      </w:r>
      <w:r>
        <w:rPr>
          <w:rFonts w:ascii="Corbel" w:eastAsia="Corbel" w:hAnsi="Corbel" w:cs="Corbel"/>
        </w:rPr>
        <w:t xml:space="preserve"> not the most frequently reported medicine shortage in any single country.</w:t>
      </w:r>
    </w:p>
    <w:p w:rsidR="00B91EE9" w:rsidRDefault="00121FB5">
      <w:pPr>
        <w:pStyle w:val="Normal1"/>
        <w:jc w:val="both"/>
        <w:rPr>
          <w:rFonts w:ascii="Corbel" w:eastAsia="Corbel" w:hAnsi="Corbel" w:cs="Corbel"/>
          <w:color w:val="000000"/>
        </w:rPr>
      </w:pPr>
      <w:r>
        <w:rPr>
          <w:rFonts w:ascii="Corbel" w:eastAsia="Corbel" w:hAnsi="Corbel" w:cs="Corbel"/>
        </w:rPr>
        <w:t>Among</w:t>
      </w:r>
      <w:r>
        <w:rPr>
          <w:rFonts w:ascii="Corbel" w:eastAsia="Corbel" w:hAnsi="Corbel" w:cs="Corbel"/>
          <w:color w:val="000000"/>
        </w:rPr>
        <w:t xml:space="preserve"> responses from the 'other' category were drugs related to mental health or antipsychotics (87 responses), followed by contrast/X-ray medicines (25 responses), analgesics (24 responses) and immunoglobulins (24 responses).</w:t>
      </w:r>
    </w:p>
    <w:p w:rsidR="00B91EE9" w:rsidRDefault="00121FB5">
      <w:pPr>
        <w:pStyle w:val="Normal1"/>
        <w:jc w:val="both"/>
        <w:rPr>
          <w:rFonts w:ascii="Corbel" w:eastAsia="Corbel" w:hAnsi="Corbel" w:cs="Corbel"/>
          <w:color w:val="000000"/>
        </w:rPr>
      </w:pPr>
      <w:r>
        <w:rPr>
          <w:rFonts w:ascii="Corbel" w:eastAsia="Corbel" w:hAnsi="Corbel" w:cs="Corbel"/>
        </w:rPr>
        <w:t>As with</w:t>
      </w:r>
      <w:r w:rsidR="004E361D">
        <w:rPr>
          <w:rFonts w:ascii="Corbel" w:eastAsia="Corbel" w:hAnsi="Corbel" w:cs="Corbel"/>
          <w:color w:val="000000"/>
        </w:rPr>
        <w:t xml:space="preserve"> 2014</w:t>
      </w:r>
      <w:r>
        <w:rPr>
          <w:rFonts w:ascii="Corbel" w:eastAsia="Corbel" w:hAnsi="Corbel" w:cs="Corbel"/>
          <w:color w:val="000000"/>
        </w:rPr>
        <w:t>,</w:t>
      </w:r>
      <w:r>
        <w:rPr>
          <w:rFonts w:ascii="Corbel" w:eastAsia="Corbel" w:hAnsi="Corbel" w:cs="Corbel"/>
        </w:rPr>
        <w:t xml:space="preserve"> the most</w:t>
      </w:r>
      <w:r>
        <w:rPr>
          <w:rFonts w:ascii="Corbel" w:eastAsia="Corbel" w:hAnsi="Corbel" w:cs="Corbel"/>
          <w:color w:val="000000"/>
        </w:rPr>
        <w:t xml:space="preserve"> common reported shortages </w:t>
      </w:r>
      <w:r>
        <w:rPr>
          <w:rFonts w:ascii="Corbel" w:eastAsia="Corbel" w:hAnsi="Corbel" w:cs="Corbel"/>
        </w:rPr>
        <w:t xml:space="preserve">again </w:t>
      </w:r>
      <w:r w:rsidR="004E361D">
        <w:rPr>
          <w:rFonts w:ascii="Corbel" w:eastAsia="Corbel" w:hAnsi="Corbel" w:cs="Corbel"/>
          <w:color w:val="000000"/>
        </w:rPr>
        <w:t xml:space="preserve">were </w:t>
      </w:r>
      <w:r>
        <w:rPr>
          <w:rFonts w:ascii="Corbel" w:eastAsia="Corbel" w:hAnsi="Corbel" w:cs="Corbel"/>
          <w:color w:val="000000"/>
        </w:rPr>
        <w:t>antimicrobial agents (77%, 2018</w:t>
      </w:r>
      <w:r>
        <w:rPr>
          <w:rFonts w:ascii="Corbel" w:eastAsia="Corbel" w:hAnsi="Corbel" w:cs="Corbel"/>
        </w:rPr>
        <w:t>;</w:t>
      </w:r>
      <w:r>
        <w:rPr>
          <w:rFonts w:ascii="Corbel" w:eastAsia="Corbel" w:hAnsi="Corbel" w:cs="Corbel"/>
          <w:color w:val="000000"/>
        </w:rPr>
        <w:t xml:space="preserve"> 57%</w:t>
      </w:r>
      <w:r>
        <w:rPr>
          <w:rFonts w:ascii="Corbel" w:eastAsia="Corbel" w:hAnsi="Corbel" w:cs="Corbel"/>
        </w:rPr>
        <w:t xml:space="preserve">, </w:t>
      </w:r>
      <w:r>
        <w:rPr>
          <w:rFonts w:ascii="Corbel" w:eastAsia="Corbel" w:hAnsi="Corbel" w:cs="Corbel"/>
          <w:color w:val="000000"/>
        </w:rPr>
        <w:t>2014), preventative medicines (43%</w:t>
      </w:r>
      <w:r>
        <w:rPr>
          <w:rFonts w:ascii="Corbel" w:eastAsia="Corbel" w:hAnsi="Corbel" w:cs="Corbel"/>
        </w:rPr>
        <w:t xml:space="preserve">, </w:t>
      </w:r>
      <w:r>
        <w:rPr>
          <w:rFonts w:ascii="Corbel" w:eastAsia="Corbel" w:hAnsi="Corbel" w:cs="Corbel"/>
          <w:color w:val="000000"/>
        </w:rPr>
        <w:t>2018</w:t>
      </w:r>
      <w:r>
        <w:rPr>
          <w:rFonts w:ascii="Corbel" w:eastAsia="Corbel" w:hAnsi="Corbel" w:cs="Corbel"/>
        </w:rPr>
        <w:t>;</w:t>
      </w:r>
      <w:r>
        <w:rPr>
          <w:rFonts w:ascii="Corbel" w:eastAsia="Corbel" w:hAnsi="Corbel" w:cs="Corbel"/>
          <w:color w:val="000000"/>
        </w:rPr>
        <w:t xml:space="preserve"> 20%</w:t>
      </w:r>
      <w:r>
        <w:rPr>
          <w:rFonts w:ascii="Corbel" w:eastAsia="Corbel" w:hAnsi="Corbel" w:cs="Corbel"/>
        </w:rPr>
        <w:t>,</w:t>
      </w:r>
      <w:r>
        <w:rPr>
          <w:rFonts w:ascii="Corbel" w:eastAsia="Corbel" w:hAnsi="Corbel" w:cs="Corbel"/>
          <w:color w:val="000000"/>
        </w:rPr>
        <w:t xml:space="preserve"> 2014) and anaesthetic medicines (39%</w:t>
      </w:r>
      <w:r>
        <w:rPr>
          <w:rFonts w:ascii="Corbel" w:eastAsia="Corbel" w:hAnsi="Corbel" w:cs="Corbel"/>
        </w:rPr>
        <w:t xml:space="preserve">, </w:t>
      </w:r>
      <w:r>
        <w:rPr>
          <w:rFonts w:ascii="Corbel" w:eastAsia="Corbel" w:hAnsi="Corbel" w:cs="Corbel"/>
          <w:color w:val="000000"/>
        </w:rPr>
        <w:t>2018</w:t>
      </w:r>
      <w:r>
        <w:rPr>
          <w:rFonts w:ascii="Corbel" w:eastAsia="Corbel" w:hAnsi="Corbel" w:cs="Corbel"/>
        </w:rPr>
        <w:t>;</w:t>
      </w:r>
      <w:r>
        <w:rPr>
          <w:rFonts w:ascii="Corbel" w:eastAsia="Corbel" w:hAnsi="Corbel" w:cs="Corbel"/>
          <w:color w:val="000000"/>
        </w:rPr>
        <w:t xml:space="preserve"> 27%</w:t>
      </w:r>
      <w:r>
        <w:rPr>
          <w:rFonts w:ascii="Corbel" w:eastAsia="Corbel" w:hAnsi="Corbel" w:cs="Corbel"/>
        </w:rPr>
        <w:t>,</w:t>
      </w:r>
      <w:r>
        <w:rPr>
          <w:rFonts w:ascii="Corbel" w:eastAsia="Corbel" w:hAnsi="Corbel" w:cs="Corbel"/>
          <w:color w:val="000000"/>
        </w:rPr>
        <w:t xml:space="preserve"> 2014), suggesting shortages in these areas hav</w:t>
      </w:r>
      <w:r w:rsidR="004E361D">
        <w:rPr>
          <w:rFonts w:ascii="Corbel" w:eastAsia="Corbel" w:hAnsi="Corbel" w:cs="Corbel"/>
          <w:color w:val="000000"/>
        </w:rPr>
        <w:t>e become more frequent</w:t>
      </w:r>
      <w:r>
        <w:rPr>
          <w:rFonts w:ascii="Corbel" w:eastAsia="Corbel" w:hAnsi="Corbel" w:cs="Corbel"/>
          <w:color w:val="000000"/>
        </w:rPr>
        <w:t>. The</w:t>
      </w:r>
      <w:r>
        <w:rPr>
          <w:rFonts w:ascii="Corbel" w:eastAsia="Corbel" w:hAnsi="Corbel" w:cs="Corbel"/>
        </w:rPr>
        <w:t xml:space="preserve"> </w:t>
      </w:r>
      <w:r>
        <w:rPr>
          <w:rFonts w:ascii="Corbel" w:eastAsia="Corbel" w:hAnsi="Corbel" w:cs="Corbel"/>
          <w:color w:val="000000"/>
        </w:rPr>
        <w:t>biggest decreas</w:t>
      </w:r>
      <w:r w:rsidR="004E361D">
        <w:rPr>
          <w:rFonts w:ascii="Corbel" w:eastAsia="Corbel" w:hAnsi="Corbel" w:cs="Corbel"/>
          <w:color w:val="000000"/>
        </w:rPr>
        <w:t>e</w:t>
      </w:r>
      <w:r>
        <w:rPr>
          <w:rFonts w:ascii="Corbel" w:eastAsia="Corbel" w:hAnsi="Corbel" w:cs="Corbel"/>
          <w:color w:val="000000"/>
        </w:rPr>
        <w:t xml:space="preserve"> was in oncology</w:t>
      </w:r>
      <w:r>
        <w:rPr>
          <w:rFonts w:ascii="Corbel" w:eastAsia="Corbel" w:hAnsi="Corbel" w:cs="Corbel"/>
        </w:rPr>
        <w:t xml:space="preserve"> medicine</w:t>
      </w:r>
      <w:r>
        <w:rPr>
          <w:rFonts w:ascii="Corbel" w:eastAsia="Corbel" w:hAnsi="Corbel" w:cs="Corbel"/>
          <w:color w:val="000000"/>
        </w:rPr>
        <w:t xml:space="preserve"> (39%</w:t>
      </w:r>
      <w:r>
        <w:rPr>
          <w:rFonts w:ascii="Corbel" w:eastAsia="Corbel" w:hAnsi="Corbel" w:cs="Corbel"/>
        </w:rPr>
        <w:t xml:space="preserve">, </w:t>
      </w:r>
      <w:r w:rsidR="004E361D">
        <w:rPr>
          <w:rFonts w:ascii="Corbel" w:eastAsia="Corbel" w:hAnsi="Corbel" w:cs="Corbel"/>
          <w:color w:val="000000"/>
        </w:rPr>
        <w:t>2018;</w:t>
      </w:r>
      <w:r>
        <w:rPr>
          <w:rFonts w:ascii="Corbel" w:eastAsia="Corbel" w:hAnsi="Corbel" w:cs="Corbel"/>
          <w:color w:val="000000"/>
        </w:rPr>
        <w:t xml:space="preserve"> 54%</w:t>
      </w:r>
      <w:r>
        <w:rPr>
          <w:rFonts w:ascii="Corbel" w:eastAsia="Corbel" w:hAnsi="Corbel" w:cs="Corbel"/>
        </w:rPr>
        <w:t>,</w:t>
      </w:r>
      <w:r>
        <w:rPr>
          <w:rFonts w:ascii="Corbel" w:eastAsia="Corbel" w:hAnsi="Corbel" w:cs="Corbel"/>
          <w:color w:val="000000"/>
        </w:rPr>
        <w:t xml:space="preserve"> 2014).</w:t>
      </w:r>
    </w:p>
    <w:p w:rsidR="00B91EE9" w:rsidRDefault="004E361D">
      <w:pPr>
        <w:pStyle w:val="Normal1"/>
        <w:jc w:val="both"/>
        <w:rPr>
          <w:rFonts w:ascii="Corbel" w:eastAsia="Corbel" w:hAnsi="Corbel" w:cs="Corbel"/>
        </w:rPr>
      </w:pPr>
      <w:r>
        <w:rPr>
          <w:rFonts w:ascii="Corbel" w:eastAsia="Corbel" w:hAnsi="Corbel" w:cs="Corbel"/>
        </w:rPr>
        <w:t>T</w:t>
      </w:r>
      <w:r w:rsidR="00121FB5">
        <w:rPr>
          <w:rFonts w:ascii="Corbel" w:eastAsia="Corbel" w:hAnsi="Corbel" w:cs="Corbel"/>
        </w:rPr>
        <w:t xml:space="preserve">he medicine most frequently associated with supply issues was </w:t>
      </w:r>
      <w:proofErr w:type="spellStart"/>
      <w:r w:rsidR="00121FB5">
        <w:rPr>
          <w:rFonts w:ascii="Corbel" w:eastAsia="Corbel" w:hAnsi="Corbel" w:cs="Corbel"/>
        </w:rPr>
        <w:t>piperacillin</w:t>
      </w:r>
      <w:proofErr w:type="spellEnd"/>
      <w:r w:rsidR="00121FB5">
        <w:rPr>
          <w:rFonts w:ascii="Corbel" w:eastAsia="Corbel" w:hAnsi="Corbel" w:cs="Corbel"/>
        </w:rPr>
        <w:t>/</w:t>
      </w:r>
      <w:proofErr w:type="spellStart"/>
      <w:r w:rsidR="00121FB5">
        <w:rPr>
          <w:rFonts w:ascii="Corbel" w:eastAsia="Corbel" w:hAnsi="Corbel" w:cs="Corbel"/>
        </w:rPr>
        <w:t>tazobactam</w:t>
      </w:r>
      <w:proofErr w:type="spellEnd"/>
      <w:r w:rsidR="00121FB5">
        <w:rPr>
          <w:rFonts w:ascii="Corbel" w:eastAsia="Corbel" w:hAnsi="Corbel" w:cs="Corbel"/>
        </w:rPr>
        <w:t xml:space="preserve"> with 272 responses across 18 countries. Other commonly mentioned ant</w:t>
      </w:r>
      <w:r>
        <w:rPr>
          <w:rFonts w:ascii="Corbel" w:eastAsia="Corbel" w:hAnsi="Corbel" w:cs="Corbel"/>
        </w:rPr>
        <w:t>imicrobials were</w:t>
      </w:r>
      <w:r>
        <w:rPr>
          <w:rFonts w:ascii="Corbel" w:eastAsia="Corbel" w:hAnsi="Corbel" w:cs="Corbel"/>
        </w:rPr>
        <w:tab/>
      </w:r>
      <w:ins w:id="20" w:author="pyb98" w:date="2019-01-09T11:19:00Z">
        <w:r w:rsidR="00D31837">
          <w:rPr>
            <w:rFonts w:ascii="Corbel" w:eastAsia="Corbel" w:hAnsi="Corbel" w:cs="Corbel"/>
          </w:rPr>
          <w:t xml:space="preserve"> </w:t>
        </w:r>
      </w:ins>
      <w:r>
        <w:rPr>
          <w:rFonts w:ascii="Corbel" w:eastAsia="Corbel" w:hAnsi="Corbel" w:cs="Corbel"/>
        </w:rPr>
        <w:t>cephalosporins (86 responses,</w:t>
      </w:r>
      <w:r w:rsidR="00121FB5">
        <w:rPr>
          <w:rFonts w:ascii="Corbel" w:eastAsia="Corbel" w:hAnsi="Corbel" w:cs="Corbel"/>
        </w:rPr>
        <w:t xml:space="preserve"> 20 countries), g</w:t>
      </w:r>
      <w:r>
        <w:rPr>
          <w:rFonts w:ascii="Corbel" w:eastAsia="Corbel" w:hAnsi="Corbel" w:cs="Corbel"/>
        </w:rPr>
        <w:t>entamicin (80 responses,</w:t>
      </w:r>
      <w:r w:rsidR="00121FB5">
        <w:rPr>
          <w:rFonts w:ascii="Corbel" w:eastAsia="Corbel" w:hAnsi="Corbel" w:cs="Corbel"/>
        </w:rPr>
        <w:t xml:space="preserve"> 7 countries) and </w:t>
      </w:r>
      <w:proofErr w:type="spellStart"/>
      <w:r w:rsidR="00121FB5">
        <w:rPr>
          <w:rFonts w:ascii="Corbel" w:eastAsia="Corbel" w:hAnsi="Corbel" w:cs="Corbel"/>
        </w:rPr>
        <w:t>c</w:t>
      </w:r>
      <w:r>
        <w:rPr>
          <w:rFonts w:ascii="Corbel" w:eastAsia="Corbel" w:hAnsi="Corbel" w:cs="Corbel"/>
        </w:rPr>
        <w:t>o-amoxiclav</w:t>
      </w:r>
      <w:proofErr w:type="spellEnd"/>
      <w:r>
        <w:rPr>
          <w:rFonts w:ascii="Corbel" w:eastAsia="Corbel" w:hAnsi="Corbel" w:cs="Corbel"/>
        </w:rPr>
        <w:t xml:space="preserve"> (67 responses,</w:t>
      </w:r>
      <w:r w:rsidR="00121FB5">
        <w:rPr>
          <w:rFonts w:ascii="Corbel" w:eastAsia="Corbel" w:hAnsi="Corbel" w:cs="Corbel"/>
        </w:rPr>
        <w:t xml:space="preserve"> 10 countries).</w:t>
      </w:r>
    </w:p>
    <w:p w:rsidR="00B91EE9" w:rsidRDefault="004E361D">
      <w:pPr>
        <w:pStyle w:val="Normal1"/>
        <w:jc w:val="both"/>
        <w:rPr>
          <w:rFonts w:ascii="Corbel" w:eastAsia="Corbel" w:hAnsi="Corbel" w:cs="Corbel"/>
        </w:rPr>
      </w:pPr>
      <w:r>
        <w:rPr>
          <w:rFonts w:ascii="Corbel" w:eastAsia="Corbel" w:hAnsi="Corbel" w:cs="Corbel"/>
        </w:rPr>
        <w:t>A number of</w:t>
      </w:r>
      <w:r w:rsidR="00121FB5">
        <w:rPr>
          <w:rFonts w:ascii="Corbel" w:eastAsia="Corbel" w:hAnsi="Corbel" w:cs="Corbel"/>
        </w:rPr>
        <w:t xml:space="preserve"> respondents reported experiencing shortages in all vaccinations without</w:t>
      </w:r>
      <w:r>
        <w:rPr>
          <w:rFonts w:ascii="Corbel" w:eastAsia="Corbel" w:hAnsi="Corbel" w:cs="Corbel"/>
        </w:rPr>
        <w:t xml:space="preserve"> specification (144 responses,</w:t>
      </w:r>
      <w:r w:rsidR="00121FB5">
        <w:rPr>
          <w:rFonts w:ascii="Corbel" w:eastAsia="Corbel" w:hAnsi="Corbel" w:cs="Corbel"/>
        </w:rPr>
        <w:t xml:space="preserve"> 18 countries). However, those most frequently specified were hepatitis B (65 responses), pneumococcal (27 responses), tuberculosis (25 responses), tetanus (17 responses) and hepatitis A (17 responses).</w:t>
      </w:r>
    </w:p>
    <w:p w:rsidR="00B91EE9" w:rsidRDefault="00121FB5">
      <w:pPr>
        <w:pStyle w:val="Normal1"/>
        <w:jc w:val="both"/>
        <w:rPr>
          <w:rFonts w:ascii="Corbel" w:eastAsia="Corbel" w:hAnsi="Corbel" w:cs="Corbel"/>
        </w:rPr>
      </w:pPr>
      <w:r>
        <w:rPr>
          <w:rFonts w:ascii="Corbel" w:eastAsia="Corbel" w:hAnsi="Corbel" w:cs="Corbel"/>
        </w:rPr>
        <w:t xml:space="preserve">There were 99 generally non-specific responses across 13 countries for immunoglobulins. With 28 responses, </w:t>
      </w:r>
      <w:proofErr w:type="spellStart"/>
      <w:r>
        <w:rPr>
          <w:rFonts w:ascii="Corbel" w:eastAsia="Corbel" w:hAnsi="Corbel" w:cs="Corbel"/>
        </w:rPr>
        <w:t>P</w:t>
      </w:r>
      <w:r w:rsidR="004E361D">
        <w:rPr>
          <w:rFonts w:ascii="Corbel" w:eastAsia="Corbel" w:hAnsi="Corbel" w:cs="Corbel"/>
        </w:rPr>
        <w:t>rivigen</w:t>
      </w:r>
      <w:proofErr w:type="spellEnd"/>
      <w:r w:rsidR="004E361D">
        <w:rPr>
          <w:rFonts w:ascii="Corbel" w:eastAsia="Corbel" w:hAnsi="Corbel" w:cs="Corbel"/>
        </w:rPr>
        <w:t>® was the most frequent</w:t>
      </w:r>
      <w:r>
        <w:rPr>
          <w:rFonts w:ascii="Corbel" w:eastAsia="Corbel" w:hAnsi="Corbel" w:cs="Corbel"/>
        </w:rPr>
        <w:t>.</w:t>
      </w:r>
    </w:p>
    <w:p w:rsidR="00B91EE9" w:rsidRDefault="00121FB5">
      <w:pPr>
        <w:pStyle w:val="Normal1"/>
        <w:spacing w:after="0"/>
        <w:jc w:val="both"/>
        <w:rPr>
          <w:rFonts w:ascii="Corbel" w:eastAsia="Corbel" w:hAnsi="Corbel" w:cs="Corbel"/>
          <w:b/>
        </w:rPr>
      </w:pPr>
      <w:r>
        <w:rPr>
          <w:rFonts w:ascii="Corbel" w:eastAsia="Corbel" w:hAnsi="Corbel" w:cs="Corbel"/>
          <w:b/>
        </w:rPr>
        <w:t>Reported experiences of hospital pharmacists</w:t>
      </w:r>
    </w:p>
    <w:p w:rsidR="00B91EE9" w:rsidRDefault="00B91EE9">
      <w:pPr>
        <w:pStyle w:val="Normal1"/>
        <w:spacing w:after="0"/>
        <w:jc w:val="both"/>
        <w:rPr>
          <w:rFonts w:ascii="Corbel" w:eastAsia="Corbel" w:hAnsi="Corbel" w:cs="Corbel"/>
          <w:b/>
        </w:rPr>
      </w:pPr>
    </w:p>
    <w:p w:rsidR="00B91EE9" w:rsidRPr="004E361D" w:rsidRDefault="00CF3D69" w:rsidP="004E361D">
      <w:pPr>
        <w:pStyle w:val="Normal1"/>
        <w:jc w:val="both"/>
        <w:rPr>
          <w:rFonts w:ascii="Corbel" w:eastAsia="Corbel" w:hAnsi="Corbel" w:cs="Corbel"/>
          <w:color w:val="000000"/>
        </w:rPr>
      </w:pPr>
      <w:r>
        <w:rPr>
          <w:rFonts w:ascii="Corbel" w:eastAsia="Corbel" w:hAnsi="Corbel" w:cs="Corbel"/>
        </w:rPr>
        <w:t>W</w:t>
      </w:r>
      <w:r w:rsidR="00121FB5">
        <w:rPr>
          <w:rFonts w:ascii="Corbel" w:eastAsia="Corbel" w:hAnsi="Corbel" w:cs="Corbel"/>
        </w:rPr>
        <w:t>hen a medicine is in short supply</w:t>
      </w:r>
      <w:r>
        <w:rPr>
          <w:rFonts w:ascii="Corbel" w:eastAsia="Corbel" w:hAnsi="Corbel" w:cs="Corbel"/>
        </w:rPr>
        <w:t>,</w:t>
      </w:r>
      <w:r w:rsidR="00121FB5">
        <w:rPr>
          <w:rFonts w:ascii="Corbel" w:eastAsia="Corbel" w:hAnsi="Corbel" w:cs="Corbel"/>
        </w:rPr>
        <w:t xml:space="preserve"> a hospital pharmacist will tr</w:t>
      </w:r>
      <w:r>
        <w:rPr>
          <w:rFonts w:ascii="Corbel" w:eastAsia="Corbel" w:hAnsi="Corbel" w:cs="Corbel"/>
        </w:rPr>
        <w:t>y to ensure against adverse effects in treatment</w:t>
      </w:r>
      <w:r w:rsidR="00121FB5">
        <w:rPr>
          <w:rFonts w:ascii="Corbel" w:eastAsia="Corbel" w:hAnsi="Corbel" w:cs="Corbel"/>
        </w:rPr>
        <w:t xml:space="preserve">. The hospital may have sufficient supplies </w:t>
      </w:r>
      <w:r w:rsidR="0056330C">
        <w:rPr>
          <w:rFonts w:ascii="Corbel" w:eastAsia="Corbel" w:hAnsi="Corbel" w:cs="Corbel"/>
        </w:rPr>
        <w:t xml:space="preserve">to last through the shortage; </w:t>
      </w:r>
      <w:r w:rsidR="0056330C">
        <w:rPr>
          <w:rFonts w:ascii="Corbel" w:eastAsia="Corbel" w:hAnsi="Corbel" w:cs="Corbel"/>
          <w:color w:val="000000"/>
        </w:rPr>
        <w:t>informed in advance</w:t>
      </w:r>
      <w:r w:rsidR="00121FB5">
        <w:rPr>
          <w:rFonts w:ascii="Corbel" w:eastAsia="Corbel" w:hAnsi="Corbel" w:cs="Corbel"/>
          <w:color w:val="000000"/>
        </w:rPr>
        <w:t xml:space="preserve">, they may try to stockpile the medicine. If a medicine </w:t>
      </w:r>
      <w:r w:rsidR="0056330C">
        <w:rPr>
          <w:rFonts w:ascii="Corbel" w:eastAsia="Corbel" w:hAnsi="Corbel" w:cs="Corbel"/>
          <w:color w:val="000000"/>
        </w:rPr>
        <w:t>is not available</w:t>
      </w:r>
      <w:r w:rsidR="00121FB5">
        <w:rPr>
          <w:rFonts w:ascii="Corbel" w:eastAsia="Corbel" w:hAnsi="Corbel" w:cs="Corbel"/>
          <w:color w:val="000000"/>
        </w:rPr>
        <w:t>, pharmacy teams may look to find an alternate supplier or source of the medicine, possibly from abroad. This may include using different brands of the same medicine. In some cases where this is not possible</w:t>
      </w:r>
      <w:r w:rsidR="00121FB5">
        <w:rPr>
          <w:rFonts w:ascii="Corbel" w:eastAsia="Corbel" w:hAnsi="Corbel" w:cs="Corbel"/>
        </w:rPr>
        <w:t>, e</w:t>
      </w:r>
      <w:r w:rsidR="00121FB5">
        <w:rPr>
          <w:rFonts w:ascii="Corbel" w:eastAsia="Corbel" w:hAnsi="Corbel" w:cs="Corbel"/>
          <w:color w:val="000000"/>
        </w:rPr>
        <w:t xml:space="preserve">ither the pharmacist or the prescriber may recommend an alternative medicine to be used instead. </w:t>
      </w:r>
    </w:p>
    <w:p w:rsidR="00B91EE9" w:rsidRDefault="004E361D">
      <w:pPr>
        <w:pStyle w:val="Normal1"/>
        <w:jc w:val="both"/>
        <w:rPr>
          <w:rFonts w:ascii="Corbel" w:eastAsia="Corbel" w:hAnsi="Corbel" w:cs="Corbel"/>
        </w:rPr>
      </w:pPr>
      <w:r>
        <w:rPr>
          <w:rFonts w:ascii="Corbel" w:eastAsia="Corbel" w:hAnsi="Corbel" w:cs="Corbel"/>
        </w:rPr>
        <w:t xml:space="preserve">Respondents were asked to provide details about their own personal experiences with typical shortage situations and how they are managed. </w:t>
      </w:r>
      <w:r w:rsidR="00121FB5">
        <w:rPr>
          <w:rFonts w:ascii="Corbel" w:eastAsia="Corbel" w:hAnsi="Corbel" w:cs="Corbel"/>
        </w:rPr>
        <w:t>One theme that emerged was the lack of reliable or timely information from manufacturers and suppliers on the commencement or duration of shortages.</w:t>
      </w:r>
    </w:p>
    <w:p w:rsidR="00B91EE9" w:rsidRDefault="00121FB5">
      <w:pPr>
        <w:pStyle w:val="Normal1"/>
        <w:numPr>
          <w:ilvl w:val="0"/>
          <w:numId w:val="3"/>
        </w:numPr>
        <w:pBdr>
          <w:top w:val="nil"/>
          <w:left w:val="nil"/>
          <w:bottom w:val="nil"/>
          <w:right w:val="nil"/>
          <w:between w:val="nil"/>
        </w:pBdr>
        <w:spacing w:after="0"/>
        <w:jc w:val="both"/>
        <w:rPr>
          <w:i/>
          <w:color w:val="000000"/>
        </w:rPr>
      </w:pPr>
      <w:r>
        <w:rPr>
          <w:rFonts w:ascii="Corbel" w:eastAsia="Corbel" w:hAnsi="Corbel" w:cs="Corbel"/>
          <w:i/>
          <w:color w:val="000000"/>
        </w:rPr>
        <w:t>“Mostly there is no Information provided from the manufacturer. It should be as soon as possible, in detail and continuously” – Austria</w:t>
      </w:r>
    </w:p>
    <w:p w:rsidR="00B91EE9" w:rsidRDefault="00121FB5">
      <w:pPr>
        <w:pStyle w:val="Normal1"/>
        <w:numPr>
          <w:ilvl w:val="0"/>
          <w:numId w:val="3"/>
        </w:numPr>
        <w:pBdr>
          <w:top w:val="nil"/>
          <w:left w:val="nil"/>
          <w:bottom w:val="nil"/>
          <w:right w:val="nil"/>
          <w:between w:val="nil"/>
        </w:pBdr>
        <w:spacing w:after="0"/>
        <w:jc w:val="both"/>
        <w:rPr>
          <w:i/>
          <w:color w:val="000000"/>
        </w:rPr>
      </w:pPr>
      <w:r>
        <w:rPr>
          <w:rFonts w:ascii="Corbel" w:eastAsia="Corbel" w:hAnsi="Corbel" w:cs="Corbel"/>
          <w:i/>
          <w:color w:val="000000"/>
        </w:rPr>
        <w:lastRenderedPageBreak/>
        <w:t>“The worst is, that pharmaceutical companies do not communicate; the orders are not delivered, and the information mostly is only achieved by asking the supplier.” – Germany</w:t>
      </w:r>
    </w:p>
    <w:p w:rsidR="00B91EE9" w:rsidRDefault="00121FB5">
      <w:pPr>
        <w:pStyle w:val="Normal1"/>
        <w:numPr>
          <w:ilvl w:val="0"/>
          <w:numId w:val="3"/>
        </w:numPr>
        <w:pBdr>
          <w:top w:val="nil"/>
          <w:left w:val="nil"/>
          <w:bottom w:val="nil"/>
          <w:right w:val="nil"/>
          <w:between w:val="nil"/>
        </w:pBdr>
        <w:jc w:val="both"/>
        <w:rPr>
          <w:i/>
          <w:color w:val="000000"/>
        </w:rPr>
      </w:pPr>
      <w:r>
        <w:rPr>
          <w:rFonts w:ascii="Corbel" w:eastAsia="Corbel" w:hAnsi="Corbel" w:cs="Corbel"/>
          <w:i/>
          <w:color w:val="000000"/>
        </w:rPr>
        <w:t>“We are not informed about shortage, information from manufacturers is missing”  - Czech Republic</w:t>
      </w:r>
    </w:p>
    <w:p w:rsidR="00B91EE9" w:rsidRDefault="004E361D">
      <w:pPr>
        <w:pStyle w:val="Normal1"/>
        <w:jc w:val="both"/>
        <w:rPr>
          <w:rFonts w:ascii="Corbel" w:eastAsia="Corbel" w:hAnsi="Corbel" w:cs="Corbel"/>
        </w:rPr>
      </w:pPr>
      <w:r>
        <w:rPr>
          <w:rFonts w:ascii="Corbel" w:eastAsia="Corbel" w:hAnsi="Corbel" w:cs="Corbel"/>
        </w:rPr>
        <w:t>Apparently, t</w:t>
      </w:r>
      <w:r w:rsidR="00121FB5">
        <w:rPr>
          <w:rFonts w:ascii="Corbel" w:eastAsia="Corbel" w:hAnsi="Corbel" w:cs="Corbel"/>
          <w:color w:val="000000"/>
        </w:rPr>
        <w:t>he more advanced the notice</w:t>
      </w:r>
      <w:r>
        <w:rPr>
          <w:rFonts w:ascii="Corbel" w:eastAsia="Corbel" w:hAnsi="Corbel" w:cs="Corbel"/>
          <w:color w:val="000000"/>
        </w:rPr>
        <w:t xml:space="preserve"> is</w:t>
      </w:r>
      <w:r w:rsidR="00121FB5">
        <w:rPr>
          <w:rFonts w:ascii="Corbel" w:eastAsia="Corbel" w:hAnsi="Corbel" w:cs="Corbel"/>
          <w:color w:val="000000"/>
        </w:rPr>
        <w:t xml:space="preserve">, the better hospital </w:t>
      </w:r>
      <w:r w:rsidR="00121FB5">
        <w:rPr>
          <w:rFonts w:ascii="Corbel" w:eastAsia="Corbel" w:hAnsi="Corbel" w:cs="Corbel"/>
        </w:rPr>
        <w:t>pharmacists</w:t>
      </w:r>
      <w:r w:rsidR="00121FB5">
        <w:rPr>
          <w:rFonts w:ascii="Corbel" w:eastAsia="Corbel" w:hAnsi="Corbel" w:cs="Corbel"/>
          <w:color w:val="000000"/>
        </w:rPr>
        <w:t xml:space="preserve"> are able to manage </w:t>
      </w:r>
      <w:r w:rsidR="00121FB5">
        <w:rPr>
          <w:rFonts w:ascii="Corbel" w:eastAsia="Corbel" w:hAnsi="Corbel" w:cs="Corbel"/>
        </w:rPr>
        <w:t>a</w:t>
      </w:r>
      <w:r w:rsidR="00121FB5">
        <w:rPr>
          <w:rFonts w:ascii="Corbel" w:eastAsia="Corbel" w:hAnsi="Corbel" w:cs="Corbel"/>
          <w:color w:val="000000"/>
        </w:rPr>
        <w:t xml:space="preserve"> s</w:t>
      </w:r>
      <w:r w:rsidR="00121FB5">
        <w:rPr>
          <w:rFonts w:ascii="Corbel" w:eastAsia="Corbel" w:hAnsi="Corbel" w:cs="Corbel"/>
        </w:rPr>
        <w:t>hortage</w:t>
      </w:r>
      <w:r w:rsidR="00121FB5">
        <w:rPr>
          <w:rFonts w:ascii="Corbel" w:eastAsia="Corbel" w:hAnsi="Corbel" w:cs="Corbel"/>
          <w:color w:val="000000"/>
        </w:rPr>
        <w:t>.</w:t>
      </w:r>
      <w:r w:rsidR="00121FB5">
        <w:rPr>
          <w:rFonts w:ascii="Corbel" w:eastAsia="Corbel" w:hAnsi="Corbel" w:cs="Corbel"/>
        </w:rPr>
        <w:t xml:space="preserve"> Sometimes a shortage is</w:t>
      </w:r>
      <w:r w:rsidR="00121FB5">
        <w:rPr>
          <w:rFonts w:ascii="Corbel" w:eastAsia="Corbel" w:hAnsi="Corbel" w:cs="Corbel"/>
          <w:color w:val="000000"/>
        </w:rPr>
        <w:t xml:space="preserve"> only </w:t>
      </w:r>
      <w:r w:rsidR="00121FB5">
        <w:rPr>
          <w:rFonts w:ascii="Corbel" w:eastAsia="Corbel" w:hAnsi="Corbel" w:cs="Corbel"/>
        </w:rPr>
        <w:t>discovered</w:t>
      </w:r>
      <w:r w:rsidR="00121FB5">
        <w:rPr>
          <w:rFonts w:ascii="Corbel" w:eastAsia="Corbel" w:hAnsi="Corbel" w:cs="Corbel"/>
          <w:color w:val="000000"/>
        </w:rPr>
        <w:t xml:space="preserve"> when the products are not delivered</w:t>
      </w:r>
      <w:r w:rsidR="00121FB5">
        <w:rPr>
          <w:rFonts w:ascii="Corbel" w:eastAsia="Corbel" w:hAnsi="Corbel" w:cs="Corbel"/>
        </w:rPr>
        <w:t>.</w:t>
      </w:r>
    </w:p>
    <w:p w:rsidR="00B91EE9" w:rsidRDefault="00121FB5">
      <w:pPr>
        <w:pStyle w:val="Normal1"/>
        <w:numPr>
          <w:ilvl w:val="0"/>
          <w:numId w:val="4"/>
        </w:numPr>
        <w:pBdr>
          <w:top w:val="nil"/>
          <w:left w:val="nil"/>
          <w:bottom w:val="nil"/>
          <w:right w:val="nil"/>
          <w:between w:val="nil"/>
        </w:pBdr>
        <w:spacing w:after="0"/>
        <w:jc w:val="both"/>
        <w:rPr>
          <w:i/>
          <w:color w:val="000000"/>
        </w:rPr>
      </w:pPr>
      <w:r>
        <w:rPr>
          <w:rFonts w:ascii="Corbel" w:eastAsia="Corbel" w:hAnsi="Corbel" w:cs="Corbel"/>
          <w:i/>
          <w:color w:val="000000"/>
        </w:rPr>
        <w:t>“When there is sufficient or any notice they are easier to manage. Dealing with shortages when we get notice that the product is out of stock is much more challenging and reactive.” - Ireland</w:t>
      </w:r>
    </w:p>
    <w:p w:rsidR="00B91EE9" w:rsidRDefault="00121FB5">
      <w:pPr>
        <w:pStyle w:val="Normal1"/>
        <w:numPr>
          <w:ilvl w:val="0"/>
          <w:numId w:val="4"/>
        </w:numPr>
        <w:pBdr>
          <w:top w:val="nil"/>
          <w:left w:val="nil"/>
          <w:bottom w:val="nil"/>
          <w:right w:val="nil"/>
          <w:between w:val="nil"/>
        </w:pBdr>
        <w:spacing w:after="0"/>
        <w:jc w:val="both"/>
        <w:rPr>
          <w:i/>
          <w:color w:val="000000"/>
        </w:rPr>
      </w:pPr>
      <w:r>
        <w:rPr>
          <w:rFonts w:ascii="Corbel" w:eastAsia="Corbel" w:hAnsi="Corbel" w:cs="Corbel"/>
          <w:i/>
          <w:color w:val="000000"/>
        </w:rPr>
        <w:t xml:space="preserve"> “Not good. I found about shortage when wholesaler cannot deliver drugs when I order them” - Croatia</w:t>
      </w:r>
    </w:p>
    <w:p w:rsidR="00B91EE9" w:rsidRDefault="00121FB5">
      <w:pPr>
        <w:pStyle w:val="Normal1"/>
        <w:numPr>
          <w:ilvl w:val="0"/>
          <w:numId w:val="4"/>
        </w:numPr>
        <w:pBdr>
          <w:top w:val="nil"/>
          <w:left w:val="nil"/>
          <w:bottom w:val="nil"/>
          <w:right w:val="nil"/>
          <w:between w:val="nil"/>
        </w:pBdr>
        <w:jc w:val="both"/>
        <w:rPr>
          <w:i/>
          <w:color w:val="000000"/>
        </w:rPr>
      </w:pPr>
      <w:r>
        <w:rPr>
          <w:rFonts w:ascii="Corbel" w:eastAsia="Corbel" w:hAnsi="Corbel" w:cs="Corbel"/>
          <w:i/>
          <w:color w:val="000000"/>
        </w:rPr>
        <w:t>“Lack of information on availability from manufacturer and their wholesalers, lack of pre-warning of shortage resulting in panic buying, excess stock holding by some trusts. lots of time spent chasing orders, getting conflicting information, lots of time wasting trying to sort out what can be used as a replacement.” - UK</w:t>
      </w:r>
    </w:p>
    <w:p w:rsidR="00B91EE9" w:rsidRDefault="00121FB5">
      <w:pPr>
        <w:pStyle w:val="Normal1"/>
        <w:jc w:val="both"/>
        <w:rPr>
          <w:rFonts w:ascii="Corbel" w:eastAsia="Corbel" w:hAnsi="Corbel" w:cs="Corbel"/>
        </w:rPr>
      </w:pPr>
      <w:r>
        <w:rPr>
          <w:rFonts w:ascii="Corbel" w:eastAsia="Corbel" w:hAnsi="Corbel" w:cs="Corbel"/>
        </w:rPr>
        <w:t>Many respondents commented that suppliers do not reliably inform when the stock will return. It has even become normalized to assume the date will be pushed back several times.</w:t>
      </w:r>
    </w:p>
    <w:p w:rsidR="00B91EE9" w:rsidRDefault="00121FB5">
      <w:pPr>
        <w:pStyle w:val="Normal1"/>
        <w:numPr>
          <w:ilvl w:val="0"/>
          <w:numId w:val="5"/>
        </w:numPr>
        <w:pBdr>
          <w:top w:val="nil"/>
          <w:left w:val="nil"/>
          <w:bottom w:val="nil"/>
          <w:right w:val="nil"/>
          <w:between w:val="nil"/>
        </w:pBdr>
        <w:spacing w:after="0"/>
        <w:jc w:val="both"/>
        <w:rPr>
          <w:i/>
          <w:color w:val="000000"/>
        </w:rPr>
      </w:pPr>
      <w:r>
        <w:rPr>
          <w:rFonts w:ascii="Corbel" w:eastAsia="Corbel" w:hAnsi="Corbel" w:cs="Corbel"/>
          <w:i/>
          <w:color w:val="000000"/>
        </w:rPr>
        <w:t>“Very often the companies announce a duration of the shortage which isn't correct, so it goes longer and longer all the time. It would be better in this case to describe the duration as unknown” – Switzerland</w:t>
      </w:r>
    </w:p>
    <w:p w:rsidR="00B91EE9" w:rsidRDefault="00121FB5">
      <w:pPr>
        <w:pStyle w:val="Normal1"/>
        <w:numPr>
          <w:ilvl w:val="0"/>
          <w:numId w:val="5"/>
        </w:numPr>
        <w:pBdr>
          <w:top w:val="nil"/>
          <w:left w:val="nil"/>
          <w:bottom w:val="nil"/>
          <w:right w:val="nil"/>
          <w:between w:val="nil"/>
        </w:pBdr>
        <w:spacing w:after="0"/>
        <w:jc w:val="both"/>
        <w:rPr>
          <w:i/>
          <w:color w:val="000000"/>
        </w:rPr>
      </w:pPr>
      <w:r>
        <w:rPr>
          <w:rFonts w:ascii="Corbel" w:eastAsia="Corbel" w:hAnsi="Corbel" w:cs="Corbel"/>
          <w:i/>
          <w:color w:val="000000"/>
        </w:rPr>
        <w:t>“In most cases there is no data when the product will be delivered again (end of shortage). When a firm does have a delivery-date, you cannot always depend on it!” – Belgium</w:t>
      </w:r>
    </w:p>
    <w:p w:rsidR="00B91EE9" w:rsidRDefault="00121FB5">
      <w:pPr>
        <w:pStyle w:val="Normal1"/>
        <w:numPr>
          <w:ilvl w:val="0"/>
          <w:numId w:val="5"/>
        </w:numPr>
        <w:pBdr>
          <w:top w:val="nil"/>
          <w:left w:val="nil"/>
          <w:bottom w:val="nil"/>
          <w:right w:val="nil"/>
          <w:between w:val="nil"/>
        </w:pBdr>
        <w:jc w:val="both"/>
        <w:rPr>
          <w:i/>
          <w:color w:val="000000"/>
        </w:rPr>
      </w:pPr>
      <w:r>
        <w:rPr>
          <w:rFonts w:ascii="Corbel" w:eastAsia="Corbel" w:hAnsi="Corbel" w:cs="Corbel"/>
          <w:i/>
          <w:color w:val="000000"/>
        </w:rPr>
        <w:t>“… Then there will be information on when the drug is expected to be delivered again - but this information is never to be trusted. That is in my opinion the biggest problem - because we never know how to advice the hospital.” – Norway</w:t>
      </w:r>
    </w:p>
    <w:p w:rsidR="00B91EE9" w:rsidRDefault="00121FB5">
      <w:pPr>
        <w:pStyle w:val="Normal1"/>
        <w:spacing w:after="0"/>
        <w:jc w:val="both"/>
        <w:rPr>
          <w:rFonts w:ascii="Corbel" w:eastAsia="Corbel" w:hAnsi="Corbel" w:cs="Corbel"/>
          <w:b/>
        </w:rPr>
      </w:pPr>
      <w:r>
        <w:rPr>
          <w:rFonts w:ascii="Corbel" w:eastAsia="Corbel" w:hAnsi="Corbel" w:cs="Corbel"/>
          <w:b/>
        </w:rPr>
        <w:t>Effect on patients</w:t>
      </w:r>
    </w:p>
    <w:p w:rsidR="00B91EE9" w:rsidRDefault="00B91EE9">
      <w:pPr>
        <w:pStyle w:val="Normal1"/>
        <w:spacing w:after="0"/>
        <w:jc w:val="both"/>
        <w:rPr>
          <w:rFonts w:ascii="Corbel" w:eastAsia="Corbel" w:hAnsi="Corbel" w:cs="Corbel"/>
        </w:rPr>
      </w:pPr>
    </w:p>
    <w:p w:rsidR="00B91EE9" w:rsidRDefault="00121FB5">
      <w:pPr>
        <w:pStyle w:val="Normal1"/>
        <w:jc w:val="both"/>
        <w:rPr>
          <w:rFonts w:ascii="Corbel" w:eastAsia="Corbel" w:hAnsi="Corbel" w:cs="Corbel"/>
        </w:rPr>
      </w:pPr>
      <w:r>
        <w:rPr>
          <w:rFonts w:ascii="Corbel" w:eastAsia="Corbel" w:hAnsi="Corbel" w:cs="Corbel"/>
          <w:b/>
        </w:rPr>
        <w:t>Figure 3</w:t>
      </w:r>
      <w:r>
        <w:rPr>
          <w:rFonts w:ascii="Corbel" w:eastAsia="Corbel" w:hAnsi="Corbel" w:cs="Corbel"/>
        </w:rPr>
        <w:t xml:space="preserve"> </w:t>
      </w:r>
      <w:r w:rsidR="004E361D">
        <w:rPr>
          <w:rFonts w:ascii="Corbel" w:eastAsia="Corbel" w:hAnsi="Corbel" w:cs="Corbel"/>
        </w:rPr>
        <w:t>displays</w:t>
      </w:r>
      <w:r>
        <w:rPr>
          <w:rFonts w:ascii="Corbel" w:eastAsia="Corbel" w:hAnsi="Corbel" w:cs="Corbel"/>
        </w:rPr>
        <w:t xml:space="preserve"> the impact medicine shortages have had on patient </w:t>
      </w:r>
      <w:del w:id="21" w:author="Jonathan Underhill" w:date="2019-01-10T07:56:00Z">
        <w:r w:rsidDel="00CF398D">
          <w:rPr>
            <w:rFonts w:ascii="Corbel" w:eastAsia="Corbel" w:hAnsi="Corbel" w:cs="Corbel"/>
          </w:rPr>
          <w:delText>safety welfare</w:delText>
        </w:r>
      </w:del>
      <w:ins w:id="22" w:author="Jonathan Underhill" w:date="2019-01-10T07:56:00Z">
        <w:r w:rsidR="00CF398D">
          <w:rPr>
            <w:rFonts w:ascii="Corbel" w:eastAsia="Corbel" w:hAnsi="Corbel" w:cs="Corbel"/>
          </w:rPr>
          <w:t>care</w:t>
        </w:r>
      </w:ins>
      <w:r>
        <w:rPr>
          <w:rFonts w:ascii="Corbel" w:eastAsia="Corbel" w:hAnsi="Corbel" w:cs="Corbel"/>
        </w:rPr>
        <w:t xml:space="preserve"> in the last year.</w:t>
      </w:r>
    </w:p>
    <w:p w:rsidR="00D47E0F" w:rsidRDefault="00121FB5">
      <w:pPr>
        <w:pStyle w:val="Normal1"/>
        <w:jc w:val="both"/>
        <w:rPr>
          <w:ins w:id="23" w:author="Jonathan Underhill" w:date="2019-01-10T07:57:00Z"/>
          <w:rFonts w:ascii="Corbel" w:eastAsia="Corbel" w:hAnsi="Corbel" w:cs="Corbel"/>
          <w:color w:val="000000"/>
        </w:rPr>
      </w:pPr>
      <w:r>
        <w:rPr>
          <w:rFonts w:ascii="Corbel" w:eastAsia="Corbel" w:hAnsi="Corbel" w:cs="Corbel"/>
        </w:rPr>
        <w:t>Over half of the 946 respondents saw care delayed as a consequence of medication shortages (59%), whilst the quality of care received</w:t>
      </w:r>
      <w:del w:id="24" w:author="Jonathan Underhill" w:date="2019-01-10T07:56:00Z">
        <w:r w:rsidDel="00CF398D">
          <w:rPr>
            <w:rFonts w:ascii="Corbel" w:eastAsia="Corbel" w:hAnsi="Corbel" w:cs="Corbel"/>
          </w:rPr>
          <w:delText xml:space="preserve"> by the patient</w:delText>
        </w:r>
      </w:del>
      <w:r>
        <w:rPr>
          <w:rFonts w:ascii="Corbel" w:eastAsia="Corbel" w:hAnsi="Corbel" w:cs="Corbel"/>
        </w:rPr>
        <w:t xml:space="preserve"> is </w:t>
      </w:r>
      <w:r>
        <w:rPr>
          <w:rFonts w:ascii="Corbel" w:eastAsia="Corbel" w:hAnsi="Corbel" w:cs="Corbel"/>
          <w:color w:val="000000"/>
        </w:rPr>
        <w:t xml:space="preserve">directly affected </w:t>
      </w:r>
      <w:r>
        <w:rPr>
          <w:rFonts w:ascii="Corbel" w:eastAsia="Corbel" w:hAnsi="Corbel" w:cs="Corbel"/>
        </w:rPr>
        <w:t>by</w:t>
      </w:r>
      <w:r>
        <w:rPr>
          <w:rFonts w:ascii="Corbel" w:eastAsia="Corbel" w:hAnsi="Corbel" w:cs="Corbel"/>
          <w:color w:val="000000"/>
        </w:rPr>
        <w:t xml:space="preserve"> care cancellations (31%)</w:t>
      </w:r>
      <w:r>
        <w:rPr>
          <w:rFonts w:ascii="Corbel" w:eastAsia="Corbel" w:hAnsi="Corbel" w:cs="Corbel"/>
        </w:rPr>
        <w:t>. M</w:t>
      </w:r>
      <w:r>
        <w:rPr>
          <w:rFonts w:ascii="Corbel" w:eastAsia="Corbel" w:hAnsi="Corbel" w:cs="Corbel"/>
          <w:color w:val="000000"/>
        </w:rPr>
        <w:t xml:space="preserve">edication errors (25% of respondents) and suboptimal treatment </w:t>
      </w:r>
    </w:p>
    <w:p w:rsidR="00B91EE9" w:rsidRDefault="00121FB5">
      <w:pPr>
        <w:pStyle w:val="Normal1"/>
        <w:jc w:val="both"/>
        <w:rPr>
          <w:rFonts w:ascii="Corbel" w:eastAsia="Corbel" w:hAnsi="Corbel" w:cs="Corbel"/>
          <w:color w:val="000000"/>
        </w:rPr>
      </w:pPr>
      <w:del w:id="25" w:author="Jonathan Underhill" w:date="2019-01-10T07:56:00Z">
        <w:r w:rsidDel="00D0145C">
          <w:rPr>
            <w:rFonts w:ascii="Corbel" w:eastAsia="Corbel" w:hAnsi="Corbel" w:cs="Corbel"/>
            <w:color w:val="000000"/>
          </w:rPr>
          <w:delText xml:space="preserve">for patients </w:delText>
        </w:r>
      </w:del>
      <w:r>
        <w:rPr>
          <w:rFonts w:ascii="Corbel" w:eastAsia="Corbel" w:hAnsi="Corbel" w:cs="Corbel"/>
          <w:color w:val="000000"/>
        </w:rPr>
        <w:t xml:space="preserve">(25%) </w:t>
      </w:r>
      <w:r>
        <w:rPr>
          <w:rFonts w:ascii="Corbel" w:eastAsia="Corbel" w:hAnsi="Corbel" w:cs="Corbel"/>
        </w:rPr>
        <w:t xml:space="preserve">are also </w:t>
      </w:r>
      <w:r>
        <w:rPr>
          <w:rFonts w:ascii="Corbel" w:eastAsia="Corbel" w:hAnsi="Corbel" w:cs="Corbel"/>
          <w:color w:val="000000"/>
        </w:rPr>
        <w:t xml:space="preserve">frequently reported. When asked to provide specific examples of the effect shortages have on patient care, these included </w:t>
      </w:r>
      <w:r>
        <w:rPr>
          <w:rFonts w:ascii="Corbel" w:eastAsia="Corbel" w:hAnsi="Corbel" w:cs="Corbel"/>
          <w:i/>
          <w:color w:val="000000"/>
        </w:rPr>
        <w:t xml:space="preserve">"Cancellation of cure </w:t>
      </w:r>
      <w:r>
        <w:rPr>
          <w:rFonts w:ascii="Corbel" w:eastAsia="Corbel" w:hAnsi="Corbel" w:cs="Corbel"/>
          <w:color w:val="000000"/>
        </w:rPr>
        <w:t>[sic]</w:t>
      </w:r>
      <w:r>
        <w:rPr>
          <w:rFonts w:ascii="Corbel" w:eastAsia="Corbel" w:hAnsi="Corbel" w:cs="Corbel"/>
          <w:i/>
          <w:color w:val="000000"/>
        </w:rPr>
        <w:t xml:space="preserve"> for shortage of polyvalent immunoglobulins</w:t>
      </w:r>
      <w:r>
        <w:rPr>
          <w:rFonts w:ascii="Corbel" w:eastAsia="Corbel" w:hAnsi="Corbel" w:cs="Corbel"/>
          <w:color w:val="000000"/>
        </w:rPr>
        <w:t>” (denoting that treatment had to be ended)</w:t>
      </w:r>
      <w:r>
        <w:rPr>
          <w:rFonts w:ascii="Corbel" w:eastAsia="Corbel" w:hAnsi="Corbel" w:cs="Corbel"/>
          <w:i/>
          <w:color w:val="000000"/>
        </w:rPr>
        <w:t xml:space="preserve"> - France</w:t>
      </w:r>
      <w:r>
        <w:rPr>
          <w:rFonts w:ascii="Corbel" w:eastAsia="Corbel" w:hAnsi="Corbel" w:cs="Corbel"/>
          <w:color w:val="000000"/>
        </w:rPr>
        <w:t xml:space="preserve"> and </w:t>
      </w:r>
      <w:r>
        <w:rPr>
          <w:rFonts w:ascii="Corbel" w:eastAsia="Corbel" w:hAnsi="Corbel" w:cs="Corbel"/>
          <w:i/>
          <w:color w:val="000000"/>
        </w:rPr>
        <w:t>“Delay in care or being prescribed 2nd line antibiotics for an infection. Being forced to prescribe broader spectrum antibiotics because narrower spectrum was not available and increase risk for antimicrobial resistance” – Ireland</w:t>
      </w:r>
      <w:r>
        <w:rPr>
          <w:rFonts w:ascii="Corbel" w:eastAsia="Corbel" w:hAnsi="Corbel" w:cs="Corbel"/>
          <w:color w:val="000000"/>
        </w:rPr>
        <w:t>. There were 12 reports of death being caused as a consequence of medication shortages (1% of respondents).</w:t>
      </w:r>
    </w:p>
    <w:p w:rsidR="00B91EE9" w:rsidRDefault="00121FB5">
      <w:pPr>
        <w:pStyle w:val="Normal1"/>
        <w:jc w:val="both"/>
        <w:rPr>
          <w:rFonts w:ascii="Corbel" w:eastAsia="Corbel" w:hAnsi="Corbel" w:cs="Corbel"/>
          <w:color w:val="000000"/>
        </w:rPr>
      </w:pPr>
      <w:r>
        <w:rPr>
          <w:rFonts w:ascii="Corbel" w:eastAsia="Corbel" w:hAnsi="Corbel" w:cs="Corbel"/>
          <w:color w:val="000000"/>
        </w:rPr>
        <w:t xml:space="preserve">Reported events such as increased length of hospital stay (20% of respondents) and readmissions due to treatment failure (5%) </w:t>
      </w:r>
      <w:r>
        <w:rPr>
          <w:rFonts w:ascii="Corbel" w:eastAsia="Corbel" w:hAnsi="Corbel" w:cs="Corbel"/>
        </w:rPr>
        <w:t>put further strain on</w:t>
      </w:r>
      <w:r>
        <w:rPr>
          <w:rFonts w:ascii="Corbel" w:eastAsia="Corbel" w:hAnsi="Corbel" w:cs="Corbel"/>
          <w:color w:val="000000"/>
        </w:rPr>
        <w:t xml:space="preserve"> capacity and budgetary pressures</w:t>
      </w:r>
      <w:r>
        <w:rPr>
          <w:rFonts w:ascii="Corbel" w:eastAsia="Corbel" w:hAnsi="Corbel" w:cs="Corbel"/>
        </w:rPr>
        <w:t xml:space="preserve">: </w:t>
      </w:r>
      <w:r>
        <w:rPr>
          <w:rFonts w:ascii="Corbel" w:eastAsia="Corbel" w:hAnsi="Corbel" w:cs="Corbel"/>
          <w:i/>
          <w:color w:val="000000"/>
        </w:rPr>
        <w:t xml:space="preserve">“Longer wake up </w:t>
      </w:r>
      <w:r>
        <w:rPr>
          <w:rFonts w:ascii="Corbel" w:eastAsia="Corbel" w:hAnsi="Corbel" w:cs="Corbel"/>
          <w:i/>
          <w:color w:val="000000"/>
        </w:rPr>
        <w:lastRenderedPageBreak/>
        <w:t xml:space="preserve">times after OP, because of </w:t>
      </w:r>
      <w:proofErr w:type="spellStart"/>
      <w:r>
        <w:rPr>
          <w:rFonts w:ascii="Corbel" w:eastAsia="Corbel" w:hAnsi="Corbel" w:cs="Corbel"/>
          <w:i/>
          <w:color w:val="000000"/>
        </w:rPr>
        <w:t>Remifentanyl</w:t>
      </w:r>
      <w:proofErr w:type="spellEnd"/>
      <w:r>
        <w:rPr>
          <w:rFonts w:ascii="Corbel" w:eastAsia="Corbel" w:hAnsi="Corbel" w:cs="Corbel"/>
          <w:i/>
          <w:color w:val="000000"/>
        </w:rPr>
        <w:t xml:space="preserve"> shortage -&gt; Impact on Duration of the stay in intensive care unit -&gt; less beds to offer -&gt; less surgery possible” – Switzerland</w:t>
      </w:r>
      <w:r>
        <w:rPr>
          <w:rFonts w:ascii="Corbel" w:eastAsia="Corbel" w:hAnsi="Corbel" w:cs="Corbel"/>
          <w:color w:val="000000"/>
        </w:rPr>
        <w:t xml:space="preserve"> and </w:t>
      </w:r>
      <w:r>
        <w:rPr>
          <w:rFonts w:ascii="Corbel" w:eastAsia="Corbel" w:hAnsi="Corbel" w:cs="Corbel"/>
          <w:i/>
          <w:color w:val="000000"/>
        </w:rPr>
        <w:t>“Psychiatric patients stopped their therapy and it caused readmissions.” - Croatia</w:t>
      </w:r>
      <w:r>
        <w:rPr>
          <w:rFonts w:ascii="Corbel" w:eastAsia="Corbel" w:hAnsi="Corbel" w:cs="Corbel"/>
          <w:color w:val="000000"/>
        </w:rPr>
        <w:t>.</w:t>
      </w:r>
    </w:p>
    <w:p w:rsidR="00B91EE9" w:rsidRDefault="00121FB5">
      <w:pPr>
        <w:pStyle w:val="Normal1"/>
        <w:jc w:val="both"/>
        <w:rPr>
          <w:rFonts w:ascii="Corbel" w:eastAsia="Corbel" w:hAnsi="Corbel" w:cs="Corbel"/>
          <w:color w:val="000000"/>
        </w:rPr>
      </w:pPr>
      <w:r>
        <w:rPr>
          <w:rFonts w:ascii="Corbel" w:eastAsia="Corbel" w:hAnsi="Corbel" w:cs="Corbel"/>
          <w:color w:val="000000"/>
        </w:rPr>
        <w:t xml:space="preserve">Although not listed as a specific option, 19% of respondents chose none of the responses. </w:t>
      </w:r>
      <w:r>
        <w:rPr>
          <w:rFonts w:ascii="Corbel" w:eastAsia="Corbel" w:hAnsi="Corbel" w:cs="Corbel"/>
        </w:rPr>
        <w:t xml:space="preserve">The </w:t>
      </w:r>
      <w:r>
        <w:rPr>
          <w:rFonts w:ascii="Corbel" w:eastAsia="Corbel" w:hAnsi="Corbel" w:cs="Corbel"/>
          <w:color w:val="000000"/>
        </w:rPr>
        <w:t>‘Other’ category w</w:t>
      </w:r>
      <w:r>
        <w:rPr>
          <w:rFonts w:ascii="Corbel" w:eastAsia="Corbel" w:hAnsi="Corbel" w:cs="Corbel"/>
        </w:rPr>
        <w:t>as also</w:t>
      </w:r>
      <w:r>
        <w:rPr>
          <w:rFonts w:ascii="Corbel" w:eastAsia="Corbel" w:hAnsi="Corbel" w:cs="Corbel"/>
          <w:color w:val="000000"/>
        </w:rPr>
        <w:t xml:space="preserve"> varied, with </w:t>
      </w:r>
      <w:r>
        <w:rPr>
          <w:rFonts w:ascii="Corbel" w:eastAsia="Corbel" w:hAnsi="Corbel" w:cs="Corbel"/>
        </w:rPr>
        <w:t>five</w:t>
      </w:r>
      <w:r>
        <w:rPr>
          <w:rFonts w:ascii="Corbel" w:eastAsia="Corbel" w:hAnsi="Corbel" w:cs="Corbel"/>
          <w:color w:val="000000"/>
        </w:rPr>
        <w:t xml:space="preserve"> </w:t>
      </w:r>
      <w:r>
        <w:rPr>
          <w:rFonts w:ascii="Corbel" w:eastAsia="Corbel" w:hAnsi="Corbel" w:cs="Corbel"/>
        </w:rPr>
        <w:t>claiming</w:t>
      </w:r>
      <w:r>
        <w:rPr>
          <w:rFonts w:ascii="Corbel" w:eastAsia="Corbel" w:hAnsi="Corbel" w:cs="Corbel"/>
          <w:color w:val="000000"/>
        </w:rPr>
        <w:t xml:space="preserve"> no impact on patient care and </w:t>
      </w:r>
      <w:r>
        <w:rPr>
          <w:rFonts w:ascii="Corbel" w:eastAsia="Corbel" w:hAnsi="Corbel" w:cs="Corbel"/>
        </w:rPr>
        <w:t>four</w:t>
      </w:r>
      <w:r>
        <w:rPr>
          <w:rFonts w:ascii="Corbel" w:eastAsia="Corbel" w:hAnsi="Corbel" w:cs="Corbel"/>
          <w:color w:val="000000"/>
        </w:rPr>
        <w:t xml:space="preserve"> re</w:t>
      </w:r>
      <w:r>
        <w:rPr>
          <w:rFonts w:ascii="Corbel" w:eastAsia="Corbel" w:hAnsi="Corbel" w:cs="Corbel"/>
        </w:rPr>
        <w:t>iterating</w:t>
      </w:r>
      <w:r>
        <w:rPr>
          <w:rFonts w:ascii="Corbel" w:eastAsia="Corbel" w:hAnsi="Corbel" w:cs="Corbel"/>
          <w:color w:val="000000"/>
        </w:rPr>
        <w:t xml:space="preserve"> burden of dealing with shortages and having less time to focus on patient care. </w:t>
      </w:r>
    </w:p>
    <w:p w:rsidR="00B91EE9" w:rsidRDefault="00121FB5">
      <w:pPr>
        <w:pStyle w:val="Normal1"/>
        <w:jc w:val="both"/>
        <w:rPr>
          <w:rFonts w:ascii="Corbel" w:eastAsia="Corbel" w:hAnsi="Corbel" w:cs="Corbel"/>
        </w:rPr>
      </w:pPr>
      <w:r>
        <w:rPr>
          <w:rFonts w:ascii="Corbel" w:eastAsia="Corbel" w:hAnsi="Corbel" w:cs="Corbel"/>
        </w:rPr>
        <w:t xml:space="preserve">Some respondents were unsure of any impact because they do not interact with patients (e.g. </w:t>
      </w:r>
      <w:r>
        <w:rPr>
          <w:rFonts w:ascii="Corbel" w:eastAsia="Corbel" w:hAnsi="Corbel" w:cs="Corbel"/>
          <w:i/>
        </w:rPr>
        <w:t>No access to this data as hospital pharmacists in Croatia are not included in clinical circle and have no access to hospital wards, no insight in patient files or contact with patients at all</w:t>
      </w:r>
      <w:del w:id="26" w:author="pyb98" w:date="2019-01-09T11:25:00Z">
        <w:r w:rsidDel="006D190F">
          <w:rPr>
            <w:rFonts w:ascii="Corbel" w:eastAsia="Corbel" w:hAnsi="Corbel" w:cs="Corbel"/>
            <w:i/>
          </w:rPr>
          <w:delText>.-</w:delText>
        </w:r>
      </w:del>
      <w:ins w:id="27" w:author="pyb98" w:date="2019-01-09T11:25:00Z">
        <w:r w:rsidR="006D190F">
          <w:rPr>
            <w:rFonts w:ascii="Corbel" w:eastAsia="Corbel" w:hAnsi="Corbel" w:cs="Corbel"/>
            <w:i/>
          </w:rPr>
          <w:t>. -</w:t>
        </w:r>
      </w:ins>
      <w:r>
        <w:rPr>
          <w:rFonts w:ascii="Corbel" w:eastAsia="Corbel" w:hAnsi="Corbel" w:cs="Corbel"/>
          <w:i/>
        </w:rPr>
        <w:t xml:space="preserve"> Croatia</w:t>
      </w:r>
      <w:r>
        <w:rPr>
          <w:rFonts w:ascii="Corbel" w:eastAsia="Corbel" w:hAnsi="Corbel" w:cs="Corbel"/>
        </w:rPr>
        <w:t xml:space="preserve">). </w:t>
      </w:r>
    </w:p>
    <w:p w:rsidR="00B91EE9" w:rsidRDefault="00121FB5">
      <w:pPr>
        <w:pStyle w:val="Normal1"/>
        <w:spacing w:after="0"/>
        <w:jc w:val="both"/>
        <w:rPr>
          <w:rFonts w:ascii="Corbel" w:eastAsia="Corbel" w:hAnsi="Corbel" w:cs="Corbel"/>
          <w:b/>
        </w:rPr>
      </w:pPr>
      <w:r>
        <w:rPr>
          <w:rFonts w:ascii="Corbel" w:eastAsia="Corbel" w:hAnsi="Corbel" w:cs="Corbel"/>
          <w:b/>
        </w:rPr>
        <w:t>Effect on pharmacists’ time and budgets</w:t>
      </w:r>
    </w:p>
    <w:p w:rsidR="00B91EE9" w:rsidRDefault="00B91EE9">
      <w:pPr>
        <w:pStyle w:val="Normal1"/>
        <w:spacing w:after="0"/>
        <w:jc w:val="both"/>
        <w:rPr>
          <w:rFonts w:ascii="Corbel" w:eastAsia="Corbel" w:hAnsi="Corbel" w:cs="Corbel"/>
          <w:b/>
        </w:rPr>
      </w:pPr>
    </w:p>
    <w:p w:rsidR="00B91EE9" w:rsidRDefault="00121FB5">
      <w:pPr>
        <w:pStyle w:val="Normal1"/>
        <w:jc w:val="both"/>
        <w:rPr>
          <w:rFonts w:ascii="Corbel" w:eastAsia="Corbel" w:hAnsi="Corbel" w:cs="Corbel"/>
        </w:rPr>
      </w:pPr>
      <w:r>
        <w:rPr>
          <w:rFonts w:ascii="Corbel" w:eastAsia="Corbel" w:hAnsi="Corbel" w:cs="Corbel"/>
        </w:rPr>
        <w:t xml:space="preserve">Managing medication </w:t>
      </w:r>
      <w:r w:rsidR="0056330C">
        <w:rPr>
          <w:rFonts w:ascii="Corbel" w:eastAsia="Corbel" w:hAnsi="Corbel" w:cs="Corbel"/>
        </w:rPr>
        <w:t>shortages can be extremely time-</w:t>
      </w:r>
      <w:r>
        <w:rPr>
          <w:rFonts w:ascii="Corbel" w:eastAsia="Corbel" w:hAnsi="Corbel" w:cs="Corbel"/>
        </w:rPr>
        <w:t>consuming, as additional work is needed for procurement and informing other hospital staff of the situation. Some hospitals have taken measures to mitigate shortages, such as hiring staff dedicated to the issue or determining durations as based on previous data:</w:t>
      </w:r>
    </w:p>
    <w:p w:rsidR="00B91EE9" w:rsidRDefault="00121FB5">
      <w:pPr>
        <w:pStyle w:val="Normal1"/>
        <w:numPr>
          <w:ilvl w:val="0"/>
          <w:numId w:val="6"/>
        </w:numPr>
        <w:pBdr>
          <w:top w:val="nil"/>
          <w:left w:val="nil"/>
          <w:bottom w:val="nil"/>
          <w:right w:val="nil"/>
          <w:between w:val="nil"/>
        </w:pBdr>
        <w:spacing w:after="0"/>
        <w:jc w:val="both"/>
        <w:rPr>
          <w:i/>
          <w:color w:val="000000"/>
        </w:rPr>
      </w:pPr>
      <w:r>
        <w:rPr>
          <w:rFonts w:ascii="Corbel" w:eastAsia="Corbel" w:hAnsi="Corbel" w:cs="Corbel"/>
          <w:i/>
          <w:color w:val="000000"/>
        </w:rPr>
        <w:t>“We document every delivery shortage and can therefore determine the typical duration.” - Germany</w:t>
      </w:r>
    </w:p>
    <w:p w:rsidR="00B91EE9" w:rsidRDefault="00121FB5">
      <w:pPr>
        <w:pStyle w:val="Normal1"/>
        <w:numPr>
          <w:ilvl w:val="0"/>
          <w:numId w:val="6"/>
        </w:numPr>
        <w:pBdr>
          <w:top w:val="nil"/>
          <w:left w:val="nil"/>
          <w:bottom w:val="nil"/>
          <w:right w:val="nil"/>
          <w:between w:val="nil"/>
        </w:pBdr>
        <w:spacing w:after="0"/>
        <w:jc w:val="both"/>
        <w:rPr>
          <w:i/>
          <w:color w:val="000000"/>
        </w:rPr>
      </w:pPr>
      <w:r>
        <w:rPr>
          <w:rFonts w:ascii="Corbel" w:eastAsia="Corbel" w:hAnsi="Corbel" w:cs="Corbel"/>
          <w:i/>
          <w:color w:val="000000"/>
        </w:rPr>
        <w:t>“… I have to create a 'shortage memo' for all relevant medical, nursing &amp; pharmacy staff to inform them of the latest shortage (every time), proposed alternative, expected timeframe for shortage &amp; any other important information (if alternative product is majorly different to original/needs manipulation etc).” - Ireland</w:t>
      </w:r>
    </w:p>
    <w:p w:rsidR="00B91EE9" w:rsidRDefault="00121FB5">
      <w:pPr>
        <w:pStyle w:val="Normal1"/>
        <w:numPr>
          <w:ilvl w:val="0"/>
          <w:numId w:val="6"/>
        </w:numPr>
        <w:pBdr>
          <w:top w:val="nil"/>
          <w:left w:val="nil"/>
          <w:bottom w:val="nil"/>
          <w:right w:val="nil"/>
          <w:between w:val="nil"/>
        </w:pBdr>
        <w:spacing w:after="0"/>
        <w:jc w:val="both"/>
        <w:rPr>
          <w:color w:val="000000"/>
        </w:rPr>
      </w:pPr>
      <w:r>
        <w:rPr>
          <w:rFonts w:ascii="Corbel" w:eastAsia="Corbel" w:hAnsi="Corbel" w:cs="Corbel"/>
          <w:i/>
          <w:color w:val="000000"/>
        </w:rPr>
        <w:t>“We have a full time post who spends all her time managing supply shortages and we are looking at needing to add additional resources to support this due to the growing issues” – UK</w:t>
      </w:r>
    </w:p>
    <w:p w:rsidR="00B91EE9" w:rsidRDefault="00B91EE9">
      <w:pPr>
        <w:pStyle w:val="Normal1"/>
        <w:jc w:val="both"/>
        <w:rPr>
          <w:rFonts w:ascii="Corbel" w:eastAsia="Corbel" w:hAnsi="Corbel" w:cs="Corbel"/>
          <w:b/>
        </w:rPr>
      </w:pPr>
    </w:p>
    <w:p w:rsidR="00B91EE9" w:rsidRDefault="00121FB5">
      <w:pPr>
        <w:pStyle w:val="Normal1"/>
        <w:jc w:val="both"/>
        <w:rPr>
          <w:rFonts w:ascii="Corbel" w:eastAsia="Corbel" w:hAnsi="Corbel" w:cs="Corbel"/>
          <w:color w:val="000000"/>
        </w:rPr>
      </w:pPr>
      <w:r>
        <w:rPr>
          <w:rFonts w:ascii="Corbel" w:eastAsia="Corbel" w:hAnsi="Corbel" w:cs="Corbel"/>
          <w:b/>
          <w:color w:val="000000"/>
        </w:rPr>
        <w:t>Figure 4</w:t>
      </w:r>
      <w:r>
        <w:rPr>
          <w:rFonts w:ascii="Corbel" w:eastAsia="Corbel" w:hAnsi="Corbel" w:cs="Corbel"/>
          <w:color w:val="000000"/>
        </w:rPr>
        <w:t xml:space="preserve"> </w:t>
      </w:r>
      <w:r>
        <w:rPr>
          <w:rFonts w:ascii="Corbel" w:eastAsia="Corbel" w:hAnsi="Corbel" w:cs="Corbel"/>
        </w:rPr>
        <w:t>presents</w:t>
      </w:r>
      <w:r>
        <w:rPr>
          <w:rFonts w:ascii="Corbel" w:eastAsia="Corbel" w:hAnsi="Corbel" w:cs="Corbel"/>
          <w:color w:val="000000"/>
        </w:rPr>
        <w:t xml:space="preserve"> the </w:t>
      </w:r>
      <w:del w:id="28" w:author="pyb98" w:date="2019-01-09T11:29:00Z">
        <w:r w:rsidDel="006D190F">
          <w:rPr>
            <w:rFonts w:ascii="Corbel" w:eastAsia="Corbel" w:hAnsi="Corbel" w:cs="Corbel"/>
            <w:color w:val="000000"/>
          </w:rPr>
          <w:delText xml:space="preserve">responses </w:delText>
        </w:r>
      </w:del>
      <w:ins w:id="29" w:author="pyb98" w:date="2019-01-09T11:29:00Z">
        <w:r w:rsidR="006D190F">
          <w:rPr>
            <w:rFonts w:ascii="Corbel" w:eastAsia="Corbel" w:hAnsi="Corbel" w:cs="Corbel"/>
            <w:color w:val="000000"/>
          </w:rPr>
          <w:t xml:space="preserve">estimated time spent handling shortages </w:t>
        </w:r>
      </w:ins>
      <w:r>
        <w:rPr>
          <w:rFonts w:ascii="Corbel" w:eastAsia="Corbel" w:hAnsi="Corbel" w:cs="Corbel"/>
        </w:rPr>
        <w:t xml:space="preserve">according to </w:t>
      </w:r>
      <w:r>
        <w:rPr>
          <w:rFonts w:ascii="Corbel" w:eastAsia="Corbel" w:hAnsi="Corbel" w:cs="Corbel"/>
          <w:color w:val="000000"/>
        </w:rPr>
        <w:t>country</w:t>
      </w:r>
      <w:r>
        <w:rPr>
          <w:rFonts w:ascii="Corbel" w:eastAsia="Corbel" w:hAnsi="Corbel" w:cs="Corbel"/>
        </w:rPr>
        <w:t xml:space="preserve">, </w:t>
      </w:r>
      <w:r>
        <w:rPr>
          <w:rFonts w:ascii="Corbel" w:eastAsia="Corbel" w:hAnsi="Corbel" w:cs="Corbel"/>
          <w:color w:val="000000"/>
        </w:rPr>
        <w:t xml:space="preserve">sorted by the percentage of respondents reporting </w:t>
      </w:r>
      <w:del w:id="30" w:author="pyb98" w:date="2019-01-09T11:30:00Z">
        <w:r w:rsidDel="006D190F">
          <w:rPr>
            <w:rFonts w:ascii="Corbel" w:eastAsia="Corbel" w:hAnsi="Corbel" w:cs="Corbel"/>
            <w:color w:val="000000"/>
          </w:rPr>
          <w:delText xml:space="preserve">their time spent </w:delText>
        </w:r>
        <w:r w:rsidDel="006D190F">
          <w:rPr>
            <w:rFonts w:ascii="Corbel" w:eastAsia="Corbel" w:hAnsi="Corbel" w:cs="Corbel"/>
          </w:rPr>
          <w:delText>handling</w:delText>
        </w:r>
        <w:r w:rsidDel="006D190F">
          <w:rPr>
            <w:rFonts w:ascii="Corbel" w:eastAsia="Corbel" w:hAnsi="Corbel" w:cs="Corbel"/>
            <w:color w:val="000000"/>
          </w:rPr>
          <w:delText xml:space="preserve"> shortages (‘up to 10 hours’, ‘up to 15 hours’ and ‘more than 15 hours’)</w:delText>
        </w:r>
      </w:del>
      <w:ins w:id="31" w:author="pyb98" w:date="2019-01-09T11:30:00Z">
        <w:r w:rsidR="006D190F">
          <w:rPr>
            <w:rFonts w:ascii="Corbel" w:eastAsia="Corbel" w:hAnsi="Corbel" w:cs="Corbel"/>
            <w:color w:val="000000"/>
          </w:rPr>
          <w:t>at least 5 hours per week</w:t>
        </w:r>
      </w:ins>
      <w:r>
        <w:rPr>
          <w:rFonts w:ascii="Corbel" w:eastAsia="Corbel" w:hAnsi="Corbel" w:cs="Corbel"/>
          <w:color w:val="000000"/>
        </w:rPr>
        <w:t xml:space="preserve">. </w:t>
      </w:r>
    </w:p>
    <w:p w:rsidR="00B91EE9" w:rsidRDefault="0049021A">
      <w:pPr>
        <w:pStyle w:val="Normal1"/>
        <w:jc w:val="both"/>
        <w:rPr>
          <w:rFonts w:ascii="Corbel" w:eastAsia="Corbel" w:hAnsi="Corbel" w:cs="Corbel"/>
          <w:color w:val="000000"/>
        </w:rPr>
      </w:pPr>
      <w:r>
        <w:rPr>
          <w:rFonts w:ascii="Corbel" w:eastAsia="Corbel" w:hAnsi="Corbel" w:cs="Corbel"/>
        </w:rPr>
        <w:t>The most frequent response</w:t>
      </w:r>
      <w:ins w:id="32" w:author="Jonathan Underhill" w:date="2019-01-10T07:59:00Z">
        <w:r w:rsidR="00060F5A">
          <w:rPr>
            <w:rFonts w:ascii="Corbel" w:eastAsia="Corbel" w:hAnsi="Corbel" w:cs="Corbel"/>
          </w:rPr>
          <w:t xml:space="preserve"> to th</w:t>
        </w:r>
        <w:r w:rsidR="000A4509">
          <w:rPr>
            <w:rFonts w:ascii="Corbel" w:eastAsia="Corbel" w:hAnsi="Corbel" w:cs="Corbel"/>
          </w:rPr>
          <w:t>e</w:t>
        </w:r>
        <w:r w:rsidR="00060F5A">
          <w:rPr>
            <w:rFonts w:ascii="Corbel" w:eastAsia="Corbel" w:hAnsi="Corbel" w:cs="Corbel"/>
          </w:rPr>
          <w:t xml:space="preserve"> question</w:t>
        </w:r>
        <w:r w:rsidR="000A4509">
          <w:rPr>
            <w:rFonts w:ascii="Corbel" w:eastAsia="Corbel" w:hAnsi="Corbel" w:cs="Corbel"/>
          </w:rPr>
          <w:t xml:space="preserve"> asking how much time was spent</w:t>
        </w:r>
      </w:ins>
      <w:ins w:id="33" w:author="Jonathan Underhill" w:date="2019-01-10T08:00:00Z">
        <w:r w:rsidR="003E244A">
          <w:rPr>
            <w:rFonts w:ascii="Corbel" w:eastAsia="Corbel" w:hAnsi="Corbel" w:cs="Corbel"/>
          </w:rPr>
          <w:t xml:space="preserve"> per week</w:t>
        </w:r>
      </w:ins>
      <w:r>
        <w:rPr>
          <w:rFonts w:ascii="Corbel" w:eastAsia="Corbel" w:hAnsi="Corbel" w:cs="Corbel"/>
        </w:rPr>
        <w:t xml:space="preserve"> was</w:t>
      </w:r>
      <w:r w:rsidR="00121FB5">
        <w:rPr>
          <w:rFonts w:ascii="Corbel" w:eastAsia="Corbel" w:hAnsi="Corbel" w:cs="Corbel"/>
        </w:rPr>
        <w:t xml:space="preserve"> ‘up to five hours’ (46% of the 969 respondents). More respondents selected the highest duration option (‘more than 15 hours’, 13%) than the lowest duration option (‘less than 1 hour’, 11%). </w:t>
      </w:r>
    </w:p>
    <w:p w:rsidR="00B91EE9" w:rsidRPr="004368DA" w:rsidRDefault="00121FB5">
      <w:pPr>
        <w:pStyle w:val="Normal1"/>
        <w:jc w:val="both"/>
        <w:rPr>
          <w:rFonts w:ascii="Corbel" w:eastAsia="Corbel" w:hAnsi="Corbel" w:cs="Corbel"/>
          <w:strike/>
          <w:color w:val="000000"/>
        </w:rPr>
      </w:pPr>
      <w:r>
        <w:rPr>
          <w:rFonts w:ascii="Corbel" w:eastAsia="Corbel" w:hAnsi="Corbel" w:cs="Corbel"/>
        </w:rPr>
        <w:t xml:space="preserve">The mean percentage of a country’s respondents report more than five hours per week managing medicine shortages for the 2018 survey (mean = 42.0%), compared to 2014 (mean = 33.1%). A paired samples t-test shows a statistically significant (p=0.031) increase compared to the 2014 survey. </w:t>
      </w:r>
    </w:p>
    <w:p w:rsidR="00B91EE9" w:rsidRDefault="00121FB5">
      <w:pPr>
        <w:pStyle w:val="Normal1"/>
        <w:jc w:val="both"/>
        <w:rPr>
          <w:rFonts w:ascii="Corbel" w:eastAsia="Corbel" w:hAnsi="Corbel" w:cs="Corbel"/>
          <w:color w:val="000000"/>
        </w:rPr>
      </w:pPr>
      <w:r>
        <w:rPr>
          <w:rFonts w:ascii="Corbel" w:eastAsia="Corbel" w:hAnsi="Corbel" w:cs="Corbel"/>
          <w:color w:val="000000"/>
        </w:rPr>
        <w:t>Budgetary issues caused by medication shortages can be</w:t>
      </w:r>
      <w:r>
        <w:rPr>
          <w:rFonts w:ascii="Corbel" w:eastAsia="Corbel" w:hAnsi="Corbel" w:cs="Corbel"/>
        </w:rPr>
        <w:t xml:space="preserve"> attributed</w:t>
      </w:r>
      <w:r>
        <w:rPr>
          <w:rFonts w:ascii="Corbel" w:eastAsia="Corbel" w:hAnsi="Corbel" w:cs="Corbel"/>
          <w:color w:val="000000"/>
        </w:rPr>
        <w:t xml:space="preserve"> </w:t>
      </w:r>
      <w:r>
        <w:rPr>
          <w:rFonts w:ascii="Corbel" w:eastAsia="Corbel" w:hAnsi="Corbel" w:cs="Corbel"/>
        </w:rPr>
        <w:t>t</w:t>
      </w:r>
      <w:r>
        <w:rPr>
          <w:rFonts w:ascii="Corbel" w:eastAsia="Corbel" w:hAnsi="Corbel" w:cs="Corbel"/>
          <w:color w:val="000000"/>
        </w:rPr>
        <w:t xml:space="preserve">o their </w:t>
      </w:r>
      <w:r>
        <w:rPr>
          <w:rFonts w:ascii="Corbel" w:eastAsia="Corbel" w:hAnsi="Corbel" w:cs="Corbel"/>
        </w:rPr>
        <w:t>needed procurement</w:t>
      </w:r>
      <w:r>
        <w:rPr>
          <w:rFonts w:ascii="Corbel" w:eastAsia="Corbel" w:hAnsi="Corbel" w:cs="Corbel"/>
          <w:color w:val="000000"/>
        </w:rPr>
        <w:t xml:space="preserve"> from another supplier or </w:t>
      </w:r>
      <w:r>
        <w:rPr>
          <w:rFonts w:ascii="Corbel" w:eastAsia="Corbel" w:hAnsi="Corbel" w:cs="Corbel"/>
        </w:rPr>
        <w:t>higher costs of</w:t>
      </w:r>
      <w:r>
        <w:rPr>
          <w:rFonts w:ascii="Corbel" w:eastAsia="Corbel" w:hAnsi="Corbel" w:cs="Corbel"/>
          <w:color w:val="000000"/>
        </w:rPr>
        <w:t xml:space="preserve"> </w:t>
      </w:r>
      <w:r>
        <w:rPr>
          <w:rFonts w:ascii="Corbel" w:eastAsia="Corbel" w:hAnsi="Corbel" w:cs="Corbel"/>
        </w:rPr>
        <w:t>alternatives</w:t>
      </w:r>
      <w:r>
        <w:rPr>
          <w:rFonts w:ascii="Corbel" w:eastAsia="Corbel" w:hAnsi="Corbel" w:cs="Corbel"/>
          <w:color w:val="000000"/>
        </w:rPr>
        <w:t xml:space="preserve">. </w:t>
      </w:r>
      <w:r>
        <w:rPr>
          <w:rFonts w:ascii="Corbel" w:eastAsia="Corbel" w:hAnsi="Corbel" w:cs="Corbel"/>
        </w:rPr>
        <w:t xml:space="preserve">Needing to </w:t>
      </w:r>
      <w:r>
        <w:rPr>
          <w:rFonts w:ascii="Corbel" w:eastAsia="Corbel" w:hAnsi="Corbel" w:cs="Corbel"/>
          <w:color w:val="000000"/>
        </w:rPr>
        <w:t xml:space="preserve">devote more staff time to the </w:t>
      </w:r>
      <w:r>
        <w:rPr>
          <w:rFonts w:ascii="Corbel" w:eastAsia="Corbel" w:hAnsi="Corbel" w:cs="Corbel"/>
        </w:rPr>
        <w:t xml:space="preserve">issue as well as </w:t>
      </w:r>
      <w:r>
        <w:rPr>
          <w:rFonts w:ascii="Corbel" w:eastAsia="Corbel" w:hAnsi="Corbel" w:cs="Corbel"/>
          <w:color w:val="000000"/>
        </w:rPr>
        <w:t xml:space="preserve">the impact on the patient also </w:t>
      </w:r>
      <w:r>
        <w:rPr>
          <w:rFonts w:ascii="Corbel" w:eastAsia="Corbel" w:hAnsi="Corbel" w:cs="Corbel"/>
        </w:rPr>
        <w:t>contributes to</w:t>
      </w:r>
      <w:r>
        <w:rPr>
          <w:rFonts w:ascii="Corbel" w:eastAsia="Corbel" w:hAnsi="Corbel" w:cs="Corbel"/>
          <w:color w:val="000000"/>
        </w:rPr>
        <w:t xml:space="preserve"> budgetary pr</w:t>
      </w:r>
      <w:r w:rsidR="004368DA">
        <w:rPr>
          <w:rFonts w:ascii="Corbel" w:eastAsia="Corbel" w:hAnsi="Corbel" w:cs="Corbel"/>
          <w:color w:val="000000"/>
        </w:rPr>
        <w:t>essures. When asked if medicine</w:t>
      </w:r>
      <w:r>
        <w:rPr>
          <w:rFonts w:ascii="Corbel" w:eastAsia="Corbel" w:hAnsi="Corbel" w:cs="Corbel"/>
          <w:color w:val="000000"/>
        </w:rPr>
        <w:t xml:space="preserve"> shortages </w:t>
      </w:r>
      <w:r>
        <w:rPr>
          <w:rFonts w:ascii="Corbel" w:eastAsia="Corbel" w:hAnsi="Corbel" w:cs="Corbel"/>
        </w:rPr>
        <w:t>have</w:t>
      </w:r>
      <w:r>
        <w:rPr>
          <w:rFonts w:ascii="Corbel" w:eastAsia="Corbel" w:hAnsi="Corbel" w:cs="Corbel"/>
          <w:color w:val="000000"/>
        </w:rPr>
        <w:t xml:space="preserve"> a negative impact on the overall budget, most chose either ‘agree’ (43% of responses) or ‘strongly agree’ (38%) (figure </w:t>
      </w:r>
      <w:del w:id="34" w:author="pyb98" w:date="2019-01-09T11:28:00Z">
        <w:r w:rsidDel="006D190F">
          <w:rPr>
            <w:rFonts w:ascii="Corbel" w:eastAsia="Corbel" w:hAnsi="Corbel" w:cs="Corbel"/>
            <w:color w:val="000000"/>
          </w:rPr>
          <w:delText>4</w:delText>
        </w:r>
      </w:del>
      <w:ins w:id="35" w:author="pyb98" w:date="2019-01-09T11:28:00Z">
        <w:r w:rsidR="006D190F">
          <w:rPr>
            <w:rFonts w:ascii="Corbel" w:eastAsia="Corbel" w:hAnsi="Corbel" w:cs="Corbel"/>
            <w:color w:val="000000"/>
          </w:rPr>
          <w:t>5</w:t>
        </w:r>
      </w:ins>
      <w:r>
        <w:rPr>
          <w:rFonts w:ascii="Corbel" w:eastAsia="Corbel" w:hAnsi="Corbel" w:cs="Corbel"/>
          <w:color w:val="000000"/>
        </w:rPr>
        <w:t>).</w:t>
      </w:r>
    </w:p>
    <w:p w:rsidR="002C55D3" w:rsidRDefault="00121FB5">
      <w:pPr>
        <w:pStyle w:val="Normal1"/>
        <w:jc w:val="both"/>
        <w:rPr>
          <w:ins w:id="36" w:author="Jonathan Underhill" w:date="2019-01-10T08:04:00Z"/>
          <w:rFonts w:ascii="Corbel" w:eastAsia="Corbel" w:hAnsi="Corbel" w:cs="Corbel"/>
        </w:rPr>
      </w:pPr>
      <w:r>
        <w:rPr>
          <w:rFonts w:ascii="Corbel" w:eastAsia="Corbel" w:hAnsi="Corbel" w:cs="Corbel"/>
        </w:rPr>
        <w:lastRenderedPageBreak/>
        <w:t>When asked how often they have to pay a higher price to procure a drug from another supplier/hospital, 63% (N=969) reported regularly having to pay a higher price from alternate sources (46% most of the time, 17% all of the time)</w:t>
      </w:r>
      <w:del w:id="37" w:author="Jonathan Underhill" w:date="2019-01-10T08:03:00Z">
        <w:r w:rsidDel="009543B1">
          <w:rPr>
            <w:rFonts w:ascii="Corbel" w:eastAsia="Corbel" w:hAnsi="Corbel" w:cs="Corbel"/>
          </w:rPr>
          <w:delText>, further evidence of the adverse effect caused by shortag</w:delText>
        </w:r>
      </w:del>
      <w:del w:id="38" w:author="Jonathan Underhill" w:date="2019-01-10T08:02:00Z">
        <w:r w:rsidDel="009543B1">
          <w:rPr>
            <w:rFonts w:ascii="Corbel" w:eastAsia="Corbel" w:hAnsi="Corbel" w:cs="Corbel"/>
          </w:rPr>
          <w:delText>es</w:delText>
        </w:r>
      </w:del>
      <w:r>
        <w:rPr>
          <w:rFonts w:ascii="Corbel" w:eastAsia="Corbel" w:hAnsi="Corbel" w:cs="Corbel"/>
        </w:rPr>
        <w:t>. Only 6% reported rarely paying a higher price</w:t>
      </w:r>
    </w:p>
    <w:p w:rsidR="00B91EE9" w:rsidRDefault="00121FB5">
      <w:pPr>
        <w:pStyle w:val="Normal1"/>
        <w:jc w:val="both"/>
        <w:rPr>
          <w:rFonts w:ascii="Corbel" w:eastAsia="Corbel" w:hAnsi="Corbel" w:cs="Corbel"/>
        </w:rPr>
      </w:pPr>
      <w:del w:id="39" w:author="Jonathan Underhill" w:date="2019-01-10T08:03:00Z">
        <w:r w:rsidDel="00410ADD">
          <w:rPr>
            <w:rFonts w:ascii="Corbel" w:eastAsia="Corbel" w:hAnsi="Corbel" w:cs="Corbel"/>
          </w:rPr>
          <w:delText xml:space="preserve"> for procurement from alternate sources</w:delText>
        </w:r>
      </w:del>
      <w:r>
        <w:rPr>
          <w:rFonts w:ascii="Corbel" w:eastAsia="Corbel" w:hAnsi="Corbel" w:cs="Corbel"/>
        </w:rPr>
        <w:t>, with 2% reporting never having to.</w:t>
      </w:r>
    </w:p>
    <w:p w:rsidR="00B91EE9" w:rsidRDefault="00121FB5">
      <w:pPr>
        <w:pStyle w:val="Normal1"/>
        <w:spacing w:after="0"/>
        <w:jc w:val="both"/>
        <w:rPr>
          <w:rFonts w:ascii="Corbel" w:eastAsia="Corbel" w:hAnsi="Corbel" w:cs="Corbel"/>
          <w:b/>
          <w:color w:val="000000"/>
        </w:rPr>
      </w:pPr>
      <w:r>
        <w:rPr>
          <w:rFonts w:ascii="Corbel" w:eastAsia="Corbel" w:hAnsi="Corbel" w:cs="Corbel"/>
          <w:b/>
          <w:color w:val="000000"/>
        </w:rPr>
        <w:t xml:space="preserve">Solutions </w:t>
      </w:r>
      <w:r>
        <w:rPr>
          <w:rFonts w:ascii="Corbel" w:eastAsia="Corbel" w:hAnsi="Corbel" w:cs="Corbel"/>
          <w:b/>
        </w:rPr>
        <w:t>s</w:t>
      </w:r>
      <w:r>
        <w:rPr>
          <w:rFonts w:ascii="Corbel" w:eastAsia="Corbel" w:hAnsi="Corbel" w:cs="Corbel"/>
          <w:b/>
          <w:color w:val="000000"/>
        </w:rPr>
        <w:t xml:space="preserve">uggested by </w:t>
      </w:r>
      <w:r>
        <w:rPr>
          <w:rFonts w:ascii="Corbel" w:eastAsia="Corbel" w:hAnsi="Corbel" w:cs="Corbel"/>
          <w:b/>
        </w:rPr>
        <w:t>r</w:t>
      </w:r>
      <w:r>
        <w:rPr>
          <w:rFonts w:ascii="Corbel" w:eastAsia="Corbel" w:hAnsi="Corbel" w:cs="Corbel"/>
          <w:b/>
          <w:color w:val="000000"/>
        </w:rPr>
        <w:t>espondents</w:t>
      </w:r>
    </w:p>
    <w:p w:rsidR="00B91EE9" w:rsidRDefault="00B91EE9">
      <w:pPr>
        <w:pStyle w:val="Normal1"/>
        <w:spacing w:after="0"/>
        <w:jc w:val="both"/>
        <w:rPr>
          <w:rFonts w:ascii="Corbel" w:eastAsia="Corbel" w:hAnsi="Corbel" w:cs="Corbel"/>
        </w:rPr>
      </w:pPr>
    </w:p>
    <w:p w:rsidR="00B91EE9" w:rsidRDefault="00121FB5">
      <w:pPr>
        <w:pStyle w:val="Normal1"/>
        <w:jc w:val="both"/>
        <w:rPr>
          <w:rFonts w:ascii="Corbel" w:eastAsia="Corbel" w:hAnsi="Corbel" w:cs="Corbel"/>
        </w:rPr>
      </w:pPr>
      <w:r>
        <w:rPr>
          <w:rFonts w:ascii="Corbel" w:eastAsia="Corbel" w:hAnsi="Corbel" w:cs="Corbel"/>
        </w:rPr>
        <w:t xml:space="preserve">When asked how often they estimate their hospital is able to provide treatment to patients by providing a therapeutic equivalent or near equivalent medicine without major disruption to their treatment, 78% responded ‘most of the time’ or ‘all of the time’. </w:t>
      </w:r>
      <w:r w:rsidR="004368DA">
        <w:rPr>
          <w:rFonts w:ascii="Corbel" w:eastAsia="Corbel" w:hAnsi="Corbel" w:cs="Corbel"/>
        </w:rPr>
        <w:t>While h</w:t>
      </w:r>
      <w:r>
        <w:rPr>
          <w:rFonts w:ascii="Corbel" w:eastAsia="Corbel" w:hAnsi="Corbel" w:cs="Corbel"/>
        </w:rPr>
        <w:t>ospital pharmacists spend considerable time and resources ensuring that patient care is not adversely affected, it is not considered sustainable (“</w:t>
      </w:r>
      <w:r>
        <w:rPr>
          <w:rFonts w:ascii="Corbel" w:eastAsia="Corbel" w:hAnsi="Corbel" w:cs="Corbel"/>
          <w:i/>
        </w:rPr>
        <w:t>We have so far always managed to source a timely alternative - but unsure how long this will be sustained”</w:t>
      </w:r>
      <w:r>
        <w:rPr>
          <w:rFonts w:ascii="Corbel" w:eastAsia="Corbel" w:hAnsi="Corbel" w:cs="Corbel"/>
        </w:rPr>
        <w:t>).</w:t>
      </w:r>
    </w:p>
    <w:p w:rsidR="00B91EE9" w:rsidRDefault="00121FB5">
      <w:pPr>
        <w:pStyle w:val="Normal1"/>
        <w:jc w:val="both"/>
        <w:rPr>
          <w:rFonts w:ascii="Corbel" w:eastAsia="Corbel" w:hAnsi="Corbel" w:cs="Corbel"/>
        </w:rPr>
      </w:pPr>
      <w:r>
        <w:rPr>
          <w:rFonts w:ascii="Corbel" w:eastAsia="Corbel" w:hAnsi="Corbel" w:cs="Corbel"/>
        </w:rPr>
        <w:t>Free</w:t>
      </w:r>
      <w:r w:rsidR="0049021A">
        <w:rPr>
          <w:rFonts w:ascii="Corbel" w:eastAsia="Corbel" w:hAnsi="Corbel" w:cs="Corbel"/>
        </w:rPr>
        <w:t xml:space="preserve"> </w:t>
      </w:r>
      <w:r>
        <w:rPr>
          <w:rFonts w:ascii="Corbel" w:eastAsia="Corbel" w:hAnsi="Corbel" w:cs="Corbel"/>
        </w:rPr>
        <w:t>text recommendations to the proposed solutions to manage shortage issues include mandatory reporting of shortag</w:t>
      </w:r>
      <w:r w:rsidR="004368DA">
        <w:rPr>
          <w:rFonts w:ascii="Corbel" w:eastAsia="Corbel" w:hAnsi="Corbel" w:cs="Corbel"/>
        </w:rPr>
        <w:t xml:space="preserve">es by manufacturers and </w:t>
      </w:r>
      <w:r>
        <w:rPr>
          <w:rFonts w:ascii="Corbel" w:eastAsia="Corbel" w:hAnsi="Corbel" w:cs="Corbel"/>
        </w:rPr>
        <w:t>providing accurate information on return dates (ten re</w:t>
      </w:r>
      <w:r w:rsidR="004368DA">
        <w:rPr>
          <w:rFonts w:ascii="Corbel" w:eastAsia="Corbel" w:hAnsi="Corbel" w:cs="Corbel"/>
        </w:rPr>
        <w:t>sponses). Eight responses called on</w:t>
      </w:r>
      <w:r>
        <w:rPr>
          <w:rFonts w:ascii="Corbel" w:eastAsia="Corbel" w:hAnsi="Corbel" w:cs="Corbel"/>
        </w:rPr>
        <w:t xml:space="preserve"> manufacturers </w:t>
      </w:r>
      <w:r w:rsidR="004368DA">
        <w:rPr>
          <w:rFonts w:ascii="Corbel" w:eastAsia="Corbel" w:hAnsi="Corbel" w:cs="Corbel"/>
        </w:rPr>
        <w:t xml:space="preserve">to </w:t>
      </w:r>
      <w:r>
        <w:rPr>
          <w:rFonts w:ascii="Corbel" w:eastAsia="Corbel" w:hAnsi="Corbel" w:cs="Corbel"/>
        </w:rPr>
        <w:t>have a legal obligation to maintain stock levels and ensure suppl</w:t>
      </w:r>
      <w:r w:rsidR="004368DA">
        <w:rPr>
          <w:rFonts w:ascii="Corbel" w:eastAsia="Corbel" w:hAnsi="Corbel" w:cs="Corbel"/>
        </w:rPr>
        <w:t>y of medicines. An equal number</w:t>
      </w:r>
      <w:r>
        <w:rPr>
          <w:rFonts w:ascii="Corbel" w:eastAsia="Corbel" w:hAnsi="Corbel" w:cs="Corbel"/>
        </w:rPr>
        <w:t xml:space="preserve"> called for a central lead/agency to work on the issue in order to avoid unnecessary duplication of efforts in identifying alternativ</w:t>
      </w:r>
      <w:r w:rsidR="004368DA">
        <w:rPr>
          <w:rFonts w:ascii="Corbel" w:eastAsia="Corbel" w:hAnsi="Corbel" w:cs="Corbel"/>
        </w:rPr>
        <w:t>es (at the European, EU</w:t>
      </w:r>
      <w:r>
        <w:rPr>
          <w:rFonts w:ascii="Corbel" w:eastAsia="Corbel" w:hAnsi="Corbel" w:cs="Corbel"/>
        </w:rPr>
        <w:t xml:space="preserve"> or national level). </w:t>
      </w:r>
    </w:p>
    <w:p w:rsidR="00B91EE9" w:rsidRDefault="00121FB5">
      <w:pPr>
        <w:pStyle w:val="Normal1"/>
        <w:jc w:val="both"/>
        <w:rPr>
          <w:rFonts w:ascii="Corbel" w:eastAsia="Corbel" w:hAnsi="Corbel" w:cs="Corbel"/>
          <w:i/>
        </w:rPr>
      </w:pPr>
      <w:r>
        <w:rPr>
          <w:rFonts w:ascii="Corbel" w:eastAsia="Corbel" w:hAnsi="Corbel" w:cs="Corbel"/>
        </w:rPr>
        <w:t>Identifying the root cause of shortages is also seen as important – “</w:t>
      </w:r>
      <w:r>
        <w:rPr>
          <w:rFonts w:ascii="Corbel" w:eastAsia="Corbel" w:hAnsi="Corbel" w:cs="Corbel"/>
          <w:i/>
        </w:rPr>
        <w:t>A more holistic review needs to be undertaken to understand why shortages occur and try and prevent them. Currently most shortages are managed reactively instead of proactively.”</w:t>
      </w:r>
    </w:p>
    <w:p w:rsidR="00B91EE9" w:rsidRDefault="00121FB5">
      <w:pPr>
        <w:pStyle w:val="Normal1"/>
        <w:jc w:val="both"/>
        <w:rPr>
          <w:rFonts w:ascii="Corbel" w:eastAsia="Corbel" w:hAnsi="Corbel" w:cs="Corbel"/>
          <w:b/>
          <w:color w:val="000000"/>
        </w:rPr>
      </w:pPr>
      <w:r>
        <w:rPr>
          <w:rFonts w:ascii="Corbel" w:eastAsia="Corbel" w:hAnsi="Corbel" w:cs="Corbel"/>
          <w:b/>
          <w:color w:val="000000"/>
        </w:rPr>
        <w:t>Discussion</w:t>
      </w:r>
    </w:p>
    <w:p w:rsidR="00B91EE9" w:rsidRDefault="004368DA">
      <w:pPr>
        <w:pStyle w:val="Normal1"/>
        <w:jc w:val="both"/>
        <w:rPr>
          <w:rFonts w:ascii="Corbel" w:eastAsia="Corbel" w:hAnsi="Corbel" w:cs="Corbel"/>
          <w:color w:val="000000"/>
        </w:rPr>
      </w:pPr>
      <w:r>
        <w:rPr>
          <w:rFonts w:ascii="Corbel" w:eastAsia="Corbel" w:hAnsi="Corbel" w:cs="Corbel"/>
          <w:color w:val="000000"/>
        </w:rPr>
        <w:t>T</w:t>
      </w:r>
      <w:r w:rsidR="00121FB5">
        <w:rPr>
          <w:rFonts w:ascii="Corbel" w:eastAsia="Corbel" w:hAnsi="Corbel" w:cs="Corbel"/>
          <w:color w:val="000000"/>
        </w:rPr>
        <w:t>he 2018 survey clearly indicate</w:t>
      </w:r>
      <w:r>
        <w:rPr>
          <w:rFonts w:ascii="Corbel" w:eastAsia="Corbel" w:hAnsi="Corbel" w:cs="Corbel"/>
          <w:color w:val="000000"/>
        </w:rPr>
        <w:t>s that medicine</w:t>
      </w:r>
      <w:r w:rsidR="00121FB5">
        <w:rPr>
          <w:rFonts w:ascii="Corbel" w:eastAsia="Corbel" w:hAnsi="Corbel" w:cs="Corbel"/>
          <w:color w:val="000000"/>
        </w:rPr>
        <w:t xml:space="preserve"> shortages </w:t>
      </w:r>
      <w:r>
        <w:rPr>
          <w:rFonts w:ascii="Corbel" w:eastAsia="Corbel" w:hAnsi="Corbel" w:cs="Corbel"/>
          <w:color w:val="000000"/>
        </w:rPr>
        <w:t xml:space="preserve">are </w:t>
      </w:r>
      <w:del w:id="40" w:author="Jonathan Underhill" w:date="2019-01-10T08:04:00Z">
        <w:r w:rsidDel="0031623A">
          <w:rPr>
            <w:rFonts w:ascii="Corbel" w:eastAsia="Corbel" w:hAnsi="Corbel" w:cs="Corbel"/>
            <w:color w:val="000000"/>
          </w:rPr>
          <w:delText>g</w:delText>
        </w:r>
      </w:del>
      <w:ins w:id="41" w:author="Jonathan Underhill" w:date="2019-01-10T08:04:00Z">
        <w:r w:rsidR="0031623A">
          <w:rPr>
            <w:rFonts w:ascii="Corbel" w:eastAsia="Corbel" w:hAnsi="Corbel" w:cs="Corbel"/>
            <w:color w:val="000000"/>
          </w:rPr>
          <w:t>gett</w:t>
        </w:r>
      </w:ins>
      <w:del w:id="42" w:author="Jonathan Underhill" w:date="2019-01-10T08:04:00Z">
        <w:r w:rsidDel="0031623A">
          <w:rPr>
            <w:rFonts w:ascii="Corbel" w:eastAsia="Corbel" w:hAnsi="Corbel" w:cs="Corbel"/>
            <w:color w:val="000000"/>
          </w:rPr>
          <w:delText>row</w:delText>
        </w:r>
      </w:del>
      <w:r>
        <w:rPr>
          <w:rFonts w:ascii="Corbel" w:eastAsia="Corbel" w:hAnsi="Corbel" w:cs="Corbel"/>
          <w:color w:val="000000"/>
        </w:rPr>
        <w:t>ing worse</w:t>
      </w:r>
      <w:ins w:id="43" w:author="Jonathan Underhill" w:date="2019-01-10T08:05:00Z">
        <w:r w:rsidR="0031623A">
          <w:rPr>
            <w:rFonts w:ascii="Corbel" w:eastAsia="Corbel" w:hAnsi="Corbel" w:cs="Corbel"/>
            <w:color w:val="000000"/>
          </w:rPr>
          <w:t>.</w:t>
        </w:r>
      </w:ins>
      <w:del w:id="44" w:author="Jonathan Underhill" w:date="2019-01-10T08:05:00Z">
        <w:r w:rsidDel="0031623A">
          <w:rPr>
            <w:rFonts w:ascii="Corbel" w:eastAsia="Corbel" w:hAnsi="Corbel" w:cs="Corbel"/>
            <w:color w:val="000000"/>
          </w:rPr>
          <w:delText xml:space="preserve">, as shown by </w:delText>
        </w:r>
      </w:del>
      <w:ins w:id="45" w:author="Jonathan Underhill" w:date="2019-01-10T08:05:00Z">
        <w:r w:rsidR="0031623A">
          <w:rPr>
            <w:rFonts w:ascii="Corbel" w:eastAsia="Corbel" w:hAnsi="Corbel" w:cs="Corbel"/>
            <w:color w:val="000000"/>
          </w:rPr>
          <w:t xml:space="preserve">There was </w:t>
        </w:r>
      </w:ins>
      <w:r>
        <w:rPr>
          <w:rFonts w:ascii="Corbel" w:eastAsia="Corbel" w:hAnsi="Corbel" w:cs="Corbel"/>
          <w:color w:val="000000"/>
        </w:rPr>
        <w:t>a</w:t>
      </w:r>
      <w:r w:rsidR="00121FB5">
        <w:rPr>
          <w:rFonts w:ascii="Corbel" w:eastAsia="Corbel" w:hAnsi="Corbel" w:cs="Corbel"/>
          <w:color w:val="000000"/>
        </w:rPr>
        <w:t xml:space="preserve"> threefold increase in respondents reporting problems compared </w:t>
      </w:r>
      <w:r>
        <w:rPr>
          <w:rFonts w:ascii="Corbel" w:eastAsia="Corbel" w:hAnsi="Corbel" w:cs="Corbel"/>
        </w:rPr>
        <w:t>to</w:t>
      </w:r>
      <w:r>
        <w:rPr>
          <w:rFonts w:ascii="Corbel" w:eastAsia="Corbel" w:hAnsi="Corbel" w:cs="Corbel"/>
          <w:color w:val="000000"/>
        </w:rPr>
        <w:t xml:space="preserve"> 2014 and </w:t>
      </w:r>
      <w:r w:rsidR="00121FB5">
        <w:rPr>
          <w:rFonts w:ascii="Corbel" w:eastAsia="Corbel" w:hAnsi="Corbel" w:cs="Corbel"/>
          <w:color w:val="000000"/>
        </w:rPr>
        <w:t xml:space="preserve">a statistically significant increase in the proportion of respondents stating medicines shortages were adversely affecting their ability to provide the best care for their patients. It is quite alarming that 75% of respondents experienced medicines shortages on a weekly or daily basis (Figure 1). It is also of concern that antimicrobials were the most commonly cited medicine </w:t>
      </w:r>
      <w:r w:rsidR="00121FB5">
        <w:rPr>
          <w:rFonts w:ascii="Corbel" w:eastAsia="Corbel" w:hAnsi="Corbel" w:cs="Corbel"/>
        </w:rPr>
        <w:t xml:space="preserve">for both 2014 and 2018 as </w:t>
      </w:r>
      <w:r w:rsidR="00121FB5">
        <w:rPr>
          <w:rFonts w:ascii="Corbel" w:eastAsia="Corbel" w:hAnsi="Corbel" w:cs="Corbel"/>
          <w:color w:val="000000"/>
        </w:rPr>
        <w:t xml:space="preserve">there are few new </w:t>
      </w:r>
      <w:ins w:id="46" w:author="Jonathan Underhill" w:date="2019-01-10T08:06:00Z">
        <w:r w:rsidR="0031623A">
          <w:rPr>
            <w:rFonts w:ascii="Corbel" w:eastAsia="Corbel" w:hAnsi="Corbel" w:cs="Corbel"/>
            <w:color w:val="000000"/>
          </w:rPr>
          <w:t>antimicrobials</w:t>
        </w:r>
      </w:ins>
      <w:del w:id="47" w:author="Jonathan Underhill" w:date="2019-01-10T08:06:00Z">
        <w:r w:rsidR="00121FB5" w:rsidDel="0031623A">
          <w:rPr>
            <w:rFonts w:ascii="Corbel" w:eastAsia="Corbel" w:hAnsi="Corbel" w:cs="Corbel"/>
            <w:color w:val="000000"/>
          </w:rPr>
          <w:delText>such medicines</w:delText>
        </w:r>
      </w:del>
      <w:r w:rsidR="00121FB5">
        <w:rPr>
          <w:rFonts w:ascii="Corbel" w:eastAsia="Corbel" w:hAnsi="Corbel" w:cs="Corbel"/>
          <w:color w:val="000000"/>
        </w:rPr>
        <w:t xml:space="preserve"> </w:t>
      </w:r>
      <w:r w:rsidR="00121FB5">
        <w:rPr>
          <w:rFonts w:ascii="Corbel" w:eastAsia="Corbel" w:hAnsi="Corbel" w:cs="Corbel"/>
        </w:rPr>
        <w:t>entering</w:t>
      </w:r>
      <w:r w:rsidR="00121FB5">
        <w:rPr>
          <w:rFonts w:ascii="Corbel" w:eastAsia="Corbel" w:hAnsi="Corbel" w:cs="Corbel"/>
          <w:color w:val="000000"/>
        </w:rPr>
        <w:t xml:space="preserve"> t</w:t>
      </w:r>
      <w:r w:rsidR="00121FB5">
        <w:rPr>
          <w:rFonts w:ascii="Corbel" w:eastAsia="Corbel" w:hAnsi="Corbel" w:cs="Corbel"/>
        </w:rPr>
        <w:t>he</w:t>
      </w:r>
      <w:r w:rsidR="00121FB5">
        <w:rPr>
          <w:rFonts w:ascii="Corbel" w:eastAsia="Corbel" w:hAnsi="Corbel" w:cs="Corbel"/>
          <w:color w:val="000000"/>
        </w:rPr>
        <w:t xml:space="preserve"> market </w:t>
      </w:r>
      <w:r w:rsidR="00121FB5">
        <w:rPr>
          <w:rFonts w:ascii="Corbel" w:eastAsia="Corbel" w:hAnsi="Corbel" w:cs="Corbel"/>
        </w:rPr>
        <w:t>while</w:t>
      </w:r>
      <w:r>
        <w:rPr>
          <w:rFonts w:ascii="Corbel" w:eastAsia="Corbel" w:hAnsi="Corbel" w:cs="Corbel"/>
          <w:color w:val="000000"/>
        </w:rPr>
        <w:t xml:space="preserve"> </w:t>
      </w:r>
      <w:del w:id="48" w:author="Jonathan Underhill" w:date="2019-01-10T08:06:00Z">
        <w:r w:rsidDel="007D4D56">
          <w:rPr>
            <w:rFonts w:ascii="Corbel" w:eastAsia="Corbel" w:hAnsi="Corbel" w:cs="Corbel"/>
            <w:color w:val="000000"/>
          </w:rPr>
          <w:delText>there is</w:delText>
        </w:r>
        <w:r w:rsidR="00121FB5" w:rsidDel="007D4D56">
          <w:rPr>
            <w:rFonts w:ascii="Corbel" w:eastAsia="Corbel" w:hAnsi="Corbel" w:cs="Corbel"/>
            <w:color w:val="000000"/>
          </w:rPr>
          <w:delText xml:space="preserve"> increasing </w:delText>
        </w:r>
      </w:del>
      <w:r w:rsidR="00121FB5">
        <w:rPr>
          <w:rFonts w:ascii="Corbel" w:eastAsia="Corbel" w:hAnsi="Corbel" w:cs="Corbel"/>
          <w:color w:val="000000"/>
        </w:rPr>
        <w:t xml:space="preserve">resistance to </w:t>
      </w:r>
      <w:ins w:id="49" w:author="Jonathan Underhill" w:date="2019-01-10T08:07:00Z">
        <w:r w:rsidR="00FD3F42">
          <w:rPr>
            <w:rFonts w:ascii="Corbel" w:eastAsia="Corbel" w:hAnsi="Corbel" w:cs="Corbel"/>
            <w:color w:val="000000"/>
          </w:rPr>
          <w:t>existing agents</w:t>
        </w:r>
      </w:ins>
      <w:del w:id="50" w:author="Jonathan Underhill" w:date="2019-01-10T08:07:00Z">
        <w:r w:rsidR="00121FB5" w:rsidDel="00FD3F42">
          <w:rPr>
            <w:rFonts w:ascii="Corbel" w:eastAsia="Corbel" w:hAnsi="Corbel" w:cs="Corbel"/>
            <w:color w:val="000000"/>
          </w:rPr>
          <w:delText>them</w:delText>
        </w:r>
      </w:del>
      <w:ins w:id="51" w:author="Jonathan Underhill" w:date="2019-01-10T08:07:00Z">
        <w:r w:rsidR="007D4D56">
          <w:rPr>
            <w:rFonts w:ascii="Corbel" w:eastAsia="Corbel" w:hAnsi="Corbel" w:cs="Corbel"/>
            <w:color w:val="000000"/>
          </w:rPr>
          <w:t xml:space="preserve"> is an increasing concern</w:t>
        </w:r>
      </w:ins>
      <w:r w:rsidR="00121FB5">
        <w:rPr>
          <w:rFonts w:ascii="Corbel" w:eastAsia="Corbel" w:hAnsi="Corbel" w:cs="Corbel"/>
          <w:color w:val="000000"/>
        </w:rPr>
        <w:t xml:space="preserve"> (7). </w:t>
      </w:r>
    </w:p>
    <w:p w:rsidR="007B267F" w:rsidRDefault="00121FB5">
      <w:pPr>
        <w:pStyle w:val="Normal1"/>
        <w:jc w:val="both"/>
        <w:rPr>
          <w:ins w:id="52" w:author="Jonathan Underhill" w:date="2019-01-10T08:11:00Z"/>
          <w:rFonts w:ascii="Corbel" w:eastAsia="Corbel" w:hAnsi="Corbel" w:cs="Corbel"/>
          <w:color w:val="000000"/>
        </w:rPr>
      </w:pPr>
      <w:r>
        <w:rPr>
          <w:rFonts w:ascii="Corbel" w:eastAsia="Corbel" w:hAnsi="Corbel" w:cs="Corbel"/>
        </w:rPr>
        <w:t>Conversely, t</w:t>
      </w:r>
      <w:r>
        <w:rPr>
          <w:rFonts w:ascii="Corbel" w:eastAsia="Corbel" w:hAnsi="Corbel" w:cs="Corbel"/>
          <w:color w:val="000000"/>
        </w:rPr>
        <w:t xml:space="preserve">here was a decrease in respondents citing shortages in oncology medicines compared </w:t>
      </w:r>
      <w:r>
        <w:rPr>
          <w:rFonts w:ascii="Corbel" w:eastAsia="Corbel" w:hAnsi="Corbel" w:cs="Corbel"/>
        </w:rPr>
        <w:t>to</w:t>
      </w:r>
      <w:r>
        <w:rPr>
          <w:rFonts w:ascii="Corbel" w:eastAsia="Corbel" w:hAnsi="Corbel" w:cs="Corbel"/>
          <w:color w:val="000000"/>
        </w:rPr>
        <w:t xml:space="preserve"> 2014, although 40% of respondents were still experiencing problems in this area. A possible explanation could be that more biosimilar medicines have been appr</w:t>
      </w:r>
      <w:r w:rsidR="004368DA">
        <w:rPr>
          <w:rFonts w:ascii="Corbel" w:eastAsia="Corbel" w:hAnsi="Corbel" w:cs="Corbel"/>
          <w:color w:val="000000"/>
        </w:rPr>
        <w:t xml:space="preserve">oved for cancer treatment </w:t>
      </w:r>
      <w:r>
        <w:rPr>
          <w:rFonts w:ascii="Corbel" w:eastAsia="Corbel" w:hAnsi="Corbel" w:cs="Corbel"/>
        </w:rPr>
        <w:t xml:space="preserve">since 2014 </w:t>
      </w:r>
      <w:r>
        <w:rPr>
          <w:rFonts w:ascii="Corbel" w:eastAsia="Corbel" w:hAnsi="Corbel" w:cs="Corbel"/>
          <w:color w:val="000000"/>
        </w:rPr>
        <w:t>(8)</w:t>
      </w:r>
      <w:del w:id="53" w:author="Jonathan Underhill" w:date="2019-01-10T08:08:00Z">
        <w:r w:rsidDel="00A50BD7">
          <w:rPr>
            <w:rFonts w:ascii="Corbel" w:eastAsia="Corbel" w:hAnsi="Corbel" w:cs="Corbel"/>
            <w:color w:val="000000"/>
          </w:rPr>
          <w:delText>. The</w:delText>
        </w:r>
        <w:r w:rsidR="0056330C" w:rsidDel="00A50BD7">
          <w:rPr>
            <w:rFonts w:ascii="Corbel" w:eastAsia="Corbel" w:hAnsi="Corbel" w:cs="Corbel"/>
            <w:color w:val="000000"/>
          </w:rPr>
          <w:delText>ir</w:delText>
        </w:r>
        <w:r w:rsidDel="00A50BD7">
          <w:rPr>
            <w:rFonts w:ascii="Corbel" w:eastAsia="Corbel" w:hAnsi="Corbel" w:cs="Corbel"/>
            <w:color w:val="000000"/>
          </w:rPr>
          <w:delText xml:space="preserve"> hi</w:delText>
        </w:r>
        <w:r w:rsidR="0056330C" w:rsidDel="00A50BD7">
          <w:rPr>
            <w:rFonts w:ascii="Corbel" w:eastAsia="Corbel" w:hAnsi="Corbel" w:cs="Corbel"/>
            <w:color w:val="000000"/>
          </w:rPr>
          <w:delText>gher availability</w:delText>
        </w:r>
        <w:r w:rsidDel="00A50BD7">
          <w:rPr>
            <w:rFonts w:ascii="Corbel" w:eastAsia="Corbel" w:hAnsi="Corbel" w:cs="Corbel"/>
            <w:color w:val="000000"/>
          </w:rPr>
          <w:delText xml:space="preserve"> in oncology</w:delText>
        </w:r>
      </w:del>
      <w:r>
        <w:rPr>
          <w:rFonts w:ascii="Corbel" w:eastAsia="Corbel" w:hAnsi="Corbel" w:cs="Corbel"/>
          <w:color w:val="000000"/>
        </w:rPr>
        <w:t xml:space="preserve"> </w:t>
      </w:r>
      <w:ins w:id="54" w:author="Jonathan Underhill" w:date="2019-01-10T08:08:00Z">
        <w:r w:rsidR="00DD7C02">
          <w:rPr>
            <w:rFonts w:ascii="Corbel" w:eastAsia="Corbel" w:hAnsi="Corbel" w:cs="Corbel"/>
            <w:color w:val="000000"/>
          </w:rPr>
          <w:t xml:space="preserve">which </w:t>
        </w:r>
      </w:ins>
    </w:p>
    <w:p w:rsidR="007B267F" w:rsidRDefault="007B267F">
      <w:pPr>
        <w:pStyle w:val="Normal1"/>
        <w:jc w:val="both"/>
        <w:rPr>
          <w:ins w:id="55" w:author="Jonathan Underhill" w:date="2019-01-10T08:11:00Z"/>
          <w:rFonts w:ascii="Corbel" w:eastAsia="Corbel" w:hAnsi="Corbel" w:cs="Corbel"/>
          <w:color w:val="000000"/>
        </w:rPr>
      </w:pPr>
    </w:p>
    <w:p w:rsidR="007B267F" w:rsidRDefault="007B267F">
      <w:pPr>
        <w:pStyle w:val="Normal1"/>
        <w:jc w:val="both"/>
        <w:rPr>
          <w:ins w:id="56" w:author="Jonathan Underhill" w:date="2019-01-10T08:11:00Z"/>
          <w:rFonts w:ascii="Corbel" w:eastAsia="Corbel" w:hAnsi="Corbel" w:cs="Corbel"/>
          <w:color w:val="000000"/>
        </w:rPr>
      </w:pPr>
    </w:p>
    <w:p w:rsidR="007B267F" w:rsidRDefault="007B267F">
      <w:pPr>
        <w:pStyle w:val="Normal1"/>
        <w:jc w:val="both"/>
        <w:rPr>
          <w:ins w:id="57" w:author="Jonathan Underhill" w:date="2019-01-10T08:11:00Z"/>
          <w:rFonts w:ascii="Corbel" w:eastAsia="Corbel" w:hAnsi="Corbel" w:cs="Corbel"/>
          <w:color w:val="000000"/>
        </w:rPr>
      </w:pPr>
    </w:p>
    <w:p w:rsidR="007B267F" w:rsidRDefault="007B267F">
      <w:pPr>
        <w:pStyle w:val="Normal1"/>
        <w:jc w:val="both"/>
        <w:rPr>
          <w:ins w:id="58" w:author="Jonathan Underhill" w:date="2019-01-10T08:11:00Z"/>
          <w:rFonts w:ascii="Corbel" w:eastAsia="Corbel" w:hAnsi="Corbel" w:cs="Corbel"/>
          <w:color w:val="000000"/>
        </w:rPr>
      </w:pPr>
    </w:p>
    <w:p w:rsidR="007B267F" w:rsidRDefault="007B267F">
      <w:pPr>
        <w:pStyle w:val="Normal1"/>
        <w:jc w:val="both"/>
        <w:rPr>
          <w:ins w:id="59" w:author="Jonathan Underhill" w:date="2019-01-10T08:11:00Z"/>
          <w:rFonts w:ascii="Corbel" w:eastAsia="Corbel" w:hAnsi="Corbel" w:cs="Corbel"/>
          <w:color w:val="000000"/>
        </w:rPr>
      </w:pPr>
    </w:p>
    <w:p w:rsidR="007B267F" w:rsidRDefault="007B267F">
      <w:pPr>
        <w:pStyle w:val="Normal1"/>
        <w:jc w:val="both"/>
        <w:rPr>
          <w:ins w:id="60" w:author="Jonathan Underhill" w:date="2019-01-10T08:11:00Z"/>
          <w:rFonts w:ascii="Corbel" w:eastAsia="Corbel" w:hAnsi="Corbel" w:cs="Corbel"/>
          <w:color w:val="000000"/>
        </w:rPr>
      </w:pPr>
    </w:p>
    <w:p w:rsidR="007B267F" w:rsidRDefault="007B267F">
      <w:pPr>
        <w:pStyle w:val="Normal1"/>
        <w:jc w:val="both"/>
        <w:rPr>
          <w:ins w:id="61" w:author="Jonathan Underhill" w:date="2019-01-10T08:11:00Z"/>
          <w:rFonts w:ascii="Corbel" w:eastAsia="Corbel" w:hAnsi="Corbel" w:cs="Corbel"/>
          <w:color w:val="000000"/>
        </w:rPr>
      </w:pPr>
    </w:p>
    <w:p w:rsidR="007B267F" w:rsidRDefault="007B267F">
      <w:pPr>
        <w:pStyle w:val="Normal1"/>
        <w:jc w:val="both"/>
        <w:rPr>
          <w:ins w:id="62" w:author="Jonathan Underhill" w:date="2019-01-10T08:11:00Z"/>
          <w:rFonts w:ascii="Corbel" w:eastAsia="Corbel" w:hAnsi="Corbel" w:cs="Corbel"/>
          <w:color w:val="000000"/>
        </w:rPr>
      </w:pPr>
    </w:p>
    <w:p w:rsidR="007B267F" w:rsidRDefault="007B267F">
      <w:pPr>
        <w:pStyle w:val="Normal1"/>
        <w:jc w:val="both"/>
        <w:rPr>
          <w:ins w:id="63" w:author="Jonathan Underhill" w:date="2019-01-10T08:11:00Z"/>
          <w:rFonts w:ascii="Corbel" w:eastAsia="Corbel" w:hAnsi="Corbel" w:cs="Corbel"/>
          <w:color w:val="000000"/>
        </w:rPr>
      </w:pPr>
    </w:p>
    <w:p w:rsidR="00B91EE9" w:rsidRDefault="00121FB5">
      <w:pPr>
        <w:pStyle w:val="Normal1"/>
        <w:jc w:val="both"/>
      </w:pPr>
      <w:r>
        <w:rPr>
          <w:rFonts w:ascii="Corbel" w:eastAsia="Corbel" w:hAnsi="Corbel" w:cs="Corbel"/>
          <w:color w:val="000000"/>
        </w:rPr>
        <w:t xml:space="preserve">has increased competition in the biologics market, </w:t>
      </w:r>
      <w:r>
        <w:rPr>
          <w:rFonts w:ascii="Corbel" w:eastAsia="Corbel" w:hAnsi="Corbel" w:cs="Corbel"/>
        </w:rPr>
        <w:t>possibly</w:t>
      </w:r>
      <w:r>
        <w:rPr>
          <w:rFonts w:ascii="Corbel" w:eastAsia="Corbel" w:hAnsi="Corbel" w:cs="Corbel"/>
          <w:color w:val="000000"/>
        </w:rPr>
        <w:t xml:space="preserve"> </w:t>
      </w:r>
      <w:r w:rsidR="00CF3D69">
        <w:rPr>
          <w:rFonts w:ascii="Corbel" w:eastAsia="Corbel" w:hAnsi="Corbel" w:cs="Corbel"/>
        </w:rPr>
        <w:t>leading to an</w:t>
      </w:r>
      <w:r>
        <w:rPr>
          <w:rFonts w:ascii="Corbel" w:eastAsia="Corbel" w:hAnsi="Corbel" w:cs="Corbel"/>
          <w:color w:val="000000"/>
        </w:rPr>
        <w:t xml:space="preserve"> impact on shortages in this area. </w:t>
      </w:r>
    </w:p>
    <w:p w:rsidR="00B91EE9" w:rsidRDefault="00CF3D69">
      <w:pPr>
        <w:pStyle w:val="Normal1"/>
        <w:jc w:val="both"/>
        <w:rPr>
          <w:rFonts w:ascii="Corbel" w:eastAsia="Corbel" w:hAnsi="Corbel" w:cs="Corbel"/>
          <w:color w:val="000000"/>
        </w:rPr>
      </w:pPr>
      <w:r>
        <w:rPr>
          <w:rFonts w:ascii="Corbel" w:eastAsia="Corbel" w:hAnsi="Corbel" w:cs="Corbel"/>
          <w:color w:val="000000"/>
        </w:rPr>
        <w:t>Although h</w:t>
      </w:r>
      <w:r w:rsidR="00121FB5">
        <w:rPr>
          <w:rFonts w:ascii="Corbel" w:eastAsia="Corbel" w:hAnsi="Corbel" w:cs="Corbel"/>
          <w:color w:val="000000"/>
        </w:rPr>
        <w:t>ospital pharmacists are doing their best to find alternative sources or medicines to minimi</w:t>
      </w:r>
      <w:r>
        <w:rPr>
          <w:rFonts w:ascii="Corbel" w:eastAsia="Corbel" w:hAnsi="Corbel" w:cs="Corbel"/>
          <w:color w:val="000000"/>
        </w:rPr>
        <w:t>se the impact on clinical care,</w:t>
      </w:r>
      <w:r w:rsidR="00121FB5">
        <w:rPr>
          <w:rFonts w:ascii="Corbel" w:eastAsia="Corbel" w:hAnsi="Corbel" w:cs="Corbel"/>
          <w:color w:val="000000"/>
        </w:rPr>
        <w:t xml:space="preserve"> medicine shortages</w:t>
      </w:r>
      <w:r w:rsidR="00121FB5">
        <w:rPr>
          <w:rFonts w:ascii="Corbel" w:eastAsia="Corbel" w:hAnsi="Corbel" w:cs="Corbel"/>
        </w:rPr>
        <w:t xml:space="preserve"> still cause</w:t>
      </w:r>
      <w:r w:rsidR="00121FB5">
        <w:rPr>
          <w:rFonts w:ascii="Corbel" w:eastAsia="Corbel" w:hAnsi="Corbel" w:cs="Corbel"/>
          <w:color w:val="000000"/>
        </w:rPr>
        <w:t xml:space="preserve"> delays in care</w:t>
      </w:r>
      <w:r w:rsidR="00121FB5">
        <w:rPr>
          <w:rFonts w:ascii="Corbel" w:eastAsia="Corbel" w:hAnsi="Corbel" w:cs="Corbel"/>
        </w:rPr>
        <w:t xml:space="preserve"> and</w:t>
      </w:r>
      <w:r w:rsidR="00121FB5">
        <w:rPr>
          <w:rFonts w:ascii="Corbel" w:eastAsia="Corbel" w:hAnsi="Corbel" w:cs="Corbel"/>
          <w:color w:val="000000"/>
        </w:rPr>
        <w:t xml:space="preserve"> cancellation of treatment</w:t>
      </w:r>
      <w:r w:rsidR="00121FB5">
        <w:rPr>
          <w:rFonts w:ascii="Corbel" w:eastAsia="Corbel" w:hAnsi="Corbel" w:cs="Corbel"/>
        </w:rPr>
        <w:t>, as well as</w:t>
      </w:r>
      <w:r w:rsidR="00121FB5">
        <w:rPr>
          <w:rFonts w:ascii="Corbel" w:eastAsia="Corbel" w:hAnsi="Corbel" w:cs="Corbel"/>
          <w:color w:val="000000"/>
        </w:rPr>
        <w:t xml:space="preserve"> contribut</w:t>
      </w:r>
      <w:r w:rsidR="00121FB5">
        <w:rPr>
          <w:rFonts w:ascii="Corbel" w:eastAsia="Corbel" w:hAnsi="Corbel" w:cs="Corbel"/>
        </w:rPr>
        <w:t>e</w:t>
      </w:r>
      <w:r w:rsidR="00121FB5">
        <w:rPr>
          <w:rFonts w:ascii="Corbel" w:eastAsia="Corbel" w:hAnsi="Corbel" w:cs="Corbel"/>
          <w:color w:val="000000"/>
        </w:rPr>
        <w:t xml:space="preserve"> to medication err</w:t>
      </w:r>
      <w:r w:rsidR="0056330C">
        <w:rPr>
          <w:rFonts w:ascii="Corbel" w:eastAsia="Corbel" w:hAnsi="Corbel" w:cs="Corbel"/>
          <w:color w:val="000000"/>
        </w:rPr>
        <w:t>ors. Not all respondents</w:t>
      </w:r>
      <w:r w:rsidR="00121FB5">
        <w:rPr>
          <w:rFonts w:ascii="Corbel" w:eastAsia="Corbel" w:hAnsi="Corbel" w:cs="Corbel"/>
          <w:color w:val="000000"/>
        </w:rPr>
        <w:t xml:space="preserve"> assess</w:t>
      </w:r>
      <w:r w:rsidR="0056330C">
        <w:rPr>
          <w:rFonts w:ascii="Corbel" w:eastAsia="Corbel" w:hAnsi="Corbel" w:cs="Corbel"/>
          <w:color w:val="000000"/>
        </w:rPr>
        <w:t>ed</w:t>
      </w:r>
      <w:r w:rsidR="00121FB5">
        <w:rPr>
          <w:rFonts w:ascii="Corbel" w:eastAsia="Corbel" w:hAnsi="Corbel" w:cs="Corbel"/>
          <w:color w:val="000000"/>
        </w:rPr>
        <w:t xml:space="preserve"> the impact of medicine sho</w:t>
      </w:r>
      <w:r>
        <w:rPr>
          <w:rFonts w:ascii="Corbel" w:eastAsia="Corbel" w:hAnsi="Corbel" w:cs="Corbel"/>
          <w:color w:val="000000"/>
        </w:rPr>
        <w:t>rtages on patient care due to varying hospital pharmacist roles</w:t>
      </w:r>
      <w:r w:rsidR="00121FB5">
        <w:rPr>
          <w:rFonts w:ascii="Corbel" w:eastAsia="Corbel" w:hAnsi="Corbel" w:cs="Corbel"/>
          <w:color w:val="000000"/>
        </w:rPr>
        <w:t xml:space="preserve"> between countries (the EAHP Statements Survey notes </w:t>
      </w:r>
      <w:r>
        <w:rPr>
          <w:rFonts w:ascii="Corbel" w:eastAsia="Corbel" w:hAnsi="Corbel" w:cs="Corbel"/>
        </w:rPr>
        <w:t>it</w:t>
      </w:r>
      <w:r w:rsidR="00121FB5">
        <w:rPr>
          <w:rFonts w:ascii="Corbel" w:eastAsia="Corbel" w:hAnsi="Corbel" w:cs="Corbel"/>
          <w:color w:val="000000"/>
        </w:rPr>
        <w:t xml:space="preserve"> </w:t>
      </w:r>
      <w:r w:rsidR="00121FB5">
        <w:rPr>
          <w:rFonts w:ascii="Corbel" w:eastAsia="Corbel" w:hAnsi="Corbel" w:cs="Corbel"/>
        </w:rPr>
        <w:t>to be</w:t>
      </w:r>
      <w:r w:rsidR="00121FB5">
        <w:rPr>
          <w:rFonts w:ascii="Corbel" w:eastAsia="Corbel" w:hAnsi="Corbel" w:cs="Corbel"/>
          <w:color w:val="000000"/>
        </w:rPr>
        <w:t xml:space="preserve"> entirely focused on procurement in some countr</w:t>
      </w:r>
      <w:r>
        <w:rPr>
          <w:rFonts w:ascii="Corbel" w:eastAsia="Corbel" w:hAnsi="Corbel" w:cs="Corbel"/>
          <w:color w:val="000000"/>
        </w:rPr>
        <w:t>ies while there is a clinical focus</w:t>
      </w:r>
      <w:r>
        <w:rPr>
          <w:rFonts w:ascii="Corbel" w:eastAsia="Corbel" w:hAnsi="Corbel" w:cs="Corbel"/>
        </w:rPr>
        <w:t xml:space="preserve"> and</w:t>
      </w:r>
      <w:r w:rsidR="00121FB5">
        <w:rPr>
          <w:rFonts w:ascii="Corbel" w:eastAsia="Corbel" w:hAnsi="Corbel" w:cs="Corbel"/>
        </w:rPr>
        <w:t xml:space="preserve"> more</w:t>
      </w:r>
      <w:r w:rsidR="00121FB5">
        <w:rPr>
          <w:rFonts w:ascii="Corbel" w:eastAsia="Corbel" w:hAnsi="Corbel" w:cs="Corbel"/>
          <w:color w:val="000000"/>
        </w:rPr>
        <w:t xml:space="preserve"> patient</w:t>
      </w:r>
      <w:r w:rsidR="00121FB5">
        <w:rPr>
          <w:rFonts w:ascii="Corbel" w:eastAsia="Corbel" w:hAnsi="Corbel" w:cs="Corbel"/>
        </w:rPr>
        <w:t xml:space="preserve"> contact</w:t>
      </w:r>
      <w:r>
        <w:rPr>
          <w:rFonts w:ascii="Corbel" w:eastAsia="Corbel" w:hAnsi="Corbel" w:cs="Corbel"/>
        </w:rPr>
        <w:t xml:space="preserve"> in others</w:t>
      </w:r>
      <w:r w:rsidR="00121FB5">
        <w:rPr>
          <w:rFonts w:ascii="Corbel" w:eastAsia="Corbel" w:hAnsi="Corbel" w:cs="Corbel"/>
          <w:color w:val="000000"/>
        </w:rPr>
        <w:t xml:space="preserve"> (9)).</w:t>
      </w:r>
    </w:p>
    <w:p w:rsidR="00B91EE9" w:rsidRDefault="00121FB5">
      <w:pPr>
        <w:pStyle w:val="Normal1"/>
        <w:jc w:val="both"/>
        <w:rPr>
          <w:rFonts w:ascii="Corbel" w:eastAsia="Corbel" w:hAnsi="Corbel" w:cs="Corbel"/>
          <w:color w:val="000000"/>
        </w:rPr>
      </w:pPr>
      <w:r>
        <w:rPr>
          <w:rFonts w:ascii="Corbel" w:eastAsia="Corbel" w:hAnsi="Corbel" w:cs="Corbel"/>
          <w:color w:val="000000"/>
        </w:rPr>
        <w:t xml:space="preserve">Hospitals in most healthcare systems are experiencing capacity and budgetary pressures </w:t>
      </w:r>
      <w:r>
        <w:rPr>
          <w:rFonts w:ascii="Corbel" w:eastAsia="Corbel" w:hAnsi="Corbel" w:cs="Corbel"/>
        </w:rPr>
        <w:t xml:space="preserve">stemming from </w:t>
      </w:r>
      <w:r>
        <w:rPr>
          <w:rFonts w:ascii="Corbel" w:eastAsia="Corbel" w:hAnsi="Corbel" w:cs="Corbel"/>
          <w:color w:val="000000"/>
        </w:rPr>
        <w:t xml:space="preserve">the ageing population and complexity of diseases being treated. </w:t>
      </w:r>
      <w:r w:rsidR="0056330C">
        <w:rPr>
          <w:rFonts w:ascii="Corbel" w:eastAsia="Corbel" w:hAnsi="Corbel" w:cs="Corbel"/>
          <w:color w:val="000000"/>
        </w:rPr>
        <w:t xml:space="preserve">The </w:t>
      </w:r>
      <w:r>
        <w:rPr>
          <w:rFonts w:ascii="Corbel" w:eastAsia="Corbel" w:hAnsi="Corbel" w:cs="Corbel"/>
          <w:color w:val="000000"/>
        </w:rPr>
        <w:t>2018 survey underscores tha</w:t>
      </w:r>
      <w:r w:rsidR="0056330C">
        <w:rPr>
          <w:rFonts w:ascii="Corbel" w:eastAsia="Corbel" w:hAnsi="Corbel" w:cs="Corbel"/>
          <w:color w:val="000000"/>
        </w:rPr>
        <w:t>t medicine shortages add to these pressures given the</w:t>
      </w:r>
      <w:r>
        <w:rPr>
          <w:rFonts w:ascii="Corbel" w:eastAsia="Corbel" w:hAnsi="Corbel" w:cs="Corbel"/>
          <w:color w:val="000000"/>
        </w:rPr>
        <w:t xml:space="preserve"> statistically significant increase in the number of respondents spending more than </w:t>
      </w:r>
      <w:r>
        <w:rPr>
          <w:rFonts w:ascii="Corbel" w:eastAsia="Corbel" w:hAnsi="Corbel" w:cs="Corbel"/>
        </w:rPr>
        <w:t>five</w:t>
      </w:r>
      <w:r w:rsidR="004368DA">
        <w:rPr>
          <w:rFonts w:ascii="Corbel" w:eastAsia="Corbel" w:hAnsi="Corbel" w:cs="Corbel"/>
          <w:color w:val="000000"/>
        </w:rPr>
        <w:t xml:space="preserve"> hours per week as </w:t>
      </w:r>
      <w:r>
        <w:rPr>
          <w:rFonts w:ascii="Corbel" w:eastAsia="Corbel" w:hAnsi="Corbel" w:cs="Corbel"/>
          <w:color w:val="000000"/>
        </w:rPr>
        <w:t xml:space="preserve">compared </w:t>
      </w:r>
      <w:r>
        <w:rPr>
          <w:rFonts w:ascii="Corbel" w:eastAsia="Corbel" w:hAnsi="Corbel" w:cs="Corbel"/>
        </w:rPr>
        <w:t>to</w:t>
      </w:r>
      <w:r>
        <w:rPr>
          <w:rFonts w:ascii="Corbel" w:eastAsia="Corbel" w:hAnsi="Corbel" w:cs="Corbel"/>
          <w:color w:val="000000"/>
        </w:rPr>
        <w:t xml:space="preserve"> 2014</w:t>
      </w:r>
      <w:r w:rsidR="0056330C">
        <w:rPr>
          <w:rFonts w:ascii="Corbel" w:eastAsia="Corbel" w:hAnsi="Corbel" w:cs="Corbel"/>
          <w:color w:val="000000"/>
        </w:rPr>
        <w:t xml:space="preserve"> (lost capacity that could</w:t>
      </w:r>
      <w:r>
        <w:rPr>
          <w:rFonts w:ascii="Corbel" w:eastAsia="Corbel" w:hAnsi="Corbel" w:cs="Corbel"/>
          <w:color w:val="000000"/>
        </w:rPr>
        <w:t xml:space="preserve"> otherwise </w:t>
      </w:r>
      <w:r w:rsidR="0056330C">
        <w:rPr>
          <w:rFonts w:ascii="Corbel" w:eastAsia="Corbel" w:hAnsi="Corbel" w:cs="Corbel"/>
          <w:color w:val="000000"/>
        </w:rPr>
        <w:t xml:space="preserve">be used for </w:t>
      </w:r>
      <w:r>
        <w:rPr>
          <w:rFonts w:ascii="Corbel" w:eastAsia="Corbel" w:hAnsi="Corbel" w:cs="Corbel"/>
          <w:color w:val="000000"/>
        </w:rPr>
        <w:t>improving patient outcom</w:t>
      </w:r>
      <w:r w:rsidR="004368DA">
        <w:rPr>
          <w:rFonts w:ascii="Corbel" w:eastAsia="Corbel" w:hAnsi="Corbel" w:cs="Corbel"/>
          <w:color w:val="000000"/>
        </w:rPr>
        <w:t>es</w:t>
      </w:r>
      <w:r w:rsidR="0056330C">
        <w:rPr>
          <w:rFonts w:ascii="Corbel" w:eastAsia="Corbel" w:hAnsi="Corbel" w:cs="Corbel"/>
          <w:color w:val="000000"/>
        </w:rPr>
        <w:t>). EAHP surveys suggest</w:t>
      </w:r>
      <w:r w:rsidR="004368DA">
        <w:rPr>
          <w:rFonts w:ascii="Corbel" w:eastAsia="Corbel" w:hAnsi="Corbel" w:cs="Corbel"/>
          <w:color w:val="000000"/>
        </w:rPr>
        <w:t xml:space="preserve"> insufficient</w:t>
      </w:r>
      <w:r w:rsidR="0056330C">
        <w:rPr>
          <w:rFonts w:ascii="Corbel" w:eastAsia="Corbel" w:hAnsi="Corbel" w:cs="Corbel"/>
          <w:color w:val="000000"/>
        </w:rPr>
        <w:t xml:space="preserve"> capacity to be a crucial</w:t>
      </w:r>
      <w:r>
        <w:rPr>
          <w:rFonts w:ascii="Corbel" w:eastAsia="Corbel" w:hAnsi="Corbel" w:cs="Corbel"/>
          <w:color w:val="000000"/>
        </w:rPr>
        <w:t xml:space="preserve"> barrier to implementing European Statements of Hospital Pharmacy (3). </w:t>
      </w:r>
      <w:r>
        <w:rPr>
          <w:rFonts w:ascii="Corbel" w:eastAsia="Corbel" w:hAnsi="Corbel" w:cs="Corbel"/>
        </w:rPr>
        <w:t>R</w:t>
      </w:r>
      <w:r>
        <w:rPr>
          <w:rFonts w:ascii="Corbel" w:eastAsia="Corbel" w:hAnsi="Corbel" w:cs="Corbel"/>
          <w:color w:val="000000"/>
        </w:rPr>
        <w:t>espondents a</w:t>
      </w:r>
      <w:r>
        <w:rPr>
          <w:rFonts w:ascii="Corbel" w:eastAsia="Corbel" w:hAnsi="Corbel" w:cs="Corbel"/>
        </w:rPr>
        <w:t xml:space="preserve">lso </w:t>
      </w:r>
      <w:r w:rsidR="0056330C">
        <w:rPr>
          <w:rFonts w:ascii="Corbel" w:eastAsia="Corbel" w:hAnsi="Corbel" w:cs="Corbel"/>
          <w:color w:val="000000"/>
        </w:rPr>
        <w:t>highlighted</w:t>
      </w:r>
      <w:r>
        <w:rPr>
          <w:rFonts w:ascii="Corbel" w:eastAsia="Corbel" w:hAnsi="Corbel" w:cs="Corbel"/>
          <w:color w:val="000000"/>
        </w:rPr>
        <w:t xml:space="preserve"> the</w:t>
      </w:r>
      <w:r>
        <w:rPr>
          <w:rFonts w:ascii="Corbel" w:eastAsia="Corbel" w:hAnsi="Corbel" w:cs="Corbel"/>
        </w:rPr>
        <w:t xml:space="preserve"> need</w:t>
      </w:r>
      <w:r>
        <w:rPr>
          <w:rFonts w:ascii="Corbel" w:eastAsia="Corbel" w:hAnsi="Corbel" w:cs="Corbel"/>
          <w:color w:val="000000"/>
        </w:rPr>
        <w:t xml:space="preserve"> to pay more for medicines</w:t>
      </w:r>
      <w:r>
        <w:rPr>
          <w:rFonts w:ascii="Corbel" w:eastAsia="Corbel" w:hAnsi="Corbel" w:cs="Corbel"/>
        </w:rPr>
        <w:t xml:space="preserve"> during a </w:t>
      </w:r>
      <w:r w:rsidR="004368DA">
        <w:rPr>
          <w:rFonts w:ascii="Corbel" w:eastAsia="Corbel" w:hAnsi="Corbel" w:cs="Corbel"/>
          <w:color w:val="000000"/>
        </w:rPr>
        <w:t>shortage.</w:t>
      </w:r>
    </w:p>
    <w:p w:rsidR="00B91EE9" w:rsidRDefault="00121FB5">
      <w:pPr>
        <w:pStyle w:val="Normal1"/>
        <w:jc w:val="both"/>
        <w:rPr>
          <w:rFonts w:ascii="Corbel" w:eastAsia="Corbel" w:hAnsi="Corbel" w:cs="Corbel"/>
          <w:color w:val="000000"/>
        </w:rPr>
      </w:pPr>
      <w:r>
        <w:rPr>
          <w:rFonts w:ascii="Corbel" w:eastAsia="Corbel" w:hAnsi="Corbel" w:cs="Corbel"/>
          <w:color w:val="000000"/>
        </w:rPr>
        <w:t>Lack of ti</w:t>
      </w:r>
      <w:r w:rsidR="0056330C">
        <w:rPr>
          <w:rFonts w:ascii="Corbel" w:eastAsia="Corbel" w:hAnsi="Corbel" w:cs="Corbel"/>
          <w:color w:val="000000"/>
        </w:rPr>
        <w:t>mely information about medicine</w:t>
      </w:r>
      <w:r>
        <w:rPr>
          <w:rFonts w:ascii="Corbel" w:eastAsia="Corbel" w:hAnsi="Corbel" w:cs="Corbel"/>
          <w:color w:val="000000"/>
        </w:rPr>
        <w:t xml:space="preserve"> s</w:t>
      </w:r>
      <w:r w:rsidR="0056330C">
        <w:rPr>
          <w:rFonts w:ascii="Corbel" w:eastAsia="Corbel" w:hAnsi="Corbel" w:cs="Corbel"/>
          <w:color w:val="000000"/>
        </w:rPr>
        <w:t>hortages appears to hinder</w:t>
      </w:r>
      <w:r>
        <w:rPr>
          <w:rFonts w:ascii="Corbel" w:eastAsia="Corbel" w:hAnsi="Corbel" w:cs="Corbel"/>
          <w:color w:val="000000"/>
        </w:rPr>
        <w:t xml:space="preserve"> h</w:t>
      </w:r>
      <w:r w:rsidR="0056330C">
        <w:rPr>
          <w:rFonts w:ascii="Corbel" w:eastAsia="Corbel" w:hAnsi="Corbel" w:cs="Corbel"/>
          <w:color w:val="000000"/>
        </w:rPr>
        <w:t xml:space="preserve">ospital pharmacists’ effective </w:t>
      </w:r>
      <w:r>
        <w:rPr>
          <w:rFonts w:ascii="Corbel" w:eastAsia="Corbel" w:hAnsi="Corbel" w:cs="Corbel"/>
          <w:color w:val="000000"/>
        </w:rPr>
        <w:t>manage</w:t>
      </w:r>
      <w:r w:rsidR="0056330C">
        <w:rPr>
          <w:rFonts w:ascii="Corbel" w:eastAsia="Corbel" w:hAnsi="Corbel" w:cs="Corbel"/>
          <w:color w:val="000000"/>
        </w:rPr>
        <w:t>ment of medicines shortages</w:t>
      </w:r>
      <w:r>
        <w:rPr>
          <w:rFonts w:ascii="Corbel" w:eastAsia="Corbel" w:hAnsi="Corbel" w:cs="Corbel"/>
          <w:color w:val="000000"/>
        </w:rPr>
        <w:t>. Ma</w:t>
      </w:r>
      <w:r w:rsidR="004368DA">
        <w:rPr>
          <w:rFonts w:ascii="Corbel" w:eastAsia="Corbel" w:hAnsi="Corbel" w:cs="Corbel"/>
          <w:color w:val="000000"/>
        </w:rPr>
        <w:t xml:space="preserve">ny respondents would </w:t>
      </w:r>
      <w:r w:rsidR="0056330C">
        <w:rPr>
          <w:rFonts w:ascii="Corbel" w:eastAsia="Corbel" w:hAnsi="Corbel" w:cs="Corbel"/>
          <w:color w:val="000000"/>
        </w:rPr>
        <w:t xml:space="preserve">therefore </w:t>
      </w:r>
      <w:r w:rsidR="004368DA">
        <w:rPr>
          <w:rFonts w:ascii="Corbel" w:eastAsia="Corbel" w:hAnsi="Corbel" w:cs="Corbel"/>
          <w:color w:val="000000"/>
        </w:rPr>
        <w:t>like</w:t>
      </w:r>
      <w:r>
        <w:rPr>
          <w:rFonts w:ascii="Corbel" w:eastAsia="Corbel" w:hAnsi="Corbel" w:cs="Corbel"/>
          <w:color w:val="000000"/>
        </w:rPr>
        <w:t xml:space="preserve"> manufacturers </w:t>
      </w:r>
      <w:r w:rsidR="004368DA">
        <w:rPr>
          <w:rFonts w:ascii="Corbel" w:eastAsia="Corbel" w:hAnsi="Corbel" w:cs="Corbel"/>
          <w:color w:val="000000"/>
        </w:rPr>
        <w:t xml:space="preserve">to </w:t>
      </w:r>
      <w:r>
        <w:rPr>
          <w:rFonts w:ascii="Corbel" w:eastAsia="Corbel" w:hAnsi="Corbel" w:cs="Corbel"/>
          <w:color w:val="000000"/>
        </w:rPr>
        <w:t xml:space="preserve">have a legal obligation to maintain stock levels and ensure supply of medicines or a central lead/agency to work on the problem to reduce duplication of efforts in identifying alternatives (either at European, EU, or national level). </w:t>
      </w:r>
    </w:p>
    <w:p w:rsidR="00B91EE9" w:rsidRDefault="00B91EE9">
      <w:pPr>
        <w:pStyle w:val="Normal1"/>
        <w:spacing w:after="0"/>
        <w:jc w:val="both"/>
        <w:rPr>
          <w:rFonts w:ascii="Corbel" w:eastAsia="Corbel" w:hAnsi="Corbel" w:cs="Corbel"/>
          <w:color w:val="000000"/>
        </w:rPr>
      </w:pPr>
    </w:p>
    <w:p w:rsidR="00B91EE9" w:rsidRDefault="00121FB5">
      <w:pPr>
        <w:pStyle w:val="Normal1"/>
        <w:spacing w:after="0"/>
        <w:jc w:val="both"/>
        <w:rPr>
          <w:rFonts w:ascii="Corbel" w:eastAsia="Corbel" w:hAnsi="Corbel" w:cs="Corbel"/>
          <w:b/>
          <w:color w:val="000000"/>
        </w:rPr>
      </w:pPr>
      <w:r>
        <w:rPr>
          <w:rFonts w:ascii="Corbel" w:eastAsia="Corbel" w:hAnsi="Corbel" w:cs="Corbel"/>
          <w:b/>
          <w:color w:val="000000"/>
        </w:rPr>
        <w:t>Conclusion</w:t>
      </w:r>
    </w:p>
    <w:p w:rsidR="00B91EE9" w:rsidRPr="0056330C" w:rsidRDefault="004368DA">
      <w:pPr>
        <w:pStyle w:val="Normal1"/>
        <w:spacing w:after="0"/>
        <w:jc w:val="both"/>
        <w:rPr>
          <w:rFonts w:ascii="Corbel" w:eastAsia="Corbel" w:hAnsi="Corbel" w:cs="Corbel"/>
          <w:color w:val="000000"/>
        </w:rPr>
      </w:pPr>
      <w:r>
        <w:rPr>
          <w:rFonts w:ascii="Corbel" w:eastAsia="Corbel" w:hAnsi="Corbel" w:cs="Corbel"/>
          <w:color w:val="000000"/>
        </w:rPr>
        <w:t>The EAHP 2018 medicine</w:t>
      </w:r>
      <w:r w:rsidR="00121FB5">
        <w:rPr>
          <w:rFonts w:ascii="Corbel" w:eastAsia="Corbel" w:hAnsi="Corbel" w:cs="Corbel"/>
          <w:color w:val="000000"/>
        </w:rPr>
        <w:t xml:space="preserve"> shortages survey indicates </w:t>
      </w:r>
      <w:del w:id="64" w:author="Jonathan Underhill" w:date="2019-01-10T08:11:00Z">
        <w:r w:rsidDel="00287F0D">
          <w:rPr>
            <w:rFonts w:ascii="Corbel" w:eastAsia="Corbel" w:hAnsi="Corbel" w:cs="Corbel"/>
            <w:color w:val="000000"/>
          </w:rPr>
          <w:delText xml:space="preserve">such </w:delText>
        </w:r>
      </w:del>
      <w:r>
        <w:rPr>
          <w:rFonts w:ascii="Corbel" w:eastAsia="Corbel" w:hAnsi="Corbel" w:cs="Corbel"/>
          <w:color w:val="000000"/>
        </w:rPr>
        <w:t xml:space="preserve">shortages </w:t>
      </w:r>
      <w:del w:id="65" w:author="Jonathan Underhill" w:date="2019-01-10T08:11:00Z">
        <w:r w:rsidDel="00287F0D">
          <w:rPr>
            <w:rFonts w:ascii="Corbel" w:eastAsia="Corbel" w:hAnsi="Corbel" w:cs="Corbel"/>
            <w:color w:val="000000"/>
          </w:rPr>
          <w:delText>to clearly</w:delText>
        </w:r>
      </w:del>
      <w:r>
        <w:rPr>
          <w:rFonts w:ascii="Corbel" w:eastAsia="Corbel" w:hAnsi="Corbel" w:cs="Corbel"/>
          <w:color w:val="000000"/>
        </w:rPr>
        <w:t xml:space="preserve"> have</w:t>
      </w:r>
      <w:r w:rsidR="00121FB5">
        <w:rPr>
          <w:rFonts w:ascii="Corbel" w:eastAsia="Corbel" w:hAnsi="Corbel" w:cs="Corbel"/>
          <w:color w:val="000000"/>
        </w:rPr>
        <w:t xml:space="preserve"> an adverse impact on patie</w:t>
      </w:r>
      <w:r>
        <w:rPr>
          <w:rFonts w:ascii="Corbel" w:eastAsia="Corbel" w:hAnsi="Corbel" w:cs="Corbel"/>
          <w:color w:val="000000"/>
        </w:rPr>
        <w:t>nt care by a</w:t>
      </w:r>
      <w:r w:rsidR="00121FB5">
        <w:rPr>
          <w:rFonts w:ascii="Corbel" w:eastAsia="Corbel" w:hAnsi="Corbel" w:cs="Corbel"/>
          <w:color w:val="000000"/>
        </w:rPr>
        <w:t>dding to hospital pharmacists</w:t>
      </w:r>
      <w:r>
        <w:rPr>
          <w:rFonts w:ascii="Corbel" w:eastAsia="Corbel" w:hAnsi="Corbel" w:cs="Corbel"/>
          <w:color w:val="000000"/>
        </w:rPr>
        <w:t>’</w:t>
      </w:r>
      <w:r w:rsidR="00121FB5">
        <w:rPr>
          <w:rFonts w:ascii="Corbel" w:eastAsia="Corbel" w:hAnsi="Corbel" w:cs="Corbel"/>
          <w:color w:val="000000"/>
        </w:rPr>
        <w:t xml:space="preserve"> time pressures and budgets. More timely information about impending shortages and how long they will last is seen as necessary to help manage the problem.</w:t>
      </w:r>
    </w:p>
    <w:p w:rsidR="00B91EE9" w:rsidRDefault="00B91EE9">
      <w:pPr>
        <w:pStyle w:val="Normal1"/>
        <w:spacing w:after="0"/>
        <w:jc w:val="both"/>
        <w:rPr>
          <w:rFonts w:ascii="Corbel" w:eastAsia="Corbel" w:hAnsi="Corbel" w:cs="Corbel"/>
          <w:color w:val="FF0000"/>
        </w:rPr>
      </w:pPr>
    </w:p>
    <w:p w:rsidR="00B91EE9" w:rsidRDefault="00121FB5">
      <w:pPr>
        <w:pStyle w:val="Normal1"/>
        <w:spacing w:after="0"/>
        <w:jc w:val="both"/>
        <w:rPr>
          <w:rFonts w:ascii="Corbel" w:eastAsia="Corbel" w:hAnsi="Corbel" w:cs="Corbel"/>
          <w:b/>
        </w:rPr>
      </w:pPr>
      <w:r>
        <w:rPr>
          <w:rFonts w:ascii="Corbel" w:eastAsia="Corbel" w:hAnsi="Corbel" w:cs="Corbel"/>
          <w:b/>
        </w:rPr>
        <w:t>What is already established on the subject:</w:t>
      </w:r>
    </w:p>
    <w:p w:rsidR="00B91EE9" w:rsidRDefault="00121FB5">
      <w:pPr>
        <w:pStyle w:val="Normal1"/>
        <w:numPr>
          <w:ilvl w:val="0"/>
          <w:numId w:val="7"/>
        </w:numPr>
        <w:pBdr>
          <w:top w:val="nil"/>
          <w:left w:val="nil"/>
          <w:bottom w:val="nil"/>
          <w:right w:val="nil"/>
          <w:between w:val="nil"/>
        </w:pBdr>
        <w:spacing w:after="0"/>
        <w:jc w:val="both"/>
        <w:rPr>
          <w:color w:val="000000"/>
        </w:rPr>
      </w:pPr>
      <w:r>
        <w:rPr>
          <w:rFonts w:ascii="Corbel" w:eastAsia="Corbel" w:hAnsi="Corbel" w:cs="Corbel"/>
          <w:color w:val="000000"/>
        </w:rPr>
        <w:t>Medicine shortages were reported in several European countries in the 2014 survey.</w:t>
      </w:r>
    </w:p>
    <w:p w:rsidR="00B91EE9" w:rsidRDefault="00121FB5">
      <w:pPr>
        <w:pStyle w:val="Normal1"/>
        <w:numPr>
          <w:ilvl w:val="0"/>
          <w:numId w:val="7"/>
        </w:numPr>
        <w:pBdr>
          <w:top w:val="nil"/>
          <w:left w:val="nil"/>
          <w:bottom w:val="nil"/>
          <w:right w:val="nil"/>
          <w:between w:val="nil"/>
        </w:pBdr>
        <w:spacing w:after="0"/>
        <w:jc w:val="both"/>
        <w:rPr>
          <w:color w:val="000000"/>
        </w:rPr>
      </w:pPr>
      <w:r>
        <w:rPr>
          <w:rFonts w:ascii="Corbel" w:eastAsia="Corbel" w:hAnsi="Corbel" w:cs="Corbel"/>
          <w:color w:val="000000"/>
        </w:rPr>
        <w:t>Cases of patient harm have been reported as a direct result of medicines shortages.</w:t>
      </w:r>
    </w:p>
    <w:p w:rsidR="00B91EE9" w:rsidRDefault="00B91EE9">
      <w:pPr>
        <w:pStyle w:val="Normal1"/>
        <w:spacing w:after="0"/>
        <w:jc w:val="both"/>
        <w:rPr>
          <w:rFonts w:ascii="Corbel" w:eastAsia="Corbel" w:hAnsi="Corbel" w:cs="Corbel"/>
        </w:rPr>
      </w:pPr>
    </w:p>
    <w:p w:rsidR="00B91EE9" w:rsidRDefault="00121FB5">
      <w:pPr>
        <w:pStyle w:val="Normal1"/>
        <w:spacing w:after="0"/>
        <w:jc w:val="both"/>
        <w:rPr>
          <w:rFonts w:ascii="Corbel" w:eastAsia="Corbel" w:hAnsi="Corbel" w:cs="Corbel"/>
          <w:b/>
        </w:rPr>
      </w:pPr>
      <w:r>
        <w:rPr>
          <w:rFonts w:ascii="Corbel" w:eastAsia="Corbel" w:hAnsi="Corbel" w:cs="Corbel"/>
          <w:b/>
        </w:rPr>
        <w:t>What does this study add?</w:t>
      </w:r>
    </w:p>
    <w:p w:rsidR="00B91EE9" w:rsidRDefault="00CF3D69">
      <w:pPr>
        <w:pStyle w:val="Normal1"/>
        <w:numPr>
          <w:ilvl w:val="0"/>
          <w:numId w:val="1"/>
        </w:numPr>
        <w:pBdr>
          <w:top w:val="nil"/>
          <w:left w:val="nil"/>
          <w:bottom w:val="nil"/>
          <w:right w:val="nil"/>
          <w:between w:val="nil"/>
        </w:pBdr>
        <w:spacing w:after="0"/>
        <w:jc w:val="both"/>
        <w:rPr>
          <w:color w:val="000000"/>
        </w:rPr>
      </w:pPr>
      <w:r>
        <w:rPr>
          <w:rFonts w:ascii="Corbel" w:eastAsia="Corbel" w:hAnsi="Corbel" w:cs="Corbel"/>
          <w:color w:val="000000"/>
        </w:rPr>
        <w:lastRenderedPageBreak/>
        <w:t>Medicine</w:t>
      </w:r>
      <w:r w:rsidR="00121FB5">
        <w:rPr>
          <w:rFonts w:ascii="Corbel" w:eastAsia="Corbel" w:hAnsi="Corbel" w:cs="Corbel"/>
          <w:color w:val="000000"/>
        </w:rPr>
        <w:t xml:space="preserve"> shortages appear to be increasing across Europe, with 75</w:t>
      </w:r>
      <w:r>
        <w:rPr>
          <w:rFonts w:ascii="Corbel" w:eastAsia="Corbel" w:hAnsi="Corbel" w:cs="Corbel"/>
          <w:color w:val="000000"/>
        </w:rPr>
        <w:t>% of respondents reporting</w:t>
      </w:r>
      <w:r w:rsidR="00121FB5">
        <w:rPr>
          <w:rFonts w:ascii="Corbel" w:eastAsia="Corbel" w:hAnsi="Corbel" w:cs="Corbel"/>
          <w:color w:val="000000"/>
        </w:rPr>
        <w:t xml:space="preserve"> </w:t>
      </w:r>
      <w:r>
        <w:rPr>
          <w:rFonts w:ascii="Corbel" w:eastAsia="Corbel" w:hAnsi="Corbel" w:cs="Corbel"/>
          <w:color w:val="000000"/>
        </w:rPr>
        <w:t xml:space="preserve">weekly or daily </w:t>
      </w:r>
      <w:r w:rsidR="00121FB5">
        <w:rPr>
          <w:rFonts w:ascii="Corbel" w:eastAsia="Corbel" w:hAnsi="Corbel" w:cs="Corbel"/>
          <w:color w:val="000000"/>
        </w:rPr>
        <w:t>me</w:t>
      </w:r>
      <w:r>
        <w:rPr>
          <w:rFonts w:ascii="Corbel" w:eastAsia="Corbel" w:hAnsi="Corbel" w:cs="Corbel"/>
          <w:color w:val="000000"/>
        </w:rPr>
        <w:t>dicines shortages</w:t>
      </w:r>
      <w:r w:rsidR="00121FB5">
        <w:rPr>
          <w:rFonts w:ascii="Corbel" w:eastAsia="Corbel" w:hAnsi="Corbel" w:cs="Corbel"/>
          <w:color w:val="000000"/>
        </w:rPr>
        <w:t>.</w:t>
      </w:r>
    </w:p>
    <w:p w:rsidR="00B91EE9" w:rsidRDefault="00CF3D69">
      <w:pPr>
        <w:pStyle w:val="Normal1"/>
        <w:numPr>
          <w:ilvl w:val="0"/>
          <w:numId w:val="1"/>
        </w:numPr>
        <w:pBdr>
          <w:top w:val="nil"/>
          <w:left w:val="nil"/>
          <w:bottom w:val="nil"/>
          <w:right w:val="nil"/>
          <w:between w:val="nil"/>
        </w:pBdr>
        <w:spacing w:after="0"/>
        <w:jc w:val="both"/>
        <w:rPr>
          <w:color w:val="000000"/>
        </w:rPr>
      </w:pPr>
      <w:r>
        <w:rPr>
          <w:rFonts w:ascii="Corbel" w:eastAsia="Corbel" w:hAnsi="Corbel" w:cs="Corbel"/>
          <w:color w:val="000000"/>
        </w:rPr>
        <w:t>An increased</w:t>
      </w:r>
      <w:r w:rsidR="00121FB5">
        <w:rPr>
          <w:rFonts w:ascii="Corbel" w:eastAsia="Corbel" w:hAnsi="Corbel" w:cs="Corbel"/>
          <w:color w:val="000000"/>
        </w:rPr>
        <w:t xml:space="preserve"> frequency of cases of direct harm to patients due to medicines shorta</w:t>
      </w:r>
      <w:r>
        <w:rPr>
          <w:rFonts w:ascii="Corbel" w:eastAsia="Corbel" w:hAnsi="Corbel" w:cs="Corbel"/>
          <w:color w:val="000000"/>
        </w:rPr>
        <w:t>ges</w:t>
      </w:r>
      <w:r w:rsidR="00121FB5">
        <w:rPr>
          <w:rFonts w:ascii="Corbel" w:eastAsia="Corbel" w:hAnsi="Corbel" w:cs="Corbel"/>
          <w:color w:val="000000"/>
        </w:rPr>
        <w:t>.</w:t>
      </w:r>
    </w:p>
    <w:p w:rsidR="00B91EE9" w:rsidRDefault="00CF3D69">
      <w:pPr>
        <w:pStyle w:val="Normal1"/>
        <w:numPr>
          <w:ilvl w:val="0"/>
          <w:numId w:val="1"/>
        </w:numPr>
        <w:pBdr>
          <w:top w:val="nil"/>
          <w:left w:val="nil"/>
          <w:bottom w:val="nil"/>
          <w:right w:val="nil"/>
          <w:between w:val="nil"/>
        </w:pBdr>
        <w:spacing w:after="0"/>
        <w:jc w:val="both"/>
        <w:rPr>
          <w:color w:val="000000"/>
        </w:rPr>
      </w:pPr>
      <w:del w:id="66" w:author="Jonathan Underhill" w:date="2019-01-10T08:12:00Z">
        <w:r w:rsidDel="00BC2DA8">
          <w:rPr>
            <w:rFonts w:ascii="Corbel" w:eastAsia="Corbel" w:hAnsi="Corbel" w:cs="Corbel"/>
            <w:color w:val="000000"/>
          </w:rPr>
          <w:delText>Elevated</w:delText>
        </w:r>
      </w:del>
      <w:r>
        <w:rPr>
          <w:rFonts w:ascii="Corbel" w:eastAsia="Corbel" w:hAnsi="Corbel" w:cs="Corbel"/>
          <w:color w:val="000000"/>
        </w:rPr>
        <w:t xml:space="preserve"> </w:t>
      </w:r>
      <w:ins w:id="67" w:author="Jonathan Underhill" w:date="2019-01-10T08:12:00Z">
        <w:r w:rsidR="00BC2DA8">
          <w:rPr>
            <w:rFonts w:ascii="Corbel" w:eastAsia="Corbel" w:hAnsi="Corbel" w:cs="Corbel"/>
            <w:color w:val="000000"/>
          </w:rPr>
          <w:t>C</w:t>
        </w:r>
      </w:ins>
      <w:del w:id="68" w:author="Jonathan Underhill" w:date="2019-01-10T08:12:00Z">
        <w:r w:rsidDel="00BC2DA8">
          <w:rPr>
            <w:rFonts w:ascii="Corbel" w:eastAsia="Corbel" w:hAnsi="Corbel" w:cs="Corbel"/>
            <w:color w:val="000000"/>
          </w:rPr>
          <w:delText>c</w:delText>
        </w:r>
      </w:del>
      <w:r>
        <w:rPr>
          <w:rFonts w:ascii="Corbel" w:eastAsia="Corbel" w:hAnsi="Corbel" w:cs="Corbel"/>
          <w:color w:val="000000"/>
        </w:rPr>
        <w:t>osts of obtaining medicines under</w:t>
      </w:r>
      <w:r w:rsidR="00121FB5">
        <w:rPr>
          <w:rFonts w:ascii="Corbel" w:eastAsia="Corbel" w:hAnsi="Corbel" w:cs="Corbel"/>
          <w:color w:val="000000"/>
        </w:rPr>
        <w:t xml:space="preserve"> shortage</w:t>
      </w:r>
      <w:r>
        <w:rPr>
          <w:rFonts w:ascii="Corbel" w:eastAsia="Corbel" w:hAnsi="Corbel" w:cs="Corbel"/>
          <w:color w:val="000000"/>
        </w:rPr>
        <w:t>s</w:t>
      </w:r>
      <w:ins w:id="69" w:author="Jonathan Underhill" w:date="2019-01-10T08:12:00Z">
        <w:r w:rsidR="00BC2DA8">
          <w:rPr>
            <w:rFonts w:ascii="Corbel" w:eastAsia="Corbel" w:hAnsi="Corbel" w:cs="Corbel"/>
            <w:color w:val="000000"/>
          </w:rPr>
          <w:t xml:space="preserve"> are elevated</w:t>
        </w:r>
      </w:ins>
      <w:r w:rsidR="00121FB5">
        <w:rPr>
          <w:rFonts w:ascii="Corbel" w:eastAsia="Corbel" w:hAnsi="Corbel" w:cs="Corbel"/>
          <w:color w:val="000000"/>
        </w:rPr>
        <w:t>.</w:t>
      </w:r>
    </w:p>
    <w:p w:rsidR="00B91EE9" w:rsidRDefault="00121FB5">
      <w:pPr>
        <w:pStyle w:val="Normal1"/>
        <w:numPr>
          <w:ilvl w:val="0"/>
          <w:numId w:val="1"/>
        </w:numPr>
        <w:pBdr>
          <w:top w:val="nil"/>
          <w:left w:val="nil"/>
          <w:bottom w:val="nil"/>
          <w:right w:val="nil"/>
          <w:between w:val="nil"/>
        </w:pBdr>
        <w:spacing w:after="0"/>
        <w:jc w:val="both"/>
        <w:rPr>
          <w:color w:val="000000"/>
        </w:rPr>
      </w:pPr>
      <w:r>
        <w:rPr>
          <w:rFonts w:ascii="Corbel" w:eastAsia="Corbel" w:hAnsi="Corbel" w:cs="Corbel"/>
          <w:color w:val="000000"/>
        </w:rPr>
        <w:t>Me</w:t>
      </w:r>
      <w:r w:rsidR="00CF3D69">
        <w:rPr>
          <w:rFonts w:ascii="Corbel" w:eastAsia="Corbel" w:hAnsi="Corbel" w:cs="Corbel"/>
          <w:color w:val="000000"/>
        </w:rPr>
        <w:t>dicines most frequently in short supply were antimicrobials (</w:t>
      </w:r>
      <w:r>
        <w:rPr>
          <w:rFonts w:ascii="Corbel" w:eastAsia="Corbel" w:hAnsi="Corbel" w:cs="Corbel"/>
          <w:color w:val="000000"/>
        </w:rPr>
        <w:t>a particular concern given the drive to improve antimicrobial stewardship in order to reduce antimicrobial resistance</w:t>
      </w:r>
      <w:r w:rsidR="00CF3D69">
        <w:rPr>
          <w:rFonts w:ascii="Corbel" w:eastAsia="Corbel" w:hAnsi="Corbel" w:cs="Corbel"/>
          <w:color w:val="000000"/>
        </w:rPr>
        <w:t>)</w:t>
      </w:r>
      <w:r>
        <w:rPr>
          <w:rFonts w:ascii="Corbel" w:eastAsia="Corbel" w:hAnsi="Corbel" w:cs="Corbel"/>
          <w:color w:val="000000"/>
        </w:rPr>
        <w:t>.</w:t>
      </w:r>
    </w:p>
    <w:p w:rsidR="00B91EE9" w:rsidRDefault="00121FB5">
      <w:pPr>
        <w:pStyle w:val="Normal1"/>
        <w:numPr>
          <w:ilvl w:val="0"/>
          <w:numId w:val="1"/>
        </w:numPr>
        <w:pBdr>
          <w:top w:val="nil"/>
          <w:left w:val="nil"/>
          <w:bottom w:val="nil"/>
          <w:right w:val="nil"/>
          <w:between w:val="nil"/>
        </w:pBdr>
        <w:spacing w:after="0"/>
        <w:jc w:val="both"/>
        <w:rPr>
          <w:color w:val="000000"/>
        </w:rPr>
      </w:pPr>
      <w:r>
        <w:rPr>
          <w:rFonts w:ascii="Corbel" w:eastAsia="Corbel" w:hAnsi="Corbel" w:cs="Corbel"/>
          <w:color w:val="000000"/>
        </w:rPr>
        <w:t>Lack of timely information about m</w:t>
      </w:r>
      <w:r w:rsidR="00CF3D69">
        <w:rPr>
          <w:rFonts w:ascii="Corbel" w:eastAsia="Corbel" w:hAnsi="Corbel" w:cs="Corbel"/>
          <w:color w:val="000000"/>
        </w:rPr>
        <w:t>edicines shortages is</w:t>
      </w:r>
      <w:r>
        <w:rPr>
          <w:rFonts w:ascii="Corbel" w:eastAsia="Corbel" w:hAnsi="Corbel" w:cs="Corbel"/>
          <w:color w:val="000000"/>
        </w:rPr>
        <w:t xml:space="preserve"> hampering hospital pharmacists’ ability to manage medicines shortages effectively.</w:t>
      </w:r>
    </w:p>
    <w:p w:rsidR="00B91EE9" w:rsidRDefault="00B91EE9">
      <w:pPr>
        <w:pStyle w:val="Normal1"/>
        <w:spacing w:after="0"/>
        <w:jc w:val="both"/>
        <w:rPr>
          <w:rFonts w:ascii="Corbel" w:eastAsia="Corbel" w:hAnsi="Corbel" w:cs="Corbel"/>
        </w:rPr>
      </w:pPr>
    </w:p>
    <w:p w:rsidR="00B91EE9" w:rsidRDefault="0049021A">
      <w:pPr>
        <w:pStyle w:val="Normal1"/>
        <w:spacing w:after="0"/>
        <w:jc w:val="both"/>
        <w:rPr>
          <w:rFonts w:ascii="Corbel" w:eastAsia="Corbel" w:hAnsi="Corbel" w:cs="Corbel"/>
          <w:b/>
        </w:rPr>
      </w:pPr>
      <w:r>
        <w:rPr>
          <w:rFonts w:ascii="Corbel" w:eastAsia="Corbel" w:hAnsi="Corbel" w:cs="Corbel"/>
          <w:b/>
        </w:rPr>
        <w:t xml:space="preserve">Competing interests </w:t>
      </w:r>
      <w:r w:rsidR="00121FB5">
        <w:rPr>
          <w:rFonts w:ascii="Corbel" w:eastAsia="Corbel" w:hAnsi="Corbel" w:cs="Corbel"/>
        </w:rPr>
        <w:t>None declared.</w:t>
      </w:r>
    </w:p>
    <w:p w:rsidR="00B91EE9" w:rsidRDefault="00121FB5">
      <w:pPr>
        <w:pStyle w:val="Normal1"/>
        <w:spacing w:after="0"/>
        <w:jc w:val="both"/>
        <w:rPr>
          <w:rFonts w:ascii="Corbel" w:eastAsia="Corbel" w:hAnsi="Corbel" w:cs="Corbel"/>
          <w:b/>
        </w:rPr>
      </w:pPr>
      <w:r>
        <w:rPr>
          <w:rFonts w:ascii="Corbel" w:eastAsia="Corbel" w:hAnsi="Corbel" w:cs="Corbel"/>
          <w:b/>
        </w:rPr>
        <w:t xml:space="preserve">Funding </w:t>
      </w:r>
      <w:r>
        <w:rPr>
          <w:rFonts w:ascii="Corbel" w:eastAsia="Corbel" w:hAnsi="Corbel" w:cs="Corbel"/>
        </w:rPr>
        <w:t>This research is supported by an unrestricted educational grant from Amgen.</w:t>
      </w:r>
    </w:p>
    <w:p w:rsidR="00B91EE9" w:rsidRDefault="00121FB5">
      <w:pPr>
        <w:pStyle w:val="Normal1"/>
        <w:rPr>
          <w:rFonts w:ascii="Corbel" w:eastAsia="Corbel" w:hAnsi="Corbel" w:cs="Corbel"/>
        </w:rPr>
      </w:pPr>
      <w:r>
        <w:br w:type="page"/>
      </w:r>
    </w:p>
    <w:p w:rsidR="00B91EE9" w:rsidRDefault="00B91EE9">
      <w:pPr>
        <w:pStyle w:val="Normal1"/>
        <w:spacing w:after="0"/>
        <w:jc w:val="both"/>
        <w:rPr>
          <w:rFonts w:ascii="Corbel" w:eastAsia="Corbel" w:hAnsi="Corbel" w:cs="Corbel"/>
        </w:rPr>
      </w:pPr>
    </w:p>
    <w:p w:rsidR="00B91EE9" w:rsidRDefault="00121FB5">
      <w:pPr>
        <w:pStyle w:val="Normal1"/>
        <w:spacing w:after="0"/>
        <w:jc w:val="both"/>
        <w:rPr>
          <w:rFonts w:ascii="Corbel" w:eastAsia="Corbel" w:hAnsi="Corbel" w:cs="Corbel"/>
          <w:b/>
          <w:color w:val="000000"/>
        </w:rPr>
      </w:pPr>
      <w:r>
        <w:rPr>
          <w:rFonts w:ascii="Corbel" w:eastAsia="Corbel" w:hAnsi="Corbel" w:cs="Corbel"/>
          <w:b/>
          <w:color w:val="000000"/>
        </w:rPr>
        <w:t>References</w:t>
      </w:r>
    </w:p>
    <w:p w:rsidR="00B91EE9" w:rsidRDefault="00B91EE9">
      <w:pPr>
        <w:pStyle w:val="Normal1"/>
        <w:spacing w:after="0"/>
        <w:jc w:val="both"/>
        <w:rPr>
          <w:rFonts w:ascii="Corbel" w:eastAsia="Corbel" w:hAnsi="Corbel" w:cs="Corbel"/>
          <w:b/>
          <w:color w:val="000000"/>
        </w:rPr>
      </w:pPr>
    </w:p>
    <w:p w:rsidR="00B91EE9" w:rsidRDefault="00121FB5">
      <w:pPr>
        <w:pStyle w:val="Normal1"/>
        <w:pBdr>
          <w:top w:val="nil"/>
          <w:left w:val="nil"/>
          <w:bottom w:val="nil"/>
          <w:right w:val="nil"/>
          <w:between w:val="nil"/>
        </w:pBdr>
        <w:rPr>
          <w:color w:val="000000"/>
        </w:rPr>
      </w:pPr>
      <w:r>
        <w:rPr>
          <w:color w:val="000000"/>
        </w:rPr>
        <w:t xml:space="preserve">1. </w:t>
      </w:r>
      <w:r>
        <w:rPr>
          <w:i/>
          <w:color w:val="000000"/>
        </w:rPr>
        <w:t xml:space="preserve">Health at a Glance: Europe 2018: State of Health in the EU Cycle. </w:t>
      </w:r>
      <w:r>
        <w:rPr>
          <w:b/>
          <w:color w:val="000000"/>
        </w:rPr>
        <w:t>OECD/EU.</w:t>
      </w:r>
      <w:r>
        <w:rPr>
          <w:color w:val="000000"/>
        </w:rPr>
        <w:t xml:space="preserve"> s.l. : OECD Publishing, Paris/EU, Brussels, 2018.</w:t>
      </w:r>
    </w:p>
    <w:p w:rsidR="00B91EE9" w:rsidRDefault="00121FB5">
      <w:pPr>
        <w:pStyle w:val="Normal1"/>
        <w:pBdr>
          <w:top w:val="nil"/>
          <w:left w:val="nil"/>
          <w:bottom w:val="nil"/>
          <w:right w:val="nil"/>
          <w:between w:val="nil"/>
        </w:pBdr>
        <w:rPr>
          <w:color w:val="000000"/>
        </w:rPr>
      </w:pPr>
      <w:r>
        <w:rPr>
          <w:color w:val="000000"/>
        </w:rPr>
        <w:t xml:space="preserve">2. </w:t>
      </w:r>
      <w:r>
        <w:rPr>
          <w:b/>
          <w:color w:val="000000"/>
        </w:rPr>
        <w:t>Prescribing and Medicines Team, NHS Digital.</w:t>
      </w:r>
      <w:r>
        <w:rPr>
          <w:color w:val="000000"/>
        </w:rPr>
        <w:t xml:space="preserve"> </w:t>
      </w:r>
      <w:r>
        <w:rPr>
          <w:i/>
          <w:color w:val="000000"/>
        </w:rPr>
        <w:t xml:space="preserve">Prescribing Costs in Hospital and Community in England 2016/17. </w:t>
      </w:r>
      <w:r>
        <w:rPr>
          <w:color w:val="000000"/>
        </w:rPr>
        <w:t>s.l. : NHS Digital, November 2017.</w:t>
      </w:r>
    </w:p>
    <w:p w:rsidR="00B91EE9" w:rsidRDefault="00121FB5">
      <w:pPr>
        <w:pStyle w:val="Normal1"/>
        <w:pBdr>
          <w:top w:val="nil"/>
          <w:left w:val="nil"/>
          <w:bottom w:val="nil"/>
          <w:right w:val="nil"/>
          <w:between w:val="nil"/>
        </w:pBdr>
        <w:rPr>
          <w:color w:val="000000"/>
        </w:rPr>
      </w:pPr>
      <w:r>
        <w:rPr>
          <w:color w:val="000000"/>
        </w:rPr>
        <w:t xml:space="preserve">3. </w:t>
      </w:r>
      <w:r>
        <w:rPr>
          <w:b/>
          <w:color w:val="000000"/>
        </w:rPr>
        <w:t>Commission for Healthcare Audit and Inspection.</w:t>
      </w:r>
      <w:r>
        <w:rPr>
          <w:color w:val="000000"/>
        </w:rPr>
        <w:t xml:space="preserve"> </w:t>
      </w:r>
      <w:r>
        <w:rPr>
          <w:i/>
          <w:color w:val="000000"/>
        </w:rPr>
        <w:t xml:space="preserve">The best medicine – the management of medicines in acute and specialist trusts. </w:t>
      </w:r>
      <w:r>
        <w:rPr>
          <w:color w:val="000000"/>
        </w:rPr>
        <w:t>s.l. : Commission for Healthcare Audit and Inspection, London, 2007.</w:t>
      </w:r>
    </w:p>
    <w:p w:rsidR="00B91EE9" w:rsidRDefault="00121FB5">
      <w:pPr>
        <w:pStyle w:val="Normal1"/>
        <w:pBdr>
          <w:top w:val="nil"/>
          <w:left w:val="nil"/>
          <w:bottom w:val="nil"/>
          <w:right w:val="nil"/>
          <w:between w:val="nil"/>
        </w:pBdr>
        <w:rPr>
          <w:color w:val="000000"/>
        </w:rPr>
      </w:pPr>
      <w:r>
        <w:rPr>
          <w:color w:val="000000"/>
        </w:rPr>
        <w:t xml:space="preserve">4. </w:t>
      </w:r>
      <w:r>
        <w:rPr>
          <w:b/>
          <w:color w:val="000000"/>
        </w:rPr>
        <w:t>EAHP.</w:t>
      </w:r>
      <w:r>
        <w:rPr>
          <w:color w:val="000000"/>
        </w:rPr>
        <w:t xml:space="preserve"> </w:t>
      </w:r>
      <w:r>
        <w:rPr>
          <w:i/>
          <w:color w:val="000000"/>
        </w:rPr>
        <w:t xml:space="preserve">Medicines Shortages in European Hospitals - The evidence and case for action. </w:t>
      </w:r>
      <w:r>
        <w:rPr>
          <w:color w:val="000000"/>
        </w:rPr>
        <w:t>[Online] October 2014. [Cited: 31 July 2018.] http://www.eahp.eu/sites/default/files/shortages_report05online.pdf.</w:t>
      </w:r>
    </w:p>
    <w:p w:rsidR="00B91EE9" w:rsidRDefault="00121FB5">
      <w:pPr>
        <w:pStyle w:val="Normal1"/>
        <w:pBdr>
          <w:top w:val="nil"/>
          <w:left w:val="nil"/>
          <w:bottom w:val="nil"/>
          <w:right w:val="nil"/>
          <w:between w:val="nil"/>
        </w:pBdr>
        <w:rPr>
          <w:color w:val="000000"/>
        </w:rPr>
      </w:pPr>
      <w:r>
        <w:rPr>
          <w:color w:val="000000"/>
        </w:rPr>
        <w:t xml:space="preserve">5. </w:t>
      </w:r>
      <w:r>
        <w:rPr>
          <w:i/>
          <w:color w:val="000000"/>
        </w:rPr>
        <w:t xml:space="preserve">EAHP European Statements Survey 2017, focusing on sections 2 (Selection, Procurement and Distribution), 5 (Patient Safety and Quality Assurance) and 6 (Education and Research). </w:t>
      </w:r>
      <w:r>
        <w:rPr>
          <w:b/>
          <w:color w:val="000000"/>
        </w:rPr>
        <w:t>Horák P, Underhill J, et al.</w:t>
      </w:r>
      <w:r>
        <w:rPr>
          <w:color w:val="000000"/>
        </w:rPr>
        <w:t xml:space="preserve"> s.l. : </w:t>
      </w:r>
      <w:proofErr w:type="spellStart"/>
      <w:r>
        <w:rPr>
          <w:color w:val="000000"/>
        </w:rPr>
        <w:t>Eur</w:t>
      </w:r>
      <w:proofErr w:type="spellEnd"/>
      <w:r>
        <w:rPr>
          <w:color w:val="000000"/>
        </w:rPr>
        <w:t xml:space="preserve"> J </w:t>
      </w:r>
      <w:proofErr w:type="spellStart"/>
      <w:r>
        <w:rPr>
          <w:color w:val="000000"/>
        </w:rPr>
        <w:t>Hosp</w:t>
      </w:r>
      <w:proofErr w:type="spellEnd"/>
      <w:r>
        <w:rPr>
          <w:color w:val="000000"/>
        </w:rPr>
        <w:t xml:space="preserve"> </w:t>
      </w:r>
      <w:proofErr w:type="spellStart"/>
      <w:r>
        <w:rPr>
          <w:color w:val="000000"/>
        </w:rPr>
        <w:t>Pharm</w:t>
      </w:r>
      <w:proofErr w:type="spellEnd"/>
      <w:r>
        <w:rPr>
          <w:color w:val="000000"/>
        </w:rPr>
        <w:t xml:space="preserve">, 2018, </w:t>
      </w:r>
      <w:proofErr w:type="spellStart"/>
      <w:r>
        <w:rPr>
          <w:color w:val="000000"/>
        </w:rPr>
        <w:t>Eur</w:t>
      </w:r>
      <w:proofErr w:type="spellEnd"/>
      <w:r>
        <w:rPr>
          <w:color w:val="000000"/>
        </w:rPr>
        <w:t xml:space="preserve"> J </w:t>
      </w:r>
      <w:proofErr w:type="spellStart"/>
      <w:r>
        <w:rPr>
          <w:color w:val="000000"/>
        </w:rPr>
        <w:t>Hosp</w:t>
      </w:r>
      <w:proofErr w:type="spellEnd"/>
      <w:r>
        <w:rPr>
          <w:color w:val="000000"/>
        </w:rPr>
        <w:t xml:space="preserve"> </w:t>
      </w:r>
      <w:proofErr w:type="spellStart"/>
      <w:r>
        <w:rPr>
          <w:color w:val="000000"/>
        </w:rPr>
        <w:t>Pharm</w:t>
      </w:r>
      <w:proofErr w:type="spellEnd"/>
      <w:r>
        <w:rPr>
          <w:color w:val="000000"/>
        </w:rPr>
        <w:t xml:space="preserve"> </w:t>
      </w:r>
      <w:proofErr w:type="spellStart"/>
      <w:r>
        <w:rPr>
          <w:color w:val="000000"/>
        </w:rPr>
        <w:t>Epub</w:t>
      </w:r>
      <w:proofErr w:type="spellEnd"/>
      <w:r>
        <w:rPr>
          <w:color w:val="000000"/>
        </w:rPr>
        <w:t xml:space="preserve"> ahead of print.</w:t>
      </w:r>
    </w:p>
    <w:p w:rsidR="00B91EE9" w:rsidRDefault="00121FB5">
      <w:pPr>
        <w:pStyle w:val="Normal1"/>
        <w:pBdr>
          <w:top w:val="nil"/>
          <w:left w:val="nil"/>
          <w:bottom w:val="nil"/>
          <w:right w:val="nil"/>
          <w:between w:val="nil"/>
        </w:pBdr>
        <w:rPr>
          <w:color w:val="000000"/>
        </w:rPr>
      </w:pPr>
      <w:r>
        <w:rPr>
          <w:color w:val="000000"/>
        </w:rPr>
        <w:t xml:space="preserve">6. </w:t>
      </w:r>
      <w:r>
        <w:rPr>
          <w:b/>
          <w:color w:val="000000"/>
        </w:rPr>
        <w:t>EAHP.</w:t>
      </w:r>
      <w:r>
        <w:rPr>
          <w:color w:val="000000"/>
        </w:rPr>
        <w:t xml:space="preserve"> </w:t>
      </w:r>
      <w:r>
        <w:rPr>
          <w:i/>
          <w:color w:val="000000"/>
        </w:rPr>
        <w:t xml:space="preserve">EAHP Medicines Shortages Survey 2018 Aims. </w:t>
      </w:r>
      <w:r>
        <w:rPr>
          <w:color w:val="000000"/>
        </w:rPr>
        <w:t>[Online] [Cited: 31 July 2018.] http://www.eahp.eu/practice-and-policy/medicines-shortages/2018-medicines-shortage-survey.</w:t>
      </w:r>
    </w:p>
    <w:p w:rsidR="00B91EE9" w:rsidRDefault="00121FB5">
      <w:pPr>
        <w:pStyle w:val="Normal1"/>
        <w:pBdr>
          <w:top w:val="nil"/>
          <w:left w:val="nil"/>
          <w:bottom w:val="nil"/>
          <w:right w:val="nil"/>
          <w:between w:val="nil"/>
        </w:pBdr>
        <w:rPr>
          <w:color w:val="000000"/>
        </w:rPr>
      </w:pPr>
      <w:r>
        <w:rPr>
          <w:color w:val="000000"/>
        </w:rPr>
        <w:t xml:space="preserve">7. </w:t>
      </w:r>
      <w:r>
        <w:rPr>
          <w:b/>
          <w:color w:val="000000"/>
        </w:rPr>
        <w:t>World Health Organisation.</w:t>
      </w:r>
      <w:r>
        <w:rPr>
          <w:color w:val="000000"/>
        </w:rPr>
        <w:t xml:space="preserve"> </w:t>
      </w:r>
      <w:r>
        <w:rPr>
          <w:i/>
          <w:color w:val="000000"/>
        </w:rPr>
        <w:t xml:space="preserve">Antimicrobial Resistance Global report on Surveillance. </w:t>
      </w:r>
      <w:r>
        <w:rPr>
          <w:color w:val="000000"/>
        </w:rPr>
        <w:t>s.l. : World Health Organisation, Geneva, 2014.</w:t>
      </w:r>
    </w:p>
    <w:p w:rsidR="00B91EE9" w:rsidRDefault="00121FB5">
      <w:pPr>
        <w:pStyle w:val="Normal1"/>
        <w:pBdr>
          <w:top w:val="nil"/>
          <w:left w:val="nil"/>
          <w:bottom w:val="nil"/>
          <w:right w:val="nil"/>
          <w:between w:val="nil"/>
        </w:pBdr>
        <w:rPr>
          <w:color w:val="000000"/>
        </w:rPr>
      </w:pPr>
      <w:r>
        <w:rPr>
          <w:color w:val="000000"/>
        </w:rPr>
        <w:t xml:space="preserve">8. </w:t>
      </w:r>
      <w:r>
        <w:rPr>
          <w:i/>
          <w:color w:val="000000"/>
        </w:rPr>
        <w:t xml:space="preserve">Biosimilar medicines used for cancer therapy in Europe: a review. </w:t>
      </w:r>
      <w:r>
        <w:rPr>
          <w:b/>
          <w:color w:val="000000"/>
        </w:rPr>
        <w:t>Sofia B. Santos, José M. Sousa Lobo, Ana C. Silva.</w:t>
      </w:r>
      <w:r>
        <w:rPr>
          <w:color w:val="000000"/>
        </w:rPr>
        <w:t xml:space="preserve"> s.l. : Drug </w:t>
      </w:r>
      <w:proofErr w:type="spellStart"/>
      <w:r>
        <w:rPr>
          <w:color w:val="000000"/>
        </w:rPr>
        <w:t>Discov</w:t>
      </w:r>
      <w:proofErr w:type="spellEnd"/>
      <w:r>
        <w:rPr>
          <w:color w:val="000000"/>
        </w:rPr>
        <w:t xml:space="preserve"> Today, 2018.</w:t>
      </w:r>
    </w:p>
    <w:p w:rsidR="00930B15" w:rsidRDefault="00121FB5" w:rsidP="00930B15">
      <w:pPr>
        <w:pStyle w:val="Normal1"/>
        <w:pBdr>
          <w:top w:val="nil"/>
          <w:left w:val="nil"/>
          <w:bottom w:val="nil"/>
          <w:right w:val="nil"/>
          <w:between w:val="nil"/>
        </w:pBdr>
        <w:rPr>
          <w:color w:val="000000"/>
        </w:rPr>
      </w:pPr>
      <w:r>
        <w:rPr>
          <w:color w:val="000000"/>
        </w:rPr>
        <w:t xml:space="preserve">9. </w:t>
      </w:r>
      <w:r>
        <w:rPr>
          <w:i/>
          <w:color w:val="000000"/>
        </w:rPr>
        <w:t xml:space="preserve">EAHP European Statements baseline survey 2015: results. </w:t>
      </w:r>
      <w:r>
        <w:rPr>
          <w:b/>
          <w:color w:val="000000"/>
        </w:rPr>
        <w:t xml:space="preserve">Horák P, </w:t>
      </w:r>
      <w:proofErr w:type="spellStart"/>
      <w:r>
        <w:rPr>
          <w:b/>
          <w:color w:val="000000"/>
        </w:rPr>
        <w:t>Peppard</w:t>
      </w:r>
      <w:proofErr w:type="spellEnd"/>
      <w:r>
        <w:rPr>
          <w:b/>
          <w:color w:val="000000"/>
        </w:rPr>
        <w:t xml:space="preserve"> J, </w:t>
      </w:r>
      <w:proofErr w:type="spellStart"/>
      <w:r>
        <w:rPr>
          <w:b/>
          <w:color w:val="000000"/>
        </w:rPr>
        <w:t>Sýkora</w:t>
      </w:r>
      <w:proofErr w:type="spellEnd"/>
      <w:r>
        <w:rPr>
          <w:b/>
          <w:color w:val="000000"/>
        </w:rPr>
        <w:t xml:space="preserve"> J, et al.</w:t>
      </w:r>
      <w:r>
        <w:rPr>
          <w:color w:val="000000"/>
        </w:rPr>
        <w:t xml:space="preserve"> 69-75, s.l. : </w:t>
      </w:r>
      <w:proofErr w:type="spellStart"/>
      <w:r>
        <w:rPr>
          <w:color w:val="000000"/>
        </w:rPr>
        <w:t>Eur</w:t>
      </w:r>
      <w:proofErr w:type="spellEnd"/>
      <w:r>
        <w:rPr>
          <w:color w:val="000000"/>
        </w:rPr>
        <w:t xml:space="preserve"> J </w:t>
      </w:r>
      <w:proofErr w:type="spellStart"/>
      <w:r>
        <w:rPr>
          <w:color w:val="000000"/>
        </w:rPr>
        <w:t>Hosp</w:t>
      </w:r>
      <w:proofErr w:type="spellEnd"/>
      <w:r>
        <w:rPr>
          <w:color w:val="000000"/>
        </w:rPr>
        <w:t xml:space="preserve"> </w:t>
      </w:r>
      <w:proofErr w:type="spellStart"/>
      <w:r>
        <w:rPr>
          <w:color w:val="000000"/>
        </w:rPr>
        <w:t>Pharm</w:t>
      </w:r>
      <w:proofErr w:type="spellEnd"/>
      <w:r>
        <w:rPr>
          <w:color w:val="000000"/>
        </w:rPr>
        <w:t>, 2016, Vol. 23.</w:t>
      </w:r>
    </w:p>
    <w:p w:rsidR="00B91EE9" w:rsidRDefault="00B91EE9" w:rsidP="00C01D86">
      <w:pPr>
        <w:pStyle w:val="Normal1"/>
        <w:pBdr>
          <w:top w:val="nil"/>
          <w:left w:val="nil"/>
          <w:bottom w:val="nil"/>
          <w:right w:val="nil"/>
          <w:between w:val="nil"/>
        </w:pBdr>
        <w:rPr>
          <w:rFonts w:ascii="Corbel" w:eastAsia="Corbel" w:hAnsi="Corbel" w:cs="Corbel"/>
          <w:i/>
          <w:color w:val="1F497D"/>
          <w:sz w:val="18"/>
          <w:szCs w:val="18"/>
        </w:rPr>
      </w:pPr>
    </w:p>
    <w:sectPr w:rsidR="00B91EE9" w:rsidSect="00B91EE9">
      <w:footerReference w:type="even" r:id="rId8"/>
      <w:footerReference w:type="default" r:id="rId9"/>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038E" w:rsidRDefault="00E1038E" w:rsidP="00B91EE9">
      <w:pPr>
        <w:spacing w:after="0" w:line="240" w:lineRule="auto"/>
      </w:pPr>
      <w:r>
        <w:separator/>
      </w:r>
    </w:p>
  </w:endnote>
  <w:endnote w:type="continuationSeparator" w:id="0">
    <w:p w:rsidR="00E1038E" w:rsidRDefault="00E1038E" w:rsidP="00B91E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1EE9" w:rsidRDefault="00B91EE9">
    <w:pPr>
      <w:pStyle w:val="Normal1"/>
      <w:pBdr>
        <w:top w:val="nil"/>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sidR="00121FB5">
      <w:rPr>
        <w:color w:val="000000"/>
      </w:rPr>
      <w:instrText>PAGE</w:instrText>
    </w:r>
    <w:r>
      <w:rPr>
        <w:color w:val="000000"/>
      </w:rPr>
      <w:fldChar w:fldCharType="end"/>
    </w:r>
  </w:p>
  <w:p w:rsidR="00B91EE9" w:rsidRDefault="00B91EE9">
    <w:pPr>
      <w:pStyle w:val="Normal1"/>
      <w:pBdr>
        <w:top w:val="nil"/>
        <w:left w:val="nil"/>
        <w:bottom w:val="nil"/>
        <w:right w:val="nil"/>
        <w:between w:val="nil"/>
      </w:pBdr>
      <w:tabs>
        <w:tab w:val="center" w:pos="4513"/>
        <w:tab w:val="right" w:pos="9026"/>
      </w:tabs>
      <w:spacing w:after="0"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1EE9" w:rsidRDefault="00B91EE9">
    <w:pPr>
      <w:pStyle w:val="Normal1"/>
      <w:pBdr>
        <w:top w:val="nil"/>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sidR="00121FB5">
      <w:rPr>
        <w:color w:val="000000"/>
      </w:rPr>
      <w:instrText>PAGE</w:instrText>
    </w:r>
    <w:r>
      <w:rPr>
        <w:color w:val="000000"/>
      </w:rPr>
      <w:fldChar w:fldCharType="separate"/>
    </w:r>
    <w:r w:rsidR="00AE261D">
      <w:rPr>
        <w:noProof/>
        <w:color w:val="000000"/>
      </w:rPr>
      <w:t>10</w:t>
    </w:r>
    <w:r>
      <w:rPr>
        <w:color w:val="000000"/>
      </w:rPr>
      <w:fldChar w:fldCharType="end"/>
    </w:r>
  </w:p>
  <w:p w:rsidR="00B91EE9" w:rsidRDefault="00B91EE9">
    <w:pPr>
      <w:pStyle w:val="Normal1"/>
      <w:pBdr>
        <w:top w:val="nil"/>
        <w:left w:val="nil"/>
        <w:bottom w:val="nil"/>
        <w:right w:val="nil"/>
        <w:between w:val="nil"/>
      </w:pBdr>
      <w:tabs>
        <w:tab w:val="center" w:pos="4513"/>
        <w:tab w:val="right" w:pos="9026"/>
      </w:tabs>
      <w:spacing w:after="0" w:line="240" w:lineRule="auto"/>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038E" w:rsidRDefault="00E1038E" w:rsidP="00B91EE9">
      <w:pPr>
        <w:spacing w:after="0" w:line="240" w:lineRule="auto"/>
      </w:pPr>
      <w:r>
        <w:separator/>
      </w:r>
    </w:p>
  </w:footnote>
  <w:footnote w:type="continuationSeparator" w:id="0">
    <w:p w:rsidR="00E1038E" w:rsidRDefault="00E1038E" w:rsidP="00B91E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53D39"/>
    <w:multiLevelType w:val="multilevel"/>
    <w:tmpl w:val="1B640E9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340A2546"/>
    <w:multiLevelType w:val="multilevel"/>
    <w:tmpl w:val="3D820D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6B33302"/>
    <w:multiLevelType w:val="multilevel"/>
    <w:tmpl w:val="FD5C35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CD4635E"/>
    <w:multiLevelType w:val="multilevel"/>
    <w:tmpl w:val="9BC44DE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5A2455FF"/>
    <w:multiLevelType w:val="multilevel"/>
    <w:tmpl w:val="C6AE80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3947983"/>
    <w:multiLevelType w:val="multilevel"/>
    <w:tmpl w:val="E53834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69B0597D"/>
    <w:multiLevelType w:val="multilevel"/>
    <w:tmpl w:val="D7382E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6"/>
  </w:num>
  <w:num w:numId="3">
    <w:abstractNumId w:val="2"/>
  </w:num>
  <w:num w:numId="4">
    <w:abstractNumId w:val="4"/>
  </w:num>
  <w:num w:numId="5">
    <w:abstractNumId w:val="1"/>
  </w:num>
  <w:num w:numId="6">
    <w:abstractNumId w:val="5"/>
  </w:num>
  <w:num w:numId="7">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onathan Underhill">
    <w15:presenceInfo w15:providerId="AD" w15:userId="S::j.l.underhill@keele.ac.uk::f489a013-6458-4416-b7a1-c5bc1edc11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1EE9"/>
    <w:rsid w:val="00060F5A"/>
    <w:rsid w:val="000959D2"/>
    <w:rsid w:val="000A4509"/>
    <w:rsid w:val="000E2D7F"/>
    <w:rsid w:val="00111715"/>
    <w:rsid w:val="00121FB5"/>
    <w:rsid w:val="0016082F"/>
    <w:rsid w:val="001A6A70"/>
    <w:rsid w:val="001C55CE"/>
    <w:rsid w:val="001D3092"/>
    <w:rsid w:val="002613CD"/>
    <w:rsid w:val="00287F0D"/>
    <w:rsid w:val="002C55D3"/>
    <w:rsid w:val="00314808"/>
    <w:rsid w:val="0031623A"/>
    <w:rsid w:val="00373494"/>
    <w:rsid w:val="003B0EA0"/>
    <w:rsid w:val="003B34F6"/>
    <w:rsid w:val="003E244A"/>
    <w:rsid w:val="00410ADD"/>
    <w:rsid w:val="004368DA"/>
    <w:rsid w:val="0049021A"/>
    <w:rsid w:val="00494825"/>
    <w:rsid w:val="004E361D"/>
    <w:rsid w:val="004F2C12"/>
    <w:rsid w:val="0056330C"/>
    <w:rsid w:val="006A6E8B"/>
    <w:rsid w:val="006D190F"/>
    <w:rsid w:val="007B267F"/>
    <w:rsid w:val="007D4D56"/>
    <w:rsid w:val="008055D9"/>
    <w:rsid w:val="00810D71"/>
    <w:rsid w:val="00811F67"/>
    <w:rsid w:val="00854319"/>
    <w:rsid w:val="00905B40"/>
    <w:rsid w:val="00930B15"/>
    <w:rsid w:val="009543B1"/>
    <w:rsid w:val="0099687F"/>
    <w:rsid w:val="00A178A3"/>
    <w:rsid w:val="00A50BD7"/>
    <w:rsid w:val="00A72D1F"/>
    <w:rsid w:val="00AE261D"/>
    <w:rsid w:val="00B91EE9"/>
    <w:rsid w:val="00BC2DA8"/>
    <w:rsid w:val="00C01D86"/>
    <w:rsid w:val="00C275AF"/>
    <w:rsid w:val="00C50463"/>
    <w:rsid w:val="00C92FA4"/>
    <w:rsid w:val="00CD003C"/>
    <w:rsid w:val="00CF398D"/>
    <w:rsid w:val="00CF3D69"/>
    <w:rsid w:val="00D0145C"/>
    <w:rsid w:val="00D04460"/>
    <w:rsid w:val="00D2162F"/>
    <w:rsid w:val="00D31837"/>
    <w:rsid w:val="00D47E0F"/>
    <w:rsid w:val="00DC07EF"/>
    <w:rsid w:val="00DC1AE2"/>
    <w:rsid w:val="00DD7C02"/>
    <w:rsid w:val="00DF4E56"/>
    <w:rsid w:val="00E1038E"/>
    <w:rsid w:val="00F23992"/>
    <w:rsid w:val="00F41501"/>
    <w:rsid w:val="00FD3F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A8655A-8BD9-DF47-B180-3FDCCA874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1"/>
    <w:next w:val="Normal1"/>
    <w:rsid w:val="00B91EE9"/>
    <w:pPr>
      <w:keepNext/>
      <w:keepLines/>
      <w:spacing w:before="480" w:after="120"/>
      <w:outlineLvl w:val="0"/>
    </w:pPr>
    <w:rPr>
      <w:b/>
      <w:sz w:val="48"/>
      <w:szCs w:val="48"/>
    </w:rPr>
  </w:style>
  <w:style w:type="paragraph" w:styleId="Heading2">
    <w:name w:val="heading 2"/>
    <w:basedOn w:val="Normal1"/>
    <w:next w:val="Normal1"/>
    <w:rsid w:val="00B91EE9"/>
    <w:pPr>
      <w:keepNext/>
      <w:keepLines/>
      <w:spacing w:before="360" w:after="80"/>
      <w:outlineLvl w:val="1"/>
    </w:pPr>
    <w:rPr>
      <w:b/>
      <w:sz w:val="36"/>
      <w:szCs w:val="36"/>
    </w:rPr>
  </w:style>
  <w:style w:type="paragraph" w:styleId="Heading3">
    <w:name w:val="heading 3"/>
    <w:basedOn w:val="Normal1"/>
    <w:next w:val="Normal1"/>
    <w:rsid w:val="00B91EE9"/>
    <w:pPr>
      <w:keepNext/>
      <w:keepLines/>
      <w:spacing w:before="280" w:after="80"/>
      <w:outlineLvl w:val="2"/>
    </w:pPr>
    <w:rPr>
      <w:b/>
      <w:sz w:val="28"/>
      <w:szCs w:val="28"/>
    </w:rPr>
  </w:style>
  <w:style w:type="paragraph" w:styleId="Heading4">
    <w:name w:val="heading 4"/>
    <w:basedOn w:val="Normal1"/>
    <w:next w:val="Normal1"/>
    <w:rsid w:val="00B91EE9"/>
    <w:pPr>
      <w:keepNext/>
      <w:keepLines/>
      <w:spacing w:before="240" w:after="40"/>
      <w:outlineLvl w:val="3"/>
    </w:pPr>
    <w:rPr>
      <w:b/>
      <w:sz w:val="24"/>
      <w:szCs w:val="24"/>
    </w:rPr>
  </w:style>
  <w:style w:type="paragraph" w:styleId="Heading5">
    <w:name w:val="heading 5"/>
    <w:basedOn w:val="Normal1"/>
    <w:next w:val="Normal1"/>
    <w:rsid w:val="00B91EE9"/>
    <w:pPr>
      <w:keepNext/>
      <w:keepLines/>
      <w:spacing w:before="220" w:after="40"/>
      <w:outlineLvl w:val="4"/>
    </w:pPr>
    <w:rPr>
      <w:b/>
    </w:rPr>
  </w:style>
  <w:style w:type="paragraph" w:styleId="Heading6">
    <w:name w:val="heading 6"/>
    <w:basedOn w:val="Normal1"/>
    <w:next w:val="Normal1"/>
    <w:rsid w:val="00B91EE9"/>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B91EE9"/>
    <w:pPr>
      <w:spacing w:after="200" w:line="276" w:lineRule="auto"/>
    </w:pPr>
    <w:rPr>
      <w:sz w:val="22"/>
      <w:szCs w:val="22"/>
      <w:lang w:eastAsia="en-US"/>
    </w:rPr>
  </w:style>
  <w:style w:type="paragraph" w:styleId="Title">
    <w:name w:val="Title"/>
    <w:basedOn w:val="Normal1"/>
    <w:next w:val="Normal1"/>
    <w:rsid w:val="00B91EE9"/>
    <w:pPr>
      <w:keepNext/>
      <w:keepLines/>
      <w:spacing w:before="480" w:after="120"/>
    </w:pPr>
    <w:rPr>
      <w:b/>
      <w:sz w:val="72"/>
      <w:szCs w:val="72"/>
    </w:rPr>
  </w:style>
  <w:style w:type="paragraph" w:styleId="Subtitle">
    <w:name w:val="Subtitle"/>
    <w:basedOn w:val="Normal1"/>
    <w:next w:val="Normal1"/>
    <w:rsid w:val="00B91EE9"/>
    <w:pPr>
      <w:keepNext/>
      <w:keepLines/>
      <w:spacing w:before="360" w:after="80"/>
    </w:pPr>
    <w:rPr>
      <w:rFonts w:ascii="Georgia" w:eastAsia="Georgia" w:hAnsi="Georgia" w:cs="Georgia"/>
      <w:i/>
      <w:color w:val="666666"/>
      <w:sz w:val="48"/>
      <w:szCs w:val="48"/>
    </w:rPr>
  </w:style>
  <w:style w:type="table" w:customStyle="1" w:styleId="a">
    <w:basedOn w:val="TableNormal"/>
    <w:rsid w:val="00B91EE9"/>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C5046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50463"/>
    <w:rPr>
      <w:rFonts w:ascii="Tahoma" w:hAnsi="Tahoma" w:cs="Tahoma"/>
      <w:sz w:val="16"/>
      <w:szCs w:val="16"/>
    </w:rPr>
  </w:style>
  <w:style w:type="character" w:styleId="Hyperlink">
    <w:name w:val="Hyperlink"/>
    <w:uiPriority w:val="99"/>
    <w:unhideWhenUsed/>
    <w:rsid w:val="00F2399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nenad.miljkovic@iohbb.edu.r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3658</Words>
  <Characters>20855</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24465</CharactersWithSpaces>
  <SharedDoc>false</SharedDoc>
  <HLinks>
    <vt:vector size="6" baseType="variant">
      <vt:variant>
        <vt:i4>7864396</vt:i4>
      </vt:variant>
      <vt:variant>
        <vt:i4>0</vt:i4>
      </vt:variant>
      <vt:variant>
        <vt:i4>0</vt:i4>
      </vt:variant>
      <vt:variant>
        <vt:i4>5</vt:i4>
      </vt:variant>
      <vt:variant>
        <vt:lpwstr>mailto:nenad.miljkovic@iohbb.edu.rs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Apoteka1</dc:creator>
  <cp:keywords/>
  <cp:lastModifiedBy>Jonathan Underhill</cp:lastModifiedBy>
  <cp:revision>2</cp:revision>
  <dcterms:created xsi:type="dcterms:W3CDTF">2019-01-10T08:13:00Z</dcterms:created>
  <dcterms:modified xsi:type="dcterms:W3CDTF">2019-01-10T08:13:00Z</dcterms:modified>
</cp:coreProperties>
</file>