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12AF" w14:textId="008D33C6" w:rsidR="001F5590" w:rsidRPr="007B7FAB" w:rsidRDefault="001F5590" w:rsidP="0045686B">
      <w:pPr>
        <w:pStyle w:val="FMArticleType"/>
        <w:rPr>
          <w:lang w:val="en-GB"/>
        </w:rPr>
      </w:pPr>
      <w:r w:rsidRPr="007B7FAB">
        <w:rPr>
          <w:lang w:val="en-GB"/>
        </w:rPr>
        <w:t>Articles</w:t>
      </w:r>
    </w:p>
    <w:p w14:paraId="5EF099F7" w14:textId="77777777" w:rsidR="001F5590" w:rsidRPr="007B7FAB" w:rsidRDefault="001F5590" w:rsidP="0045686B">
      <w:pPr>
        <w:pStyle w:val="FMRunningHeadVerso"/>
        <w:rPr>
          <w:lang w:val="en-GB"/>
        </w:rPr>
      </w:pPr>
      <w:r w:rsidRPr="007B7FAB">
        <w:rPr>
          <w:lang w:val="en-GB"/>
        </w:rPr>
        <w:t>James Peacock</w:t>
      </w:r>
    </w:p>
    <w:p w14:paraId="4F4F8321" w14:textId="77777777" w:rsidR="001F5590" w:rsidRPr="007B7FAB" w:rsidRDefault="001F5590" w:rsidP="0045686B">
      <w:pPr>
        <w:pStyle w:val="FMRunningHeadRecto"/>
        <w:rPr>
          <w:lang w:val="en-GB"/>
        </w:rPr>
      </w:pPr>
      <w:r w:rsidRPr="007B7FAB">
        <w:rPr>
          <w:lang w:val="en-GB"/>
        </w:rPr>
        <w:t xml:space="preserve">Other </w:t>
      </w:r>
      <w:r w:rsidR="00763067" w:rsidRPr="007B7FAB">
        <w:rPr>
          <w:lang w:val="en-GB"/>
        </w:rPr>
        <w:t>neighbourhoods, other worlds</w:t>
      </w:r>
    </w:p>
    <w:p w14:paraId="38666021" w14:textId="77777777" w:rsidR="001F5590" w:rsidRPr="007B7FAB" w:rsidRDefault="001F5590" w:rsidP="0045686B">
      <w:pPr>
        <w:pStyle w:val="FMArticleTitle"/>
        <w:rPr>
          <w:lang w:val="en-GB"/>
        </w:rPr>
      </w:pPr>
      <w:r w:rsidRPr="007B7FAB">
        <w:rPr>
          <w:lang w:val="en-GB"/>
        </w:rPr>
        <w:t xml:space="preserve">Other </w:t>
      </w:r>
      <w:r w:rsidR="00763067" w:rsidRPr="007B7FAB">
        <w:rPr>
          <w:lang w:val="en-GB"/>
        </w:rPr>
        <w:t>neighbourhoods, other worlds</w:t>
      </w:r>
      <w:r w:rsidRPr="007B7FAB">
        <w:rPr>
          <w:lang w:val="en-GB"/>
        </w:rPr>
        <w:t xml:space="preserve">: Gentrification and </w:t>
      </w:r>
      <w:r w:rsidR="002E3C70" w:rsidRPr="007B7FAB">
        <w:rPr>
          <w:lang w:val="en-GB"/>
        </w:rPr>
        <w:t>contemporary speculative fictions</w:t>
      </w:r>
    </w:p>
    <w:p w14:paraId="4A82B558" w14:textId="77777777" w:rsidR="001F5590" w:rsidRPr="007B7FAB" w:rsidRDefault="00763067" w:rsidP="0045686B">
      <w:pPr>
        <w:pStyle w:val="FMAuthors"/>
        <w:rPr>
          <w:lang w:val="en-GB"/>
        </w:rPr>
      </w:pPr>
      <w:r w:rsidRPr="007B7FAB">
        <w:rPr>
          <w:rStyle w:val="fmauGivenName"/>
          <w:lang w:val="en-GB"/>
        </w:rPr>
        <w:t>James</w:t>
      </w:r>
      <w:r w:rsidRPr="007B7FAB">
        <w:rPr>
          <w:lang w:val="en-GB"/>
        </w:rPr>
        <w:t xml:space="preserve"> </w:t>
      </w:r>
      <w:r w:rsidRPr="007B7FAB">
        <w:rPr>
          <w:rStyle w:val="fmauSurname"/>
          <w:lang w:val="en-GB"/>
        </w:rPr>
        <w:t>Peacock</w:t>
      </w:r>
    </w:p>
    <w:p w14:paraId="1373C544" w14:textId="4407D147" w:rsidR="001F5590" w:rsidRPr="007B7FAB" w:rsidRDefault="001F5590" w:rsidP="0045686B">
      <w:pPr>
        <w:pStyle w:val="FMAffiliations"/>
        <w:rPr>
          <w:lang w:val="en-GB"/>
        </w:rPr>
      </w:pPr>
      <w:r w:rsidRPr="007B7FAB">
        <w:rPr>
          <w:rStyle w:val="fmaffInstitution"/>
          <w:lang w:val="en-GB"/>
        </w:rPr>
        <w:t>Keele University</w:t>
      </w:r>
    </w:p>
    <w:p w14:paraId="5B638271" w14:textId="77777777" w:rsidR="001F5590" w:rsidRPr="007B7FAB" w:rsidRDefault="002E3C70" w:rsidP="0045686B">
      <w:pPr>
        <w:pStyle w:val="FMNoteAuthorBioHead"/>
        <w:rPr>
          <w:lang w:val="en-GB"/>
        </w:rPr>
      </w:pPr>
      <w:bookmarkStart w:id="0" w:name="ErrBook1"/>
      <w:r w:rsidRPr="007B7FAB">
        <w:rPr>
          <w:lang w:val="en-GB"/>
        </w:rPr>
        <w:t>CONTRIBUTOR DETAILS</w:t>
      </w:r>
    </w:p>
    <w:bookmarkEnd w:id="0"/>
    <w:p w14:paraId="1390007F" w14:textId="2CA3E500" w:rsidR="001F5590" w:rsidRPr="007B7FAB" w:rsidRDefault="001F5590" w:rsidP="0045686B">
      <w:pPr>
        <w:pStyle w:val="FMNoteAuthorBio"/>
        <w:rPr>
          <w:lang w:val="en-GB"/>
        </w:rPr>
      </w:pPr>
      <w:r w:rsidRPr="007B7FAB">
        <w:rPr>
          <w:lang w:val="en-GB"/>
        </w:rPr>
        <w:t xml:space="preserve">James Peacock is </w:t>
      </w:r>
      <w:r w:rsidR="00941C59" w:rsidRPr="007B7FAB">
        <w:rPr>
          <w:lang w:val="en-GB"/>
        </w:rPr>
        <w:t>r</w:t>
      </w:r>
      <w:r w:rsidRPr="007B7FAB">
        <w:rPr>
          <w:lang w:val="en-GB"/>
        </w:rPr>
        <w:t xml:space="preserve">eader in English and American </w:t>
      </w:r>
      <w:r w:rsidR="001071D7" w:rsidRPr="007B7FAB">
        <w:rPr>
          <w:lang w:val="en-GB"/>
        </w:rPr>
        <w:t>l</w:t>
      </w:r>
      <w:r w:rsidRPr="007B7FAB">
        <w:rPr>
          <w:lang w:val="en-GB"/>
        </w:rPr>
        <w:t xml:space="preserve">iteratures at Keele University in the United Kingdom. He is the author of </w:t>
      </w:r>
      <w:commentRangeStart w:id="1"/>
      <w:r w:rsidRPr="007B7FAB">
        <w:rPr>
          <w:i/>
          <w:iCs/>
          <w:lang w:val="en-GB"/>
        </w:rPr>
        <w:t>Brooklyn</w:t>
      </w:r>
      <w:commentRangeEnd w:id="1"/>
      <w:r w:rsidR="00323E49" w:rsidRPr="007B7FAB">
        <w:rPr>
          <w:rStyle w:val="CommentReference"/>
          <w:color w:val="auto"/>
          <w:lang w:val="en-GB"/>
        </w:rPr>
        <w:commentReference w:id="1"/>
      </w:r>
      <w:r w:rsidRPr="007B7FAB">
        <w:rPr>
          <w:i/>
          <w:iCs/>
          <w:lang w:val="en-GB"/>
        </w:rPr>
        <w:t xml:space="preserve"> Fictions: The Contemporary Urban Community in a Global Age</w:t>
      </w:r>
      <w:r w:rsidRPr="007B7FAB">
        <w:rPr>
          <w:lang w:val="en-GB"/>
        </w:rPr>
        <w:t xml:space="preserve"> </w:t>
      </w:r>
      <w:ins w:id="4" w:author="James Peacock" w:date="2023-05-15T12:11:00Z">
        <w:r w:rsidR="0071390D">
          <w:t xml:space="preserve">(Bloomsbury 2015) </w:t>
        </w:r>
      </w:ins>
      <w:r w:rsidRPr="007B7FAB">
        <w:rPr>
          <w:lang w:val="en-GB"/>
        </w:rPr>
        <w:t>and is currently working on a monograph about literary representations of gentrification.</w:t>
      </w:r>
    </w:p>
    <w:p w14:paraId="166FBAA4" w14:textId="77777777" w:rsidR="001F5590" w:rsidRPr="007B7FAB" w:rsidRDefault="001F5590" w:rsidP="0045686B">
      <w:pPr>
        <w:pStyle w:val="FMNotePresentAddress"/>
        <w:rPr>
          <w:lang w:val="en-GB"/>
        </w:rPr>
      </w:pPr>
      <w:r w:rsidRPr="007B7FAB">
        <w:rPr>
          <w:lang w:val="en-GB"/>
        </w:rPr>
        <w:t xml:space="preserve">Contact: English Literatures, School of Humanities, Chancellor’s Building, Keele </w:t>
      </w:r>
      <w:bookmarkStart w:id="5" w:name="_log75"/>
      <w:r w:rsidRPr="007B7FAB">
        <w:rPr>
          <w:lang w:val="en-GB"/>
        </w:rPr>
        <w:t>University</w:t>
      </w:r>
      <w:bookmarkEnd w:id="5"/>
      <w:r w:rsidRPr="007B7FAB">
        <w:rPr>
          <w:lang w:val="en-GB"/>
        </w:rPr>
        <w:t>, Keele, Staffordshire ST5 5BG, UK.</w:t>
      </w:r>
    </w:p>
    <w:p w14:paraId="5757E963" w14:textId="77777777" w:rsidR="001F5590" w:rsidRPr="007B7FAB" w:rsidRDefault="001F5590" w:rsidP="0045686B">
      <w:pPr>
        <w:pStyle w:val="FMNoteEmail"/>
        <w:rPr>
          <w:lang w:val="en-GB"/>
        </w:rPr>
      </w:pPr>
      <w:bookmarkStart w:id="6" w:name="ErrBook2"/>
      <w:r w:rsidRPr="007B7FAB">
        <w:rPr>
          <w:lang w:val="en-GB"/>
        </w:rPr>
        <w:t>E</w:t>
      </w:r>
      <w:r w:rsidR="00A75B03" w:rsidRPr="007B7FAB">
        <w:rPr>
          <w:lang w:val="en-GB"/>
        </w:rPr>
        <w:t>-</w:t>
      </w:r>
      <w:r w:rsidRPr="007B7FAB">
        <w:rPr>
          <w:lang w:val="en-GB"/>
        </w:rPr>
        <w:t xml:space="preserve">mail: </w:t>
      </w:r>
      <w:r w:rsidRPr="007B7FAB">
        <w:rPr>
          <w:rStyle w:val="fmaffEmail"/>
          <w:lang w:val="en-GB"/>
        </w:rPr>
        <w:t>j.h.peacock@keele.ac.uk</w:t>
      </w:r>
    </w:p>
    <w:bookmarkEnd w:id="6"/>
    <w:p w14:paraId="62A16390" w14:textId="311FD40B" w:rsidR="001F5590" w:rsidRPr="007B7FAB" w:rsidRDefault="001F5590" w:rsidP="0045686B">
      <w:pPr>
        <w:pStyle w:val="FMOrcid"/>
        <w:rPr>
          <w:lang w:val="en-GB"/>
        </w:rPr>
      </w:pPr>
      <w:r w:rsidRPr="007B7FAB">
        <w:rPr>
          <w:lang w:val="en-GB"/>
        </w:rPr>
        <w:t>https://orcid.org/0000-0003-2028-1471</w:t>
      </w:r>
    </w:p>
    <w:p w14:paraId="65188B91" w14:textId="2916F9F6" w:rsidR="001F5590" w:rsidRPr="007B7FAB" w:rsidRDefault="001F5590" w:rsidP="0045686B">
      <w:pPr>
        <w:pStyle w:val="FMMSHistory"/>
        <w:rPr>
          <w:lang w:val="en-GB"/>
        </w:rPr>
      </w:pPr>
      <w:r w:rsidRPr="007B7FAB">
        <w:rPr>
          <w:lang w:val="en-GB"/>
        </w:rPr>
        <w:t xml:space="preserve">Received </w:t>
      </w:r>
      <w:r w:rsidRPr="007B7FAB">
        <w:rPr>
          <w:shd w:val="clear" w:color="auto" w:fill="FBFFFF"/>
          <w:lang w:val="en-GB"/>
        </w:rPr>
        <w:t>17 September</w:t>
      </w:r>
      <w:r w:rsidRPr="007B7FAB">
        <w:rPr>
          <w:lang w:val="en-GB"/>
        </w:rPr>
        <w:t xml:space="preserve"> 2022</w:t>
      </w:r>
      <w:r w:rsidR="00763067" w:rsidRPr="007B7FAB">
        <w:rPr>
          <w:lang w:val="en-GB"/>
        </w:rPr>
        <w:t xml:space="preserve">; </w:t>
      </w:r>
      <w:r w:rsidRPr="007B7FAB">
        <w:rPr>
          <w:lang w:val="en-GB"/>
        </w:rPr>
        <w:t xml:space="preserve">Accepted </w:t>
      </w:r>
      <w:r w:rsidRPr="007B7FAB">
        <w:rPr>
          <w:shd w:val="clear" w:color="auto" w:fill="FBFFFF"/>
          <w:lang w:val="en-GB"/>
        </w:rPr>
        <w:t>9 January</w:t>
      </w:r>
      <w:r w:rsidRPr="007B7FAB">
        <w:rPr>
          <w:lang w:val="en-GB"/>
        </w:rPr>
        <w:t xml:space="preserve"> 2023</w:t>
      </w:r>
    </w:p>
    <w:p w14:paraId="79AF2891" w14:textId="718018CC" w:rsidR="001F5590" w:rsidRPr="007B7FAB" w:rsidRDefault="001F5590" w:rsidP="0045686B">
      <w:pPr>
        <w:pStyle w:val="FMAbstractHead"/>
        <w:rPr>
          <w:lang w:val="en-GB"/>
        </w:rPr>
      </w:pPr>
      <w:r w:rsidRPr="007B7FAB">
        <w:rPr>
          <w:lang w:val="en-GB"/>
        </w:rPr>
        <w:t>A</w:t>
      </w:r>
      <w:r w:rsidR="00A75B03" w:rsidRPr="007B7FAB">
        <w:rPr>
          <w:lang w:val="en-GB"/>
        </w:rPr>
        <w:t>bstract</w:t>
      </w:r>
    </w:p>
    <w:p w14:paraId="4FB43C49" w14:textId="45B43BFD" w:rsidR="001F5590" w:rsidRPr="007B7FAB" w:rsidRDefault="001F5590" w:rsidP="0045686B">
      <w:pPr>
        <w:pStyle w:val="FMAbstractParaFlushLeft"/>
        <w:rPr>
          <w:lang w:val="en-GB"/>
        </w:rPr>
      </w:pPr>
      <w:r w:rsidRPr="007B7FAB">
        <w:rPr>
          <w:lang w:val="en-GB"/>
        </w:rPr>
        <w:t xml:space="preserve">This article analyses three novels which employ speculative fictional elements to explore gentrification: Reggie Nadelson’s </w:t>
      </w:r>
      <w:r w:rsidRPr="007B7FAB">
        <w:rPr>
          <w:i/>
          <w:iCs/>
          <w:lang w:val="en-GB"/>
        </w:rPr>
        <w:t xml:space="preserve">Londongrad </w:t>
      </w:r>
      <w:r w:rsidRPr="007B7FAB">
        <w:rPr>
          <w:lang w:val="en-GB"/>
        </w:rPr>
        <w:t xml:space="preserve">(2009), K. Chess’s </w:t>
      </w:r>
      <w:r w:rsidRPr="007B7FAB">
        <w:rPr>
          <w:i/>
          <w:iCs/>
          <w:lang w:val="en-GB"/>
        </w:rPr>
        <w:t xml:space="preserve">Famous Men Who Never Lived </w:t>
      </w:r>
      <w:r w:rsidRPr="007B7FAB">
        <w:rPr>
          <w:lang w:val="en-GB"/>
        </w:rPr>
        <w:t xml:space="preserve">(2019) and N. K. Jemisin’s </w:t>
      </w:r>
      <w:r w:rsidRPr="007B7FAB">
        <w:rPr>
          <w:i/>
          <w:iCs/>
          <w:lang w:val="en-GB"/>
        </w:rPr>
        <w:t xml:space="preserve">The City We Became </w:t>
      </w:r>
      <w:r w:rsidRPr="007B7FAB">
        <w:rPr>
          <w:lang w:val="en-GB"/>
        </w:rPr>
        <w:t xml:space="preserve">(2020). Although these </w:t>
      </w:r>
      <w:r w:rsidRPr="007B7FAB">
        <w:rPr>
          <w:lang w:val="en-GB"/>
        </w:rPr>
        <w:lastRenderedPageBreak/>
        <w:t xml:space="preserve">novels are set in </w:t>
      </w:r>
      <w:r w:rsidR="00A75B03" w:rsidRPr="007B7FAB">
        <w:rPr>
          <w:lang w:val="en-GB"/>
        </w:rPr>
        <w:t>w</w:t>
      </w:r>
      <w:r w:rsidRPr="007B7FAB">
        <w:rPr>
          <w:lang w:val="en-GB"/>
        </w:rPr>
        <w:t xml:space="preserve">estern cities – London and New York – Peacock argues that their speculative conventions reflect a conception of the city as </w:t>
      </w:r>
      <w:r w:rsidRPr="007B7FAB">
        <w:rPr>
          <w:shd w:val="clear" w:color="auto" w:fill="FFF096"/>
          <w:lang w:val="en-GB"/>
        </w:rPr>
        <w:t>‘planetary’</w:t>
      </w:r>
      <w:r w:rsidRPr="007B7FAB">
        <w:rPr>
          <w:lang w:val="en-GB"/>
        </w:rPr>
        <w:t xml:space="preserve">, as what Hyun Bang Shin describes </w:t>
      </w:r>
      <w:r w:rsidRPr="007B7FAB">
        <w:rPr>
          <w:shd w:val="clear" w:color="auto" w:fill="FFF096"/>
          <w:lang w:val="en-GB"/>
        </w:rPr>
        <w:t>‘as unbounded space, understood as being constituted through its relationships, including flows and networks, with other places’</w:t>
      </w:r>
      <w:r w:rsidRPr="007B7FAB">
        <w:rPr>
          <w:lang w:val="en-GB"/>
        </w:rPr>
        <w:t xml:space="preserve">. These novels use the trope of alternate worlds partly as metaphor for the clash of different views of authenticity in gentrifying spaces; partly as metaphor for diversity, migration and the alienation of global extraterritoriality; but also partly as a means of </w:t>
      </w:r>
      <w:r w:rsidR="00925906" w:rsidRPr="00CA5C47">
        <w:rPr>
          <w:lang w:val="en-GB"/>
        </w:rPr>
        <w:t>decentralizing</w:t>
      </w:r>
      <w:r w:rsidRPr="007B7FAB">
        <w:rPr>
          <w:lang w:val="en-GB"/>
        </w:rPr>
        <w:t xml:space="preserve"> the western city or to propose multiple, competing centralities at all spatial levels – domestic, </w:t>
      </w:r>
      <w:r w:rsidR="00925906" w:rsidRPr="00CA5C47">
        <w:rPr>
          <w:lang w:val="en-GB"/>
        </w:rPr>
        <w:t>neighbourhood</w:t>
      </w:r>
      <w:r w:rsidRPr="007B7FAB">
        <w:rPr>
          <w:lang w:val="en-GB"/>
        </w:rPr>
        <w:t>, civic and beyond. In so doing they offer, in divergent ways, critiques of and symbolic alternatives to neo-liberal gentrification.</w:t>
      </w:r>
    </w:p>
    <w:p w14:paraId="50798EDD" w14:textId="2BD7498E" w:rsidR="001F5590" w:rsidRPr="007B7FAB" w:rsidRDefault="001F5590" w:rsidP="0045686B">
      <w:pPr>
        <w:pStyle w:val="Keywords"/>
        <w:rPr>
          <w:bCs/>
          <w:lang w:val="en-GB"/>
        </w:rPr>
      </w:pPr>
      <w:commentRangeStart w:id="7"/>
      <w:r w:rsidRPr="007B7FAB">
        <w:rPr>
          <w:rStyle w:val="keywordsHead"/>
          <w:lang w:val="en-GB"/>
        </w:rPr>
        <w:t>Keywords</w:t>
      </w:r>
      <w:commentRangeEnd w:id="7"/>
      <w:r w:rsidR="00FC25CD" w:rsidRPr="007B7FAB">
        <w:rPr>
          <w:rStyle w:val="CommentReference"/>
          <w:lang w:val="en-GB"/>
        </w:rPr>
        <w:commentReference w:id="7"/>
      </w:r>
      <w:r w:rsidR="0016254C" w:rsidRPr="007B7FAB">
        <w:rPr>
          <w:rStyle w:val="keywordsHead"/>
          <w:lang w:val="en-GB"/>
        </w:rPr>
        <w:t>:</w:t>
      </w:r>
      <w:r w:rsidRPr="007B7FAB">
        <w:rPr>
          <w:lang w:val="en-GB"/>
        </w:rPr>
        <w:t xml:space="preserve"> </w:t>
      </w:r>
      <w:bookmarkStart w:id="8" w:name="_log76"/>
      <w:ins w:id="9" w:author="James Peacock" w:date="2023-05-15T12:12:00Z">
        <w:r w:rsidR="00E85942">
          <w:rPr>
            <w:rStyle w:val="keyword"/>
          </w:rPr>
          <w:t>urban space</w:t>
        </w:r>
      </w:ins>
      <w:del w:id="10" w:author="James Peacock" w:date="2023-05-15T12:12:00Z">
        <w:r w:rsidRPr="007B7FAB" w:rsidDel="00E85942">
          <w:rPr>
            <w:rStyle w:val="keyword"/>
            <w:lang w:val="en-GB"/>
          </w:rPr>
          <w:delText>gentrification</w:delText>
        </w:r>
      </w:del>
      <w:bookmarkEnd w:id="8"/>
      <w:r w:rsidRPr="007B7FAB">
        <w:rPr>
          <w:lang w:val="en-GB"/>
        </w:rPr>
        <w:t xml:space="preserve">, </w:t>
      </w:r>
      <w:r w:rsidRPr="007B7FAB">
        <w:rPr>
          <w:rStyle w:val="keyword"/>
          <w:lang w:val="en-GB"/>
        </w:rPr>
        <w:t>contemporary fiction</w:t>
      </w:r>
      <w:r w:rsidRPr="007B7FAB">
        <w:rPr>
          <w:lang w:val="en-GB"/>
        </w:rPr>
        <w:t xml:space="preserve">, </w:t>
      </w:r>
      <w:r w:rsidRPr="007B7FAB">
        <w:rPr>
          <w:rStyle w:val="keyword"/>
          <w:lang w:val="en-GB"/>
        </w:rPr>
        <w:t>genre</w:t>
      </w:r>
      <w:del w:id="11" w:author="James Peacock" w:date="2023-05-15T12:12:00Z">
        <w:r w:rsidRPr="007B7FAB" w:rsidDel="0071390D">
          <w:rPr>
            <w:lang w:val="en-GB"/>
          </w:rPr>
          <w:delText xml:space="preserve">, </w:delText>
        </w:r>
        <w:bookmarkStart w:id="12" w:name="_log77"/>
        <w:r w:rsidRPr="007B7FAB" w:rsidDel="0071390D">
          <w:rPr>
            <w:rStyle w:val="keyword"/>
            <w:lang w:val="en-GB"/>
          </w:rPr>
          <w:delText>speculative fiction</w:delText>
        </w:r>
      </w:del>
      <w:bookmarkEnd w:id="12"/>
      <w:r w:rsidRPr="007B7FAB">
        <w:rPr>
          <w:lang w:val="en-GB"/>
        </w:rPr>
        <w:t xml:space="preserve">, </w:t>
      </w:r>
      <w:r w:rsidRPr="007B7FAB">
        <w:rPr>
          <w:rStyle w:val="keyword"/>
          <w:lang w:val="en-GB"/>
        </w:rPr>
        <w:t>science fiction</w:t>
      </w:r>
      <w:r w:rsidRPr="007B7FAB">
        <w:rPr>
          <w:lang w:val="en-GB"/>
        </w:rPr>
        <w:t xml:space="preserve">, </w:t>
      </w:r>
      <w:r w:rsidRPr="007B7FAB">
        <w:rPr>
          <w:rStyle w:val="keyword"/>
          <w:lang w:val="en-GB"/>
        </w:rPr>
        <w:t>fantasy</w:t>
      </w:r>
      <w:r w:rsidRPr="007B7FAB">
        <w:rPr>
          <w:lang w:val="en-GB"/>
        </w:rPr>
        <w:t xml:space="preserve">, </w:t>
      </w:r>
      <w:r w:rsidRPr="007B7FAB">
        <w:rPr>
          <w:rStyle w:val="keyword"/>
          <w:lang w:val="en-GB"/>
        </w:rPr>
        <w:t>London</w:t>
      </w:r>
      <w:r w:rsidRPr="007B7FAB">
        <w:rPr>
          <w:lang w:val="en-GB"/>
        </w:rPr>
        <w:t xml:space="preserve">, </w:t>
      </w:r>
      <w:r w:rsidRPr="007B7FAB">
        <w:rPr>
          <w:rStyle w:val="keyword"/>
          <w:lang w:val="en-GB"/>
        </w:rPr>
        <w:t>New York City</w:t>
      </w:r>
    </w:p>
    <w:p w14:paraId="626AA606" w14:textId="77777777" w:rsidR="001F5590" w:rsidRPr="007B7FAB" w:rsidRDefault="001F5590" w:rsidP="0045686B">
      <w:pPr>
        <w:pStyle w:val="HeadA"/>
        <w:rPr>
          <w:bCs/>
          <w:lang w:val="en-GB"/>
        </w:rPr>
      </w:pPr>
      <w:r w:rsidRPr="007B7FAB">
        <w:rPr>
          <w:bCs/>
          <w:lang w:val="en-GB"/>
        </w:rPr>
        <w:t>Introduction: Manchester made strange</w:t>
      </w:r>
      <w:r w:rsidRPr="007B7FAB">
        <w:rPr>
          <w:rStyle w:val="FnXref"/>
          <w:bCs/>
          <w:lang w:val="en-GB"/>
        </w:rPr>
        <w:t>1</w:t>
      </w:r>
    </w:p>
    <w:p w14:paraId="30702A0B" w14:textId="7B7C1BE3" w:rsidR="001F5590" w:rsidRPr="007B7FAB" w:rsidRDefault="001F5590" w:rsidP="0045686B">
      <w:pPr>
        <w:pStyle w:val="ParaFlushLeft"/>
        <w:rPr>
          <w:lang w:val="en-GB"/>
        </w:rPr>
      </w:pPr>
      <w:r w:rsidRPr="007B7FAB">
        <w:rPr>
          <w:lang w:val="en-GB"/>
        </w:rPr>
        <w:t xml:space="preserve">Though this article concentrates on novels set in London and New York, my prefatory example comes from a novel about Manchester. In her debut, </w:t>
      </w:r>
      <w:r w:rsidRPr="007B7FAB">
        <w:rPr>
          <w:i/>
          <w:iCs/>
          <w:lang w:val="en-GB"/>
        </w:rPr>
        <w:t>Cold Water</w:t>
      </w:r>
      <w:r w:rsidRPr="007B7FAB">
        <w:rPr>
          <w:lang w:val="en-GB"/>
        </w:rPr>
        <w:t xml:space="preserve"> (2002), Gwendoline Riley captures the ways cities change rapidly, often haphazardly. When elements once familiar are altered, the resulting juxtapositions can feel disorienting to the observing citizen, the stuff of science fiction. Riley’s protagonist, Carmel McKisco, walks the streets of a Manchester poised between old and new, rough and regenerated, gritty and gentrified. As </w:t>
      </w:r>
      <w:bookmarkStart w:id="13" w:name="_log78"/>
      <w:r w:rsidRPr="007B7FAB">
        <w:rPr>
          <w:lang w:val="en-GB"/>
        </w:rPr>
        <w:t>she</w:t>
      </w:r>
      <w:bookmarkEnd w:id="13"/>
      <w:r w:rsidRPr="007B7FAB">
        <w:rPr>
          <w:lang w:val="en-GB"/>
        </w:rPr>
        <w:t xml:space="preserve"> walks, </w:t>
      </w:r>
      <w:bookmarkStart w:id="14" w:name="_log79"/>
      <w:r w:rsidRPr="007B7FAB">
        <w:rPr>
          <w:lang w:val="en-GB"/>
        </w:rPr>
        <w:t>she</w:t>
      </w:r>
      <w:bookmarkEnd w:id="14"/>
      <w:r w:rsidRPr="007B7FAB">
        <w:rPr>
          <w:lang w:val="en-GB"/>
        </w:rPr>
        <w:t xml:space="preserve"> acts as critical observer of the changing city and cultural curator of objects, places and people </w:t>
      </w:r>
      <w:bookmarkStart w:id="15" w:name="_log80"/>
      <w:r w:rsidRPr="007B7FAB">
        <w:rPr>
          <w:lang w:val="en-GB"/>
        </w:rPr>
        <w:t>she</w:t>
      </w:r>
      <w:bookmarkEnd w:id="15"/>
      <w:r w:rsidRPr="007B7FAB">
        <w:rPr>
          <w:lang w:val="en-GB"/>
        </w:rPr>
        <w:t xml:space="preserve"> deems valuable enough to preserve in her pithy reflections. In a characteristic passage, </w:t>
      </w:r>
      <w:bookmarkStart w:id="16" w:name="_log81"/>
      <w:r w:rsidRPr="007B7FAB">
        <w:rPr>
          <w:lang w:val="en-GB"/>
        </w:rPr>
        <w:t>she</w:t>
      </w:r>
      <w:bookmarkEnd w:id="16"/>
      <w:r w:rsidRPr="007B7FAB">
        <w:rPr>
          <w:lang w:val="en-GB"/>
        </w:rPr>
        <w:t xml:space="preserve"> wryly witnesses Piccadilly Gardens</w:t>
      </w:r>
      <w:bookmarkStart w:id="17" w:name="Pr_Mt_02846"/>
      <w:bookmarkStart w:id="18" w:name="Pr_Mt_02847"/>
      <w:r w:rsidRPr="007B7FAB">
        <w:rPr>
          <w:lang w:val="en-GB"/>
        </w:rPr>
        <w:t>’</w:t>
      </w:r>
      <w:bookmarkEnd w:id="17"/>
      <w:bookmarkEnd w:id="18"/>
      <w:r w:rsidRPr="007B7FAB">
        <w:rPr>
          <w:lang w:val="en-GB"/>
        </w:rPr>
        <w:t xml:space="preserve"> sprucing up, where </w:t>
      </w:r>
      <w:r w:rsidRPr="007B7FAB">
        <w:rPr>
          <w:shd w:val="clear" w:color="auto" w:fill="FFF096"/>
          <w:lang w:val="en-GB"/>
        </w:rPr>
        <w:t>‘yellow drill vehicles’</w:t>
      </w:r>
      <w:r w:rsidRPr="007B7FAB">
        <w:rPr>
          <w:lang w:val="en-GB"/>
        </w:rPr>
        <w:t xml:space="preserve"> and </w:t>
      </w:r>
      <w:r w:rsidRPr="007B7FAB">
        <w:rPr>
          <w:shd w:val="clear" w:color="auto" w:fill="FFF096"/>
          <w:lang w:val="en-GB"/>
        </w:rPr>
        <w:t>‘larger diggers’</w:t>
      </w:r>
      <w:r w:rsidRPr="007B7FAB">
        <w:rPr>
          <w:lang w:val="en-GB"/>
        </w:rPr>
        <w:t xml:space="preserve"> are employed in the </w:t>
      </w:r>
      <w:r w:rsidRPr="007B7FAB">
        <w:rPr>
          <w:lang w:val="en-GB"/>
        </w:rPr>
        <w:lastRenderedPageBreak/>
        <w:t xml:space="preserve">attempt to transform the square into a </w:t>
      </w:r>
      <w:r w:rsidRPr="007B7FAB">
        <w:rPr>
          <w:shd w:val="clear" w:color="auto" w:fill="FFF096"/>
          <w:lang w:val="en-GB"/>
        </w:rPr>
        <w:t xml:space="preserve">‘Japanese water </w:t>
      </w:r>
      <w:commentRangeStart w:id="19"/>
      <w:r w:rsidRPr="007B7FAB">
        <w:rPr>
          <w:shd w:val="clear" w:color="auto" w:fill="FFF096"/>
          <w:lang w:val="en-GB"/>
        </w:rPr>
        <w:t>park</w:t>
      </w:r>
      <w:commentRangeEnd w:id="19"/>
      <w:r w:rsidR="004924BC" w:rsidRPr="007B7FAB">
        <w:rPr>
          <w:rStyle w:val="CommentReference"/>
          <w:lang w:val="en-GB"/>
        </w:rPr>
        <w:commentReference w:id="19"/>
      </w:r>
      <w:r w:rsidRPr="007B7FAB">
        <w:rPr>
          <w:shd w:val="clear" w:color="auto" w:fill="FFF096"/>
          <w:lang w:val="en-GB"/>
        </w:rPr>
        <w:t>’</w:t>
      </w:r>
      <w:ins w:id="22" w:author="James Peacock" w:date="2023-05-15T12:13:00Z">
        <w:r w:rsidR="00E85942">
          <w:t xml:space="preserve"> (Riley 2002: 56)</w:t>
        </w:r>
      </w:ins>
      <w:r w:rsidRPr="007B7FAB">
        <w:rPr>
          <w:lang w:val="en-GB"/>
        </w:rPr>
        <w:t xml:space="preserve">. Carmel laconically muses: </w:t>
      </w:r>
      <w:r w:rsidRPr="007B7FAB">
        <w:rPr>
          <w:shd w:val="clear" w:color="auto" w:fill="FFF096"/>
          <w:lang w:val="en-GB"/>
        </w:rPr>
        <w:t>‘I’</w:t>
      </w:r>
      <w:r w:rsidRPr="007B7FAB">
        <w:rPr>
          <w:lang w:val="en-GB"/>
        </w:rPr>
        <w:t>ll believe it when I see it</w:t>
      </w:r>
      <w:bookmarkStart w:id="23" w:name="Pr_Mt_03050"/>
      <w:bookmarkStart w:id="24" w:name="Pr_Mt_03051"/>
      <w:r w:rsidRPr="007B7FAB">
        <w:rPr>
          <w:lang w:val="en-GB"/>
        </w:rPr>
        <w:t>’</w:t>
      </w:r>
      <w:bookmarkEnd w:id="23"/>
      <w:bookmarkEnd w:id="24"/>
      <w:r w:rsidRPr="007B7FAB">
        <w:rPr>
          <w:lang w:val="en-GB"/>
        </w:rPr>
        <w:t xml:space="preserve"> (2002: 56). Her friend Gene’s alternative proposal to redesign the Gardens around </w:t>
      </w:r>
      <w:r w:rsidRPr="007B7FAB">
        <w:rPr>
          <w:shd w:val="clear" w:color="auto" w:fill="FFF096"/>
          <w:lang w:val="en-GB"/>
        </w:rPr>
        <w:t xml:space="preserve">‘the album covers of his </w:t>
      </w:r>
      <w:r w:rsidR="00925906" w:rsidRPr="00CA5C47">
        <w:rPr>
          <w:shd w:val="clear" w:color="auto" w:fill="FFF096"/>
          <w:lang w:val="en-GB"/>
        </w:rPr>
        <w:t>favourite</w:t>
      </w:r>
      <w:r w:rsidRPr="007B7FAB">
        <w:rPr>
          <w:shd w:val="clear" w:color="auto" w:fill="FFF096"/>
          <w:lang w:val="en-GB"/>
        </w:rPr>
        <w:t xml:space="preserve"> band, Devo, with giant spacesuit helmets’</w:t>
      </w:r>
      <w:r w:rsidRPr="007B7FAB">
        <w:rPr>
          <w:lang w:val="en-GB"/>
        </w:rPr>
        <w:t xml:space="preserve"> (2002: 56) appears no less fanciful. Its very absurdity serves to highlight the pretensions of the council’s vision.</w:t>
      </w:r>
    </w:p>
    <w:p w14:paraId="5A09B71E" w14:textId="196DD8CA" w:rsidR="001F5590" w:rsidRPr="007B7FAB" w:rsidRDefault="001F5590" w:rsidP="0045686B">
      <w:pPr>
        <w:pStyle w:val="ParaInd"/>
        <w:rPr>
          <w:lang w:val="en-GB"/>
        </w:rPr>
      </w:pPr>
      <w:r w:rsidRPr="007B7FAB">
        <w:rPr>
          <w:lang w:val="en-GB"/>
        </w:rPr>
        <w:t>The sci</w:t>
      </w:r>
      <w:r w:rsidR="004924BC" w:rsidRPr="007B7FAB">
        <w:rPr>
          <w:lang w:val="en-GB"/>
        </w:rPr>
        <w:t>-</w:t>
      </w:r>
      <w:r w:rsidRPr="007B7FAB">
        <w:rPr>
          <w:lang w:val="en-GB"/>
        </w:rPr>
        <w:t xml:space="preserve">fi inflection of the space helmets is reprised in another material symbol of Manchester’s regeneration. Continuing along the tram line into Shudehill, Carmel observes the old Co-operative Insurance Company building, </w:t>
      </w:r>
      <w:r w:rsidRPr="007B7FAB">
        <w:rPr>
          <w:shd w:val="clear" w:color="auto" w:fill="FFF096"/>
          <w:lang w:val="en-GB"/>
        </w:rPr>
        <w:t>‘its windows boarded with black-painted plywood’</w:t>
      </w:r>
      <w:r w:rsidRPr="007B7FAB">
        <w:rPr>
          <w:lang w:val="en-GB"/>
        </w:rPr>
        <w:t xml:space="preserve">, across the street from </w:t>
      </w:r>
      <w:r w:rsidRPr="007B7FAB">
        <w:rPr>
          <w:shd w:val="clear" w:color="auto" w:fill="FFF096"/>
          <w:lang w:val="en-GB"/>
        </w:rPr>
        <w:t>‘its new home, a glass low-rise that looks like a stranded spaceship’</w:t>
      </w:r>
      <w:r w:rsidRPr="007B7FAB">
        <w:rPr>
          <w:lang w:val="en-GB"/>
        </w:rPr>
        <w:t xml:space="preserve"> (2002: 56–</w:t>
      </w:r>
      <w:r w:rsidR="00763067" w:rsidRPr="007B7FAB">
        <w:rPr>
          <w:lang w:val="en-GB"/>
        </w:rPr>
        <w:t>5</w:t>
      </w:r>
      <w:r w:rsidRPr="007B7FAB">
        <w:rPr>
          <w:lang w:val="en-GB"/>
        </w:rPr>
        <w:t xml:space="preserve">7). Surrounded by </w:t>
      </w:r>
      <w:r w:rsidRPr="007B7FAB">
        <w:rPr>
          <w:shd w:val="clear" w:color="auto" w:fill="FFF096"/>
          <w:lang w:val="en-GB"/>
        </w:rPr>
        <w:t>‘grand old Victorian trade buildings’</w:t>
      </w:r>
      <w:r w:rsidRPr="007B7FAB">
        <w:rPr>
          <w:lang w:val="en-GB"/>
        </w:rPr>
        <w:t xml:space="preserve">, </w:t>
      </w:r>
      <w:r w:rsidRPr="007B7FAB">
        <w:rPr>
          <w:shd w:val="clear" w:color="auto" w:fill="FFF096"/>
          <w:lang w:val="en-GB"/>
        </w:rPr>
        <w:t>‘old rag shops’</w:t>
      </w:r>
      <w:r w:rsidRPr="007B7FAB">
        <w:rPr>
          <w:lang w:val="en-GB"/>
        </w:rPr>
        <w:t xml:space="preserve"> and tattoo </w:t>
      </w:r>
      <w:r w:rsidR="00925906" w:rsidRPr="00CA5C47">
        <w:rPr>
          <w:lang w:val="en-GB"/>
        </w:rPr>
        <w:t>parlours</w:t>
      </w:r>
      <w:r w:rsidRPr="007B7FAB">
        <w:rPr>
          <w:lang w:val="en-GB"/>
        </w:rPr>
        <w:t xml:space="preserve"> (2002: 56, 57), the new construction might appear incongruous or, indeed, </w:t>
      </w:r>
      <w:r w:rsidRPr="007B7FAB">
        <w:rPr>
          <w:i/>
          <w:iCs/>
          <w:lang w:val="en-GB"/>
        </w:rPr>
        <w:t>alien</w:t>
      </w:r>
      <w:r w:rsidRPr="007B7FAB">
        <w:rPr>
          <w:lang w:val="en-GB"/>
        </w:rPr>
        <w:t xml:space="preserve">. And yet in the context of Carmel’s idiosyncratic, affectless narration, its strangeness is no more pronounced than the </w:t>
      </w:r>
      <w:r w:rsidRPr="007B7FAB">
        <w:rPr>
          <w:shd w:val="clear" w:color="auto" w:fill="FFF096"/>
          <w:lang w:val="en-GB"/>
        </w:rPr>
        <w:t xml:space="preserve">‘garish disco gear and </w:t>
      </w:r>
      <w:r w:rsidR="00925906" w:rsidRPr="00CA5C47">
        <w:rPr>
          <w:shd w:val="clear" w:color="auto" w:fill="FFF096"/>
          <w:lang w:val="en-GB"/>
        </w:rPr>
        <w:t>sequinned</w:t>
      </w:r>
      <w:r w:rsidRPr="007B7FAB">
        <w:rPr>
          <w:shd w:val="clear" w:color="auto" w:fill="FFF096"/>
          <w:lang w:val="en-GB"/>
        </w:rPr>
        <w:t xml:space="preserve"> jumpers’</w:t>
      </w:r>
      <w:r w:rsidRPr="007B7FAB">
        <w:rPr>
          <w:lang w:val="en-GB"/>
        </w:rPr>
        <w:t xml:space="preserve"> in the windows of the local clothes wholesalers (2002: 57). This is partly because her picturesque perspective often shifts to render the familiar strange: recalling a visit to the tattooist with her friend, </w:t>
      </w:r>
      <w:bookmarkStart w:id="25" w:name="_log82"/>
      <w:r w:rsidRPr="007B7FAB">
        <w:rPr>
          <w:lang w:val="en-GB"/>
        </w:rPr>
        <w:t>she</w:t>
      </w:r>
      <w:bookmarkEnd w:id="25"/>
      <w:r w:rsidRPr="007B7FAB">
        <w:rPr>
          <w:lang w:val="en-GB"/>
        </w:rPr>
        <w:t xml:space="preserve"> comments: </w:t>
      </w:r>
      <w:r w:rsidRPr="007B7FAB">
        <w:rPr>
          <w:shd w:val="clear" w:color="auto" w:fill="FFF096"/>
          <w:lang w:val="en-GB"/>
        </w:rPr>
        <w:t>‘We were like two sailors on shore leave that day’</w:t>
      </w:r>
      <w:r w:rsidRPr="007B7FAB">
        <w:rPr>
          <w:lang w:val="en-GB"/>
        </w:rPr>
        <w:t xml:space="preserve"> (2002: 57). Reimagining the friends as outsiders arriving wide-eyed from elsewhere facilitates an excitingly alienating view of the city in all its contradictions.</w:t>
      </w:r>
    </w:p>
    <w:p w14:paraId="6EED9588" w14:textId="260D94C9" w:rsidR="001F5590" w:rsidRPr="007B7FAB" w:rsidRDefault="001F5590" w:rsidP="0045686B">
      <w:pPr>
        <w:pStyle w:val="ParaInd"/>
        <w:rPr>
          <w:lang w:val="en-GB"/>
        </w:rPr>
      </w:pPr>
      <w:r w:rsidRPr="007B7FAB">
        <w:rPr>
          <w:i/>
          <w:iCs/>
          <w:lang w:val="en-GB"/>
        </w:rPr>
        <w:t>Cold Water</w:t>
      </w:r>
      <w:r w:rsidRPr="007B7FAB">
        <w:rPr>
          <w:lang w:val="en-GB"/>
        </w:rPr>
        <w:t xml:space="preserve"> is not explicitly a gentrification novel, though there are nods throughout</w:t>
      </w:r>
      <w:r w:rsidR="00B532A7" w:rsidRPr="007B7FAB">
        <w:rPr>
          <w:lang w:val="en-GB"/>
        </w:rPr>
        <w:t xml:space="preserve"> </w:t>
      </w:r>
      <w:r w:rsidRPr="007B7FAB">
        <w:rPr>
          <w:lang w:val="en-GB"/>
        </w:rPr>
        <w:t>to the changes Manchester is undergoing; it is most certainly not a sci</w:t>
      </w:r>
      <w:r w:rsidR="004924BC" w:rsidRPr="007B7FAB">
        <w:rPr>
          <w:lang w:val="en-GB"/>
        </w:rPr>
        <w:t>-</w:t>
      </w:r>
      <w:r w:rsidRPr="007B7FAB">
        <w:rPr>
          <w:lang w:val="en-GB"/>
        </w:rPr>
        <w:t>fi or fantasy story. However, sci</w:t>
      </w:r>
      <w:r w:rsidR="004924BC" w:rsidRPr="007B7FAB">
        <w:rPr>
          <w:lang w:val="en-GB"/>
        </w:rPr>
        <w:t>-</w:t>
      </w:r>
      <w:r w:rsidRPr="007B7FAB">
        <w:rPr>
          <w:lang w:val="en-GB"/>
        </w:rPr>
        <w:t xml:space="preserve">fi allusions in the passage discussed are illustrative of the uses to which such images are put in other twenty-first-century novels more firmly rooted </w:t>
      </w:r>
      <w:r w:rsidRPr="007B7FAB">
        <w:rPr>
          <w:lang w:val="en-GB"/>
        </w:rPr>
        <w:lastRenderedPageBreak/>
        <w:t xml:space="preserve">in speculative genres and more directly engaged with gentrification. Riley’s melancholic first-person reference to the </w:t>
      </w:r>
      <w:r w:rsidRPr="007B7FAB">
        <w:rPr>
          <w:shd w:val="clear" w:color="auto" w:fill="FFF096"/>
          <w:lang w:val="en-GB"/>
        </w:rPr>
        <w:t>‘stranded spaceship’</w:t>
      </w:r>
      <w:r w:rsidRPr="007B7FAB">
        <w:rPr>
          <w:lang w:val="en-GB"/>
        </w:rPr>
        <w:t xml:space="preserve"> suggests that the sci</w:t>
      </w:r>
      <w:r w:rsidR="004924BC" w:rsidRPr="007B7FAB">
        <w:rPr>
          <w:lang w:val="en-GB"/>
        </w:rPr>
        <w:t>-</w:t>
      </w:r>
      <w:r w:rsidRPr="007B7FAB">
        <w:rPr>
          <w:lang w:val="en-GB"/>
        </w:rPr>
        <w:t xml:space="preserve">fi inflection derives from individual perception and affect, a resident’s feeling of otherworldly estrangement engendered by local transformations. However, combined with reference to the </w:t>
      </w:r>
      <w:r w:rsidRPr="007B7FAB">
        <w:rPr>
          <w:shd w:val="clear" w:color="auto" w:fill="FFF096"/>
          <w:lang w:val="en-GB"/>
        </w:rPr>
        <w:t>‘Japanese water park’</w:t>
      </w:r>
      <w:r w:rsidRPr="007B7FAB">
        <w:rPr>
          <w:lang w:val="en-GB"/>
        </w:rPr>
        <w:t xml:space="preserve">, the image of the insurance building also indicates the wider economic and cultural factors contributing to urban change: the influence of global capital on the local landscape, the sense of </w:t>
      </w:r>
      <w:r w:rsidRPr="007B7FAB">
        <w:rPr>
          <w:shd w:val="clear" w:color="auto" w:fill="FFF096"/>
          <w:lang w:val="en-GB"/>
        </w:rPr>
        <w:t>‘the city as an unbounded space [</w:t>
      </w:r>
      <w:r w:rsidR="00C0536B" w:rsidRPr="007B7FAB">
        <w:rPr>
          <w:shd w:val="clear" w:color="auto" w:fill="FFF096"/>
          <w:lang w:val="en-GB"/>
        </w:rPr>
        <w:sym w:font="Symbol" w:char="F0BC"/>
      </w:r>
      <w:r w:rsidRPr="007B7FAB">
        <w:rPr>
          <w:shd w:val="clear" w:color="auto" w:fill="FFF096"/>
          <w:lang w:val="en-GB"/>
        </w:rPr>
        <w:t>] constituted through its relationships, including flows and networks, with other places’</w:t>
      </w:r>
      <w:r w:rsidRPr="007B7FAB">
        <w:rPr>
          <w:lang w:val="en-GB"/>
        </w:rPr>
        <w:t xml:space="preserve"> (Shin 2019: 111). To introduce evidence of space travel, then, is to </w:t>
      </w:r>
      <w:r w:rsidR="00925906" w:rsidRPr="00CA5C47">
        <w:rPr>
          <w:lang w:val="en-GB"/>
        </w:rPr>
        <w:t>emphasize</w:t>
      </w:r>
      <w:r w:rsidRPr="007B7FAB">
        <w:rPr>
          <w:lang w:val="en-GB"/>
        </w:rPr>
        <w:t xml:space="preserve"> through lyrical exaggeration the global forces at work in Mancunian space(s); to begin to reimagine the global metaphorically as the possibility of alternative worlds; to reconceptualize the city as </w:t>
      </w:r>
      <w:r w:rsidRPr="007B7FAB">
        <w:rPr>
          <w:shd w:val="clear" w:color="auto" w:fill="FFF096"/>
          <w:lang w:val="en-GB"/>
        </w:rPr>
        <w:t>‘multiple centralities’</w:t>
      </w:r>
      <w:r w:rsidRPr="007B7FAB">
        <w:rPr>
          <w:lang w:val="en-GB"/>
        </w:rPr>
        <w:t xml:space="preserve"> (Lees et al. 2016: 8) rather than a singular, bounded entity.</w:t>
      </w:r>
    </w:p>
    <w:p w14:paraId="2B8E67C9" w14:textId="2B21A558" w:rsidR="001F5590" w:rsidRPr="007B7FAB" w:rsidRDefault="001F5590" w:rsidP="0045686B">
      <w:pPr>
        <w:pStyle w:val="ParaInd"/>
        <w:rPr>
          <w:lang w:val="en-GB"/>
        </w:rPr>
      </w:pPr>
      <w:r w:rsidRPr="007B7FAB">
        <w:rPr>
          <w:lang w:val="en-GB"/>
        </w:rPr>
        <w:t xml:space="preserve">In this article, I discuss three novels – Reggie Nadelson’s </w:t>
      </w:r>
      <w:r w:rsidRPr="007B7FAB">
        <w:rPr>
          <w:i/>
          <w:iCs/>
          <w:lang w:val="en-GB"/>
        </w:rPr>
        <w:t>Londongrad</w:t>
      </w:r>
      <w:r w:rsidRPr="007B7FAB">
        <w:rPr>
          <w:lang w:val="en-GB"/>
        </w:rPr>
        <w:t xml:space="preserve"> (2009), K. Chess’s </w:t>
      </w:r>
      <w:r w:rsidRPr="007B7FAB">
        <w:rPr>
          <w:i/>
          <w:iCs/>
          <w:lang w:val="en-GB"/>
        </w:rPr>
        <w:t>Famous Men Who Never Lived</w:t>
      </w:r>
      <w:r w:rsidRPr="007B7FAB">
        <w:rPr>
          <w:lang w:val="en-GB"/>
        </w:rPr>
        <w:t xml:space="preserve"> (2019) and N. K. Jemisin’s </w:t>
      </w:r>
      <w:r w:rsidRPr="007B7FAB">
        <w:rPr>
          <w:i/>
          <w:iCs/>
          <w:lang w:val="en-GB"/>
        </w:rPr>
        <w:t>The City We Became</w:t>
      </w:r>
      <w:r w:rsidRPr="007B7FAB">
        <w:rPr>
          <w:lang w:val="en-GB"/>
        </w:rPr>
        <w:t xml:space="preserve"> (2020) – which, in varying ways, draw on conventions of sci</w:t>
      </w:r>
      <w:r w:rsidR="004924BC" w:rsidRPr="007B7FAB">
        <w:rPr>
          <w:lang w:val="en-GB"/>
        </w:rPr>
        <w:t>-</w:t>
      </w:r>
      <w:r w:rsidRPr="007B7FAB">
        <w:rPr>
          <w:lang w:val="en-GB"/>
        </w:rPr>
        <w:t>fi and fantasy such as futuristic technologies, space travel, alternative universes, temporal disruption and radical forms of embodiment to explore the affective and material effects of gentrification.</w:t>
      </w:r>
      <w:r w:rsidRPr="007B7FAB">
        <w:rPr>
          <w:rStyle w:val="FnXref"/>
          <w:lang w:val="en-GB"/>
        </w:rPr>
        <w:t>2</w:t>
      </w:r>
      <w:r w:rsidRPr="007B7FAB">
        <w:rPr>
          <w:lang w:val="en-GB"/>
        </w:rPr>
        <w:t xml:space="preserve"> I make no critical value distinction between sci</w:t>
      </w:r>
      <w:r w:rsidR="004924BC" w:rsidRPr="007B7FAB">
        <w:rPr>
          <w:lang w:val="en-GB"/>
        </w:rPr>
        <w:t>-</w:t>
      </w:r>
      <w:r w:rsidRPr="007B7FAB">
        <w:rPr>
          <w:lang w:val="en-GB"/>
        </w:rPr>
        <w:t xml:space="preserve">fi and fantasy, considering them both examples of </w:t>
      </w:r>
      <w:r w:rsidRPr="007B7FAB">
        <w:rPr>
          <w:shd w:val="clear" w:color="auto" w:fill="FFF096"/>
          <w:lang w:val="en-GB"/>
        </w:rPr>
        <w:t>‘speculative fiction’</w:t>
      </w:r>
      <w:r w:rsidRPr="007B7FAB">
        <w:rPr>
          <w:lang w:val="en-GB"/>
        </w:rPr>
        <w:t xml:space="preserve">. Given that much of the ensuing discussion is concerned with land and property conceived of as what David Harvey calls </w:t>
      </w:r>
      <w:r w:rsidRPr="007B7FAB">
        <w:rPr>
          <w:shd w:val="clear" w:color="auto" w:fill="FFF096"/>
          <w:lang w:val="en-GB"/>
        </w:rPr>
        <w:t>‘a fictitious form of capital that derives from expectations of future rents’</w:t>
      </w:r>
      <w:r w:rsidRPr="007B7FAB">
        <w:rPr>
          <w:lang w:val="en-GB"/>
        </w:rPr>
        <w:t xml:space="preserve"> (2012: 28), then the pun on </w:t>
      </w:r>
      <w:r w:rsidRPr="007B7FAB">
        <w:rPr>
          <w:shd w:val="clear" w:color="auto" w:fill="FFF096"/>
          <w:lang w:val="en-GB"/>
        </w:rPr>
        <w:t>‘speculative’</w:t>
      </w:r>
      <w:r w:rsidRPr="007B7FAB">
        <w:rPr>
          <w:lang w:val="en-GB"/>
        </w:rPr>
        <w:t xml:space="preserve"> is doubly apposite. Not only does the term connote the accelerating </w:t>
      </w:r>
      <w:r w:rsidRPr="007B7FAB">
        <w:rPr>
          <w:shd w:val="clear" w:color="auto" w:fill="FFF096"/>
          <w:lang w:val="en-GB"/>
        </w:rPr>
        <w:t>‘financialisation’</w:t>
      </w:r>
      <w:r w:rsidRPr="007B7FAB">
        <w:rPr>
          <w:lang w:val="en-GB"/>
        </w:rPr>
        <w:t xml:space="preserve"> of real estate (</w:t>
      </w:r>
      <w:r w:rsidRPr="007B7FAB">
        <w:rPr>
          <w:shd w:val="clear" w:color="auto" w:fill="CC99FF"/>
          <w:lang w:val="en-GB"/>
        </w:rPr>
        <w:t>Rolnik 2018</w:t>
      </w:r>
      <w:r w:rsidRPr="007B7FAB">
        <w:rPr>
          <w:lang w:val="en-GB"/>
        </w:rPr>
        <w:t xml:space="preserve">: 3), it also suggests the efficacy of exploring </w:t>
      </w:r>
      <w:r w:rsidRPr="007B7FAB">
        <w:rPr>
          <w:lang w:val="en-GB"/>
        </w:rPr>
        <w:lastRenderedPageBreak/>
        <w:t xml:space="preserve">financialization via these genres. Following Andrew Rowcroft, I suggest that </w:t>
      </w:r>
      <w:r w:rsidRPr="007B7FAB">
        <w:rPr>
          <w:shd w:val="clear" w:color="auto" w:fill="FFF096"/>
          <w:lang w:val="en-GB"/>
        </w:rPr>
        <w:t xml:space="preserve">‘the most salient representations of </w:t>
      </w:r>
      <w:bookmarkStart w:id="26" w:name="_log83"/>
      <w:r w:rsidRPr="007B7FAB">
        <w:rPr>
          <w:shd w:val="clear" w:color="auto" w:fill="FFF096"/>
          <w:lang w:val="en-GB"/>
        </w:rPr>
        <w:t>“capitalist realism”</w:t>
      </w:r>
      <w:bookmarkEnd w:id="26"/>
      <w:r w:rsidRPr="007B7FAB">
        <w:rPr>
          <w:shd w:val="clear" w:color="auto" w:fill="FFF096"/>
          <w:lang w:val="en-GB"/>
        </w:rPr>
        <w:t xml:space="preserve"> </w:t>
      </w:r>
      <w:bookmarkStart w:id="27" w:name="_log84"/>
      <w:r w:rsidRPr="007B7FAB">
        <w:rPr>
          <w:shd w:val="clear" w:color="auto" w:fill="FFF096"/>
          <w:lang w:val="en-GB"/>
        </w:rPr>
        <w:t>[</w:t>
      </w:r>
      <w:r w:rsidR="00BA4090" w:rsidRPr="007B7FAB">
        <w:rPr>
          <w:shd w:val="clear" w:color="auto" w:fill="FFF096"/>
          <w:lang w:val="en-GB"/>
        </w:rPr>
        <w:sym w:font="Symbol" w:char="F0BC"/>
      </w:r>
      <w:bookmarkEnd w:id="27"/>
      <w:r w:rsidRPr="007B7FAB">
        <w:rPr>
          <w:shd w:val="clear" w:color="auto" w:fill="FFF096"/>
          <w:lang w:val="en-GB"/>
        </w:rPr>
        <w:t>] occur in fictional environments which treat bourgeois social relations as profoundly othering, uncanny, and strange’</w:t>
      </w:r>
      <w:r w:rsidRPr="007B7FAB">
        <w:rPr>
          <w:lang w:val="en-GB"/>
        </w:rPr>
        <w:t xml:space="preserve"> (</w:t>
      </w:r>
      <w:r w:rsidRPr="007B7FAB">
        <w:rPr>
          <w:shd w:val="clear" w:color="auto" w:fill="CC99FF"/>
          <w:lang w:val="en-GB"/>
        </w:rPr>
        <w:t>Rowcroft 2019</w:t>
      </w:r>
      <w:r w:rsidRPr="007B7FAB">
        <w:rPr>
          <w:lang w:val="en-GB"/>
        </w:rPr>
        <w:t>: 196–</w:t>
      </w:r>
      <w:r w:rsidR="00763067" w:rsidRPr="007B7FAB">
        <w:rPr>
          <w:lang w:val="en-GB"/>
        </w:rPr>
        <w:t>9</w:t>
      </w:r>
      <w:r w:rsidRPr="007B7FAB">
        <w:rPr>
          <w:lang w:val="en-GB"/>
        </w:rPr>
        <w:t>7) – science fiction, fantasy, horror, weird fiction and the Gothic.</w:t>
      </w:r>
    </w:p>
    <w:p w14:paraId="11305AB8" w14:textId="6B6F288B" w:rsidR="001F5590" w:rsidRPr="007B7FAB" w:rsidRDefault="001F5590" w:rsidP="0045686B">
      <w:pPr>
        <w:pStyle w:val="ParaInd"/>
        <w:rPr>
          <w:lang w:val="en-GB"/>
        </w:rPr>
      </w:pPr>
      <w:r w:rsidRPr="007B7FAB">
        <w:rPr>
          <w:lang w:val="en-GB"/>
        </w:rPr>
        <w:t xml:space="preserve">This is not to relegate such representations purely to the abstract, spectral realm (though ghosts feature here). I agree with the editors of the 2015 issue of </w:t>
      </w:r>
      <w:r w:rsidRPr="007B7FAB">
        <w:rPr>
          <w:i/>
          <w:iCs/>
          <w:lang w:val="en-GB"/>
        </w:rPr>
        <w:t>Journal of American Studies</w:t>
      </w:r>
      <w:r w:rsidRPr="007B7FAB">
        <w:rPr>
          <w:lang w:val="en-GB"/>
        </w:rPr>
        <w:t xml:space="preserve"> called </w:t>
      </w:r>
      <w:r w:rsidRPr="007B7FAB">
        <w:rPr>
          <w:shd w:val="clear" w:color="auto" w:fill="FFF096"/>
          <w:lang w:val="en-GB"/>
        </w:rPr>
        <w:t>‘Fictions of Speculation’</w:t>
      </w:r>
      <w:r w:rsidRPr="007B7FAB">
        <w:rPr>
          <w:lang w:val="en-GB"/>
        </w:rPr>
        <w:t xml:space="preserve"> that </w:t>
      </w:r>
      <w:r w:rsidRPr="007B7FAB">
        <w:rPr>
          <w:shd w:val="clear" w:color="auto" w:fill="FFF096"/>
          <w:lang w:val="en-GB"/>
        </w:rPr>
        <w:t xml:space="preserve">‘genre fiction limns a more complex ontology, suggesting the correlation between the spectrally virtual and the intractably material that also </w:t>
      </w:r>
      <w:r w:rsidR="00925906" w:rsidRPr="00CA5C47">
        <w:rPr>
          <w:shd w:val="clear" w:color="auto" w:fill="FFF096"/>
          <w:lang w:val="en-GB"/>
        </w:rPr>
        <w:t>characterizes</w:t>
      </w:r>
      <w:r w:rsidRPr="007B7FAB">
        <w:rPr>
          <w:shd w:val="clear" w:color="auto" w:fill="FFF096"/>
          <w:lang w:val="en-GB"/>
        </w:rPr>
        <w:t xml:space="preserve"> our contemporary moment of late late capitalism’</w:t>
      </w:r>
      <w:r w:rsidRPr="007B7FAB">
        <w:rPr>
          <w:lang w:val="en-GB"/>
        </w:rPr>
        <w:t xml:space="preserve"> (2015: 657). In this article, genre is thus understood as both figurative and material, as </w:t>
      </w:r>
      <w:r w:rsidRPr="007B7FAB">
        <w:rPr>
          <w:shd w:val="clear" w:color="auto" w:fill="FFF096"/>
          <w:lang w:val="en-GB"/>
        </w:rPr>
        <w:t>‘a never-ceasing process’</w:t>
      </w:r>
      <w:r w:rsidRPr="007B7FAB">
        <w:rPr>
          <w:lang w:val="en-GB"/>
        </w:rPr>
        <w:t xml:space="preserve"> of reformulation, </w:t>
      </w:r>
      <w:r w:rsidRPr="007B7FAB">
        <w:rPr>
          <w:shd w:val="clear" w:color="auto" w:fill="FFF096"/>
          <w:lang w:val="en-GB"/>
        </w:rPr>
        <w:t>‘closely tied to the capitalist need for product differentiation’</w:t>
      </w:r>
      <w:r w:rsidRPr="007B7FAB">
        <w:rPr>
          <w:lang w:val="en-GB"/>
        </w:rPr>
        <w:t xml:space="preserve"> (</w:t>
      </w:r>
      <w:r w:rsidRPr="007B7FAB">
        <w:rPr>
          <w:shd w:val="clear" w:color="auto" w:fill="CC99FF"/>
          <w:lang w:val="en-GB"/>
        </w:rPr>
        <w:t>Altman 1999</w:t>
      </w:r>
      <w:r w:rsidRPr="007B7FAB">
        <w:rPr>
          <w:lang w:val="en-GB"/>
        </w:rPr>
        <w:t xml:space="preserve">: 64). It is neither a taxonomy of fixed structures nor, at the opposite extreme, a concept so anarchic as to be practically non-existent, but a form of textuality emerging through negotiations between communities of individual genre consumers and the industries producing texts for consumption. What gives readers pleasure – the generic content – is inseparable from the text’s material commodity status. Choices are made according to individual pleasure but also according to what is produced and offered for consumption. If, in speculative fictions, these choices are frequently transgressive and alienating, escorting readers into spatiotemporal and ethical realms distinct from real-world norms, then they offer readers opportunities to reflect on </w:t>
      </w:r>
      <w:r w:rsidRPr="007B7FAB">
        <w:rPr>
          <w:shd w:val="clear" w:color="auto" w:fill="FFF096"/>
          <w:lang w:val="en-GB"/>
        </w:rPr>
        <w:t>‘</w:t>
      </w:r>
      <w:bookmarkStart w:id="28" w:name="_log85"/>
      <w:r w:rsidRPr="007B7FAB">
        <w:rPr>
          <w:shd w:val="clear" w:color="auto" w:fill="FFF096"/>
          <w:lang w:val="en-GB"/>
        </w:rPr>
        <w:t>[t]</w:t>
      </w:r>
      <w:bookmarkStart w:id="29" w:name="_log86"/>
      <w:bookmarkEnd w:id="28"/>
      <w:r w:rsidRPr="007B7FAB">
        <w:rPr>
          <w:shd w:val="clear" w:color="auto" w:fill="FFF096"/>
          <w:lang w:val="en-GB"/>
        </w:rPr>
        <w:t>he</w:t>
      </w:r>
      <w:bookmarkEnd w:id="29"/>
      <w:r w:rsidRPr="007B7FAB">
        <w:rPr>
          <w:shd w:val="clear" w:color="auto" w:fill="FFF096"/>
          <w:lang w:val="en-GB"/>
        </w:rPr>
        <w:t xml:space="preserve"> uneven spatial </w:t>
      </w:r>
      <w:commentRangeStart w:id="30"/>
      <w:r w:rsidRPr="007B7FAB">
        <w:rPr>
          <w:shd w:val="clear" w:color="auto" w:fill="FFF096"/>
          <w:lang w:val="en-GB"/>
        </w:rPr>
        <w:t>impact</w:t>
      </w:r>
      <w:commentRangeEnd w:id="30"/>
      <w:r w:rsidR="005A1C29" w:rsidRPr="007B7FAB">
        <w:rPr>
          <w:rStyle w:val="CommentReference"/>
          <w:lang w:val="en-GB"/>
        </w:rPr>
        <w:commentReference w:id="30"/>
      </w:r>
      <w:r w:rsidRPr="007B7FAB">
        <w:rPr>
          <w:shd w:val="clear" w:color="auto" w:fill="FFF096"/>
          <w:lang w:val="en-GB"/>
        </w:rPr>
        <w:t>’</w:t>
      </w:r>
      <w:r w:rsidRPr="007B7FAB">
        <w:rPr>
          <w:lang w:val="en-GB"/>
        </w:rPr>
        <w:t xml:space="preserve"> of contemporary phenomena such as gentrification and their affective consequences</w:t>
      </w:r>
      <w:ins w:id="31" w:author="James Peacock" w:date="2023-05-15T12:14:00Z">
        <w:r w:rsidR="00E85942">
          <w:t xml:space="preserve"> (Carroll and McClanahan 2015: 6</w:t>
        </w:r>
      </w:ins>
      <w:ins w:id="32" w:author="James Peacock" w:date="2023-05-15T12:15:00Z">
        <w:r w:rsidR="00E85942">
          <w:t>57)</w:t>
        </w:r>
      </w:ins>
      <w:r w:rsidRPr="007B7FAB">
        <w:rPr>
          <w:lang w:val="en-GB"/>
        </w:rPr>
        <w:t xml:space="preserve">. Moreover, they offer opportunities to consider symbolic alternatives, </w:t>
      </w:r>
      <w:r w:rsidRPr="007B7FAB">
        <w:rPr>
          <w:shd w:val="clear" w:color="auto" w:fill="FFF096"/>
          <w:lang w:val="en-GB"/>
        </w:rPr>
        <w:t>‘to rewrite, to reimagine, even to refuse’</w:t>
      </w:r>
      <w:r w:rsidRPr="007B7FAB">
        <w:rPr>
          <w:lang w:val="en-GB"/>
        </w:rPr>
        <w:t xml:space="preserve"> </w:t>
      </w:r>
      <w:r w:rsidRPr="007B7FAB">
        <w:rPr>
          <w:lang w:val="en-GB"/>
        </w:rPr>
        <w:lastRenderedPageBreak/>
        <w:t>processes like gentrification otherwise considered irresistible (Carroll and McClanahan 2015: 657).</w:t>
      </w:r>
    </w:p>
    <w:p w14:paraId="07151060" w14:textId="4C205E30" w:rsidR="001F5590" w:rsidRPr="007B7FAB" w:rsidRDefault="001F5590" w:rsidP="0045686B">
      <w:pPr>
        <w:pStyle w:val="ParaInd"/>
        <w:rPr>
          <w:lang w:val="en-GB"/>
        </w:rPr>
      </w:pPr>
      <w:r w:rsidRPr="007B7FAB">
        <w:rPr>
          <w:lang w:val="en-GB"/>
        </w:rPr>
        <w:t xml:space="preserve">My discussion describes a trajectory from the disorientation and bewilderment of a hypergentrifying western world in </w:t>
      </w:r>
      <w:r w:rsidRPr="007B7FAB">
        <w:rPr>
          <w:i/>
          <w:iCs/>
          <w:lang w:val="en-GB"/>
        </w:rPr>
        <w:t>Londongrad</w:t>
      </w:r>
      <w:r w:rsidRPr="007B7FAB">
        <w:rPr>
          <w:lang w:val="en-GB"/>
        </w:rPr>
        <w:t xml:space="preserve">; to the creation of imaginative alternatives to gentrification in </w:t>
      </w:r>
      <w:r w:rsidRPr="007B7FAB">
        <w:rPr>
          <w:i/>
          <w:iCs/>
          <w:lang w:val="en-GB"/>
        </w:rPr>
        <w:t>Famous Men Who Never Lived</w:t>
      </w:r>
      <w:r w:rsidRPr="007B7FAB">
        <w:rPr>
          <w:lang w:val="en-GB"/>
        </w:rPr>
        <w:t xml:space="preserve">; to militant resistance to gentrification in </w:t>
      </w:r>
      <w:r w:rsidRPr="007B7FAB">
        <w:rPr>
          <w:i/>
          <w:iCs/>
          <w:lang w:val="en-GB"/>
        </w:rPr>
        <w:t>The City We Became</w:t>
      </w:r>
      <w:r w:rsidRPr="007B7FAB">
        <w:rPr>
          <w:lang w:val="en-GB"/>
        </w:rPr>
        <w:t xml:space="preserve">. In all cases, the depiction of gentrification, filtered through speculative fictional tropes, </w:t>
      </w:r>
      <w:r w:rsidRPr="007B7FAB">
        <w:rPr>
          <w:shd w:val="clear" w:color="auto" w:fill="FFF096"/>
          <w:lang w:val="en-GB"/>
        </w:rPr>
        <w:t>‘unfolds at a planetary scale’</w:t>
      </w:r>
      <w:r w:rsidRPr="007B7FAB">
        <w:rPr>
          <w:lang w:val="en-GB"/>
        </w:rPr>
        <w:t xml:space="preserve"> (Lees et al. 2016: 4) even as it assumes distinct local characteristics. In the supplementary, disorienting relationship between planetary and local lies the characters</w:t>
      </w:r>
      <w:bookmarkStart w:id="33" w:name="Pr_Mt_09471"/>
      <w:bookmarkStart w:id="34" w:name="Pr_Mt_09472"/>
      <w:r w:rsidRPr="007B7FAB">
        <w:rPr>
          <w:lang w:val="en-GB"/>
        </w:rPr>
        <w:t>’</w:t>
      </w:r>
      <w:bookmarkEnd w:id="33"/>
      <w:bookmarkEnd w:id="34"/>
      <w:r w:rsidRPr="007B7FAB">
        <w:rPr>
          <w:lang w:val="en-GB"/>
        </w:rPr>
        <w:t xml:space="preserve"> experience of othering strangeness. As Loretta Lees explains, </w:t>
      </w:r>
      <w:r w:rsidRPr="007B7FAB">
        <w:rPr>
          <w:shd w:val="clear" w:color="auto" w:fill="FFF096"/>
          <w:lang w:val="en-GB"/>
        </w:rPr>
        <w:t>‘gentrification is a central ingredient in the reproduction of capitalism worldwide’</w:t>
      </w:r>
      <w:r w:rsidRPr="007B7FAB">
        <w:rPr>
          <w:lang w:val="en-GB"/>
        </w:rPr>
        <w:t xml:space="preserve"> (2017: 4), and to conceive of </w:t>
      </w:r>
      <w:r w:rsidRPr="007B7FAB">
        <w:rPr>
          <w:shd w:val="clear" w:color="auto" w:fill="FFF096"/>
          <w:lang w:val="en-GB"/>
        </w:rPr>
        <w:t>‘planetary gentrification’</w:t>
      </w:r>
      <w:r w:rsidRPr="007B7FAB">
        <w:rPr>
          <w:lang w:val="en-GB"/>
        </w:rPr>
        <w:t xml:space="preserve"> is to advocate a comparative, relational, cosmopolitan approach to the subject beyond </w:t>
      </w:r>
      <w:r w:rsidRPr="007B7FAB">
        <w:rPr>
          <w:shd w:val="clear" w:color="auto" w:fill="FFF096"/>
          <w:lang w:val="en-GB"/>
        </w:rPr>
        <w:t>‘the usual subjects’</w:t>
      </w:r>
      <w:r w:rsidRPr="007B7FAB">
        <w:rPr>
          <w:lang w:val="en-GB"/>
        </w:rPr>
        <w:t xml:space="preserve"> of New York and London (Lees et al. 2016: 12) and without clumsily applying occident-centric theories of urbanism to phenomena emerging in the global south. It is to acknowledge financialization and </w:t>
      </w:r>
      <w:r w:rsidRPr="007B7FAB">
        <w:rPr>
          <w:shd w:val="clear" w:color="auto" w:fill="FFF096"/>
          <w:lang w:val="en-GB"/>
        </w:rPr>
        <w:t>‘the ascendancy of the secondary circuit of real estate’</w:t>
      </w:r>
      <w:r w:rsidRPr="007B7FAB">
        <w:rPr>
          <w:lang w:val="en-GB"/>
        </w:rPr>
        <w:t xml:space="preserve"> (Lees et al. 2016: 4) in contemporary capital and politics (what Samuel Stein calls </w:t>
      </w:r>
      <w:r w:rsidRPr="007B7FAB">
        <w:rPr>
          <w:shd w:val="clear" w:color="auto" w:fill="FFF096"/>
          <w:lang w:val="en-GB"/>
        </w:rPr>
        <w:t>‘the real estate state’</w:t>
      </w:r>
      <w:r w:rsidRPr="007B7FAB">
        <w:rPr>
          <w:lang w:val="en-GB"/>
        </w:rPr>
        <w:t xml:space="preserve">). It is to understand how global real estate breaks traditional binaries between </w:t>
      </w:r>
      <w:r w:rsidR="00925906" w:rsidRPr="00CA5C47">
        <w:rPr>
          <w:lang w:val="en-GB"/>
        </w:rPr>
        <w:t>centre</w:t>
      </w:r>
      <w:r w:rsidRPr="007B7FAB">
        <w:rPr>
          <w:lang w:val="en-GB"/>
        </w:rPr>
        <w:t xml:space="preserve"> and periphery, north and south, urban and suburban, public and private, resulting in </w:t>
      </w:r>
      <w:r w:rsidRPr="007B7FAB">
        <w:rPr>
          <w:shd w:val="clear" w:color="auto" w:fill="FFF096"/>
          <w:lang w:val="en-GB"/>
        </w:rPr>
        <w:t xml:space="preserve">‘the emergence of multiple centralities across </w:t>
      </w:r>
      <w:r w:rsidR="00925906" w:rsidRPr="00CA5C47">
        <w:rPr>
          <w:shd w:val="clear" w:color="auto" w:fill="FFF096"/>
          <w:lang w:val="en-GB"/>
        </w:rPr>
        <w:t>urbanizing</w:t>
      </w:r>
      <w:r w:rsidRPr="007B7FAB">
        <w:rPr>
          <w:shd w:val="clear" w:color="auto" w:fill="FFF096"/>
          <w:lang w:val="en-GB"/>
        </w:rPr>
        <w:t xml:space="preserve"> spaces’</w:t>
      </w:r>
      <w:r w:rsidRPr="007B7FAB">
        <w:rPr>
          <w:lang w:val="en-GB"/>
        </w:rPr>
        <w:t xml:space="preserve"> (Lees et al. 2016: 8). Even when the </w:t>
      </w:r>
      <w:r w:rsidRPr="007B7FAB">
        <w:rPr>
          <w:shd w:val="clear" w:color="auto" w:fill="FFF096"/>
          <w:lang w:val="en-GB"/>
        </w:rPr>
        <w:t>‘usual suspects’</w:t>
      </w:r>
      <w:r w:rsidRPr="007B7FAB">
        <w:rPr>
          <w:lang w:val="en-GB"/>
        </w:rPr>
        <w:t xml:space="preserve"> are </w:t>
      </w:r>
      <w:r w:rsidR="00925906" w:rsidRPr="00CA5C47">
        <w:rPr>
          <w:lang w:val="en-GB"/>
        </w:rPr>
        <w:t>scrutinized</w:t>
      </w:r>
      <w:r w:rsidRPr="007B7FAB">
        <w:rPr>
          <w:lang w:val="en-GB"/>
        </w:rPr>
        <w:t xml:space="preserve">, they should be treated like any others – as networked, unbounded spaces containing </w:t>
      </w:r>
      <w:r w:rsidRPr="007B7FAB">
        <w:rPr>
          <w:shd w:val="clear" w:color="auto" w:fill="FFF096"/>
          <w:lang w:val="en-GB"/>
        </w:rPr>
        <w:t>‘plural sites of contention’</w:t>
      </w:r>
      <w:r w:rsidRPr="007B7FAB">
        <w:rPr>
          <w:lang w:val="en-GB"/>
        </w:rPr>
        <w:t xml:space="preserve"> (Lees et al. 2016: 11) – and neither as ineluctably singular nor paradigmatic.</w:t>
      </w:r>
    </w:p>
    <w:p w14:paraId="4E21E9F2" w14:textId="67854931" w:rsidR="001F5590" w:rsidRPr="007B7FAB" w:rsidRDefault="001F5590" w:rsidP="0045686B">
      <w:pPr>
        <w:pStyle w:val="ParaInd"/>
        <w:rPr>
          <w:lang w:val="en-GB"/>
        </w:rPr>
      </w:pPr>
      <w:r w:rsidRPr="007B7FAB">
        <w:rPr>
          <w:lang w:val="en-GB"/>
        </w:rPr>
        <w:lastRenderedPageBreak/>
        <w:t xml:space="preserve">If this article does indeed focus on the </w:t>
      </w:r>
      <w:r w:rsidRPr="007B7FAB">
        <w:rPr>
          <w:shd w:val="clear" w:color="auto" w:fill="FFF096"/>
          <w:lang w:val="en-GB"/>
        </w:rPr>
        <w:t>‘usual suspects’</w:t>
      </w:r>
      <w:r w:rsidRPr="007B7FAB">
        <w:rPr>
          <w:lang w:val="en-GB"/>
        </w:rPr>
        <w:t xml:space="preserve"> – New York in Chess’s and Jemisin’s novels, London in Nadelson’s – it is because I wish to demonstrate the ways in which speculative genres offer a clear-eyed view on the displacement that is a consistent factor in discussions of gentrification, even as </w:t>
      </w:r>
      <w:r w:rsidRPr="007B7FAB">
        <w:rPr>
          <w:shd w:val="clear" w:color="auto" w:fill="FFF096"/>
          <w:lang w:val="en-GB"/>
        </w:rPr>
        <w:t>‘gentrification’</w:t>
      </w:r>
      <w:r w:rsidRPr="007B7FAB">
        <w:rPr>
          <w:lang w:val="en-GB"/>
        </w:rPr>
        <w:t xml:space="preserve"> has assumed a myriad significations since being employed by Ruth Glass in 1964. By </w:t>
      </w:r>
      <w:r w:rsidRPr="007B7FAB">
        <w:rPr>
          <w:shd w:val="clear" w:color="auto" w:fill="FFF096"/>
          <w:lang w:val="en-GB"/>
        </w:rPr>
        <w:t>‘displacement’</w:t>
      </w:r>
      <w:r w:rsidRPr="007B7FAB">
        <w:rPr>
          <w:lang w:val="en-GB"/>
        </w:rPr>
        <w:t xml:space="preserve"> I mean familiar demographic shifts precipitated by gentrification: </w:t>
      </w:r>
      <w:r w:rsidRPr="007B7FAB">
        <w:rPr>
          <w:shd w:val="clear" w:color="auto" w:fill="FFF096"/>
          <w:lang w:val="en-GB"/>
        </w:rPr>
        <w:t>‘</w:t>
      </w:r>
      <w:bookmarkStart w:id="35" w:name="_log87"/>
      <w:r w:rsidR="002417D7" w:rsidRPr="007B7FAB">
        <w:rPr>
          <w:shd w:val="clear" w:color="auto" w:fill="FFF096"/>
          <w:lang w:val="en-GB"/>
        </w:rPr>
        <w:t>[A]</w:t>
      </w:r>
      <w:bookmarkEnd w:id="35"/>
      <w:r w:rsidRPr="007B7FAB">
        <w:rPr>
          <w:shd w:val="clear" w:color="auto" w:fill="FFF096"/>
          <w:lang w:val="en-GB"/>
        </w:rPr>
        <w:t xml:space="preserve"> change in the population of land-users such that the new users are of a higher socio-economic status than the previous users, together with an associated change in the built environment through a reinvestment in fixed capital’</w:t>
      </w:r>
      <w:r w:rsidRPr="007B7FAB">
        <w:rPr>
          <w:lang w:val="en-GB"/>
        </w:rPr>
        <w:t xml:space="preserve"> (</w:t>
      </w:r>
      <w:r w:rsidRPr="007B7FAB">
        <w:rPr>
          <w:shd w:val="clear" w:color="auto" w:fill="CC99FF"/>
          <w:lang w:val="en-GB"/>
        </w:rPr>
        <w:t>Clark 2005</w:t>
      </w:r>
      <w:r w:rsidRPr="007B7FAB">
        <w:rPr>
          <w:lang w:val="en-GB"/>
        </w:rPr>
        <w:t xml:space="preserve">: 258). In this context, however, the term </w:t>
      </w:r>
      <w:r w:rsidRPr="007B7FAB">
        <w:rPr>
          <w:shd w:val="clear" w:color="auto" w:fill="FFF096"/>
          <w:lang w:val="en-GB"/>
        </w:rPr>
        <w:t>‘displacement’</w:t>
      </w:r>
      <w:r w:rsidRPr="007B7FAB">
        <w:rPr>
          <w:lang w:val="en-GB"/>
        </w:rPr>
        <w:t xml:space="preserve"> also connotes the decentralizing of the western city itself, its reimagining as multiple centralities at all spatial levels – domestic, </w:t>
      </w:r>
      <w:r w:rsidR="00925906" w:rsidRPr="00CA5C47">
        <w:rPr>
          <w:lang w:val="en-GB"/>
        </w:rPr>
        <w:t>neighbourhood</w:t>
      </w:r>
      <w:r w:rsidRPr="007B7FAB">
        <w:rPr>
          <w:lang w:val="en-GB"/>
        </w:rPr>
        <w:t xml:space="preserve">, civic and beyond – and its concomitant reimagining as (inter)planetary. Within this reimagining, the trope of alternative worlds is employed as a wide-ranging metaphor: for </w:t>
      </w:r>
      <w:r w:rsidR="00925906" w:rsidRPr="00CA5C47">
        <w:rPr>
          <w:lang w:val="en-GB"/>
        </w:rPr>
        <w:t>decentralization</w:t>
      </w:r>
      <w:r w:rsidRPr="007B7FAB">
        <w:rPr>
          <w:lang w:val="en-GB"/>
        </w:rPr>
        <w:t>; the clash of different views of authenticity in gentrifying spaces; diversity, migration and the alienation of global extraterritoriality; the abstracted relationship between property’s material and affective value and the speculative value of the land upon which it sits. The potential power of the metaphor lies in reinforcing a cosmopolitan sense of global connectivity ironically, through estrangement.</w:t>
      </w:r>
    </w:p>
    <w:p w14:paraId="0618D62A" w14:textId="77777777" w:rsidR="001F5590" w:rsidRPr="007B7FAB" w:rsidRDefault="001F5590" w:rsidP="0045686B">
      <w:pPr>
        <w:pStyle w:val="HeadA"/>
        <w:rPr>
          <w:lang w:val="en-GB"/>
        </w:rPr>
      </w:pPr>
      <w:r w:rsidRPr="007B7FAB">
        <w:rPr>
          <w:lang w:val="en-GB"/>
        </w:rPr>
        <w:t xml:space="preserve">Reggie Nadelson’s </w:t>
      </w:r>
      <w:r w:rsidRPr="007B7FAB">
        <w:rPr>
          <w:i/>
          <w:iCs/>
          <w:lang w:val="en-GB"/>
        </w:rPr>
        <w:t>Londongrad</w:t>
      </w:r>
      <w:r w:rsidRPr="007B7FAB">
        <w:rPr>
          <w:lang w:val="en-GB"/>
        </w:rPr>
        <w:t>: Hypergentrification and (</w:t>
      </w:r>
      <w:r w:rsidR="00B532A7" w:rsidRPr="007B7FAB">
        <w:rPr>
          <w:lang w:val="en-GB"/>
        </w:rPr>
        <w:t>i</w:t>
      </w:r>
      <w:r w:rsidRPr="007B7FAB">
        <w:rPr>
          <w:lang w:val="en-GB"/>
        </w:rPr>
        <w:t>nter)planetarity</w:t>
      </w:r>
    </w:p>
    <w:p w14:paraId="01DCB64B" w14:textId="259BAA13" w:rsidR="001F5590" w:rsidRPr="007B7FAB" w:rsidRDefault="001F5590" w:rsidP="0045686B">
      <w:pPr>
        <w:pStyle w:val="ParaFlushLeft"/>
        <w:rPr>
          <w:lang w:val="en-GB"/>
        </w:rPr>
      </w:pPr>
      <w:r w:rsidRPr="007B7FAB">
        <w:rPr>
          <w:lang w:val="en-GB"/>
        </w:rPr>
        <w:t xml:space="preserve">Reggie Nadelson has written nine detective thrillers starring detective Artie Cohen, and what they share is a fascination with cosmopolitan Russians – the Russian diaspora, the transnational movements and activities of the Russian superrich, but also the coastal </w:t>
      </w:r>
      <w:r w:rsidRPr="007B7FAB">
        <w:rPr>
          <w:lang w:val="en-GB"/>
        </w:rPr>
        <w:lastRenderedPageBreak/>
        <w:t xml:space="preserve">Brooklyn communities of Russian émigrés frequently depicted as </w:t>
      </w:r>
      <w:r w:rsidR="00925906" w:rsidRPr="00CA5C47">
        <w:rPr>
          <w:lang w:val="en-GB"/>
        </w:rPr>
        <w:t>fossilized</w:t>
      </w:r>
      <w:r w:rsidRPr="007B7FAB">
        <w:rPr>
          <w:lang w:val="en-GB"/>
        </w:rPr>
        <w:t xml:space="preserve">, hyperreal, more Russian than Russia. In </w:t>
      </w:r>
      <w:r w:rsidRPr="007B7FAB">
        <w:rPr>
          <w:i/>
          <w:lang w:val="en-GB"/>
        </w:rPr>
        <w:t>Disturbed Earth</w:t>
      </w:r>
      <w:r w:rsidRPr="007B7FAB">
        <w:rPr>
          <w:lang w:val="en-GB"/>
        </w:rPr>
        <w:t xml:space="preserve"> </w:t>
      </w:r>
      <w:r w:rsidRPr="007B7FAB">
        <w:rPr>
          <w:iCs/>
          <w:lang w:val="en-GB"/>
        </w:rPr>
        <w:t>(2004)</w:t>
      </w:r>
      <w:r w:rsidRPr="007B7FAB">
        <w:rPr>
          <w:lang w:val="en-GB"/>
        </w:rPr>
        <w:t xml:space="preserve">, Artie describes Brooklyn’s Brighton Beach as: </w:t>
      </w:r>
      <w:r w:rsidRPr="007B7FAB">
        <w:rPr>
          <w:shd w:val="clear" w:color="auto" w:fill="FFF096"/>
          <w:lang w:val="en-GB"/>
        </w:rPr>
        <w:t>‘</w:t>
      </w:r>
      <w:bookmarkStart w:id="36" w:name="_log88"/>
      <w:r w:rsidR="00103567" w:rsidRPr="007B7FAB">
        <w:rPr>
          <w:shd w:val="clear" w:color="auto" w:fill="FFF096"/>
          <w:lang w:val="en-GB"/>
        </w:rPr>
        <w:t>[A]</w:t>
      </w:r>
      <w:bookmarkEnd w:id="36"/>
      <w:r w:rsidRPr="007B7FAB">
        <w:rPr>
          <w:shd w:val="clear" w:color="auto" w:fill="FFF096"/>
          <w:lang w:val="en-GB"/>
        </w:rPr>
        <w:t xml:space="preserve"> kind of theme park with stuff in the shops</w:t>
      </w:r>
      <w:r w:rsidR="00920534" w:rsidRPr="007B7FAB">
        <w:rPr>
          <w:shd w:val="clear" w:color="auto" w:fill="FFF096"/>
          <w:lang w:val="en-GB"/>
        </w:rPr>
        <w:t xml:space="preserve"> – </w:t>
      </w:r>
      <w:r w:rsidRPr="007B7FAB">
        <w:rPr>
          <w:shd w:val="clear" w:color="auto" w:fill="FFF096"/>
          <w:lang w:val="en-GB"/>
        </w:rPr>
        <w:t>dresses with glitter, big furs, fancy china</w:t>
      </w:r>
      <w:r w:rsidR="00920534" w:rsidRPr="007B7FAB">
        <w:rPr>
          <w:shd w:val="clear" w:color="auto" w:fill="FFF096"/>
          <w:lang w:val="en-GB"/>
        </w:rPr>
        <w:t xml:space="preserve"> – </w:t>
      </w:r>
      <w:r w:rsidRPr="007B7FAB">
        <w:rPr>
          <w:shd w:val="clear" w:color="auto" w:fill="FFF096"/>
          <w:lang w:val="en-GB"/>
        </w:rPr>
        <w:t>you probably couldn’</w:t>
      </w:r>
      <w:r w:rsidRPr="007B7FAB">
        <w:rPr>
          <w:lang w:val="en-GB"/>
        </w:rPr>
        <w:t>t even find in Moscow anymore</w:t>
      </w:r>
      <w:bookmarkStart w:id="37" w:name="Pr_Mt_12847"/>
      <w:bookmarkStart w:id="38" w:name="Pr_Mt_12848"/>
      <w:r w:rsidRPr="007B7FAB">
        <w:rPr>
          <w:lang w:val="en-GB"/>
        </w:rPr>
        <w:t>’</w:t>
      </w:r>
      <w:bookmarkEnd w:id="37"/>
      <w:bookmarkEnd w:id="38"/>
      <w:r w:rsidRPr="007B7FAB">
        <w:rPr>
          <w:lang w:val="en-GB"/>
        </w:rPr>
        <w:t xml:space="preserve"> (</w:t>
      </w:r>
      <w:r w:rsidRPr="007B7FAB">
        <w:rPr>
          <w:iCs/>
          <w:lang w:val="en-GB"/>
        </w:rPr>
        <w:t xml:space="preserve">2004: </w:t>
      </w:r>
      <w:r w:rsidRPr="007B7FAB">
        <w:rPr>
          <w:lang w:val="en-GB"/>
        </w:rPr>
        <w:t>52). Eccentric and isolated though these communities might appear, Artie’s investigations reveal their participation in global flows of people, goods and capital. The assumption is of cosmopolitan connectivity, of disparate agents and victims linked across national and local borders.</w:t>
      </w:r>
    </w:p>
    <w:p w14:paraId="0B4A1518" w14:textId="5FD86DD9" w:rsidR="000F5873" w:rsidRPr="007B7FAB" w:rsidRDefault="001F5590" w:rsidP="0045686B">
      <w:pPr>
        <w:pStyle w:val="ParaInd"/>
        <w:rPr>
          <w:lang w:val="en-GB"/>
        </w:rPr>
      </w:pPr>
      <w:r w:rsidRPr="007B7FAB">
        <w:rPr>
          <w:lang w:val="en-GB"/>
        </w:rPr>
        <w:t xml:space="preserve">Though this is a generic convention of such thrillers – indeed, the editors of </w:t>
      </w:r>
      <w:r w:rsidRPr="007B7FAB">
        <w:rPr>
          <w:i/>
          <w:lang w:val="en-GB"/>
        </w:rPr>
        <w:t>Crime Fiction as World Literature</w:t>
      </w:r>
      <w:r w:rsidRPr="007B7FAB">
        <w:rPr>
          <w:lang w:val="en-GB"/>
        </w:rPr>
        <w:t xml:space="preserve"> call crime fiction </w:t>
      </w:r>
      <w:r w:rsidRPr="007B7FAB">
        <w:rPr>
          <w:shd w:val="clear" w:color="auto" w:fill="FFF096"/>
          <w:lang w:val="en-GB"/>
        </w:rPr>
        <w:t xml:space="preserve">‘a preeminently </w:t>
      </w:r>
      <w:bookmarkStart w:id="39" w:name="_log89"/>
      <w:r w:rsidRPr="007B7FAB">
        <w:rPr>
          <w:shd w:val="clear" w:color="auto" w:fill="FFF096"/>
          <w:lang w:val="en-GB"/>
        </w:rPr>
        <w:t>“glocal”</w:t>
      </w:r>
      <w:bookmarkEnd w:id="39"/>
      <w:r w:rsidRPr="007B7FAB">
        <w:rPr>
          <w:shd w:val="clear" w:color="auto" w:fill="FFF096"/>
          <w:lang w:val="en-GB"/>
        </w:rPr>
        <w:t xml:space="preserve"> mode of literary creation and circulation’</w:t>
      </w:r>
      <w:r w:rsidRPr="007B7FAB">
        <w:rPr>
          <w:lang w:val="en-GB"/>
        </w:rPr>
        <w:t xml:space="preserve"> (2017: 4) – it is expanded in Nadelson’s writing to become her primary theme. She resists binaries between locality and globality, using the peripatetic Cohen to illustrate </w:t>
      </w:r>
      <w:r w:rsidR="000F5873" w:rsidRPr="007B7FAB">
        <w:rPr>
          <w:lang w:val="en-GB"/>
        </w:rPr>
        <w:t>how</w:t>
      </w:r>
    </w:p>
    <w:p w14:paraId="3417F5E4" w14:textId="136C6E1E" w:rsidR="000F5873" w:rsidRPr="007B7FAB" w:rsidRDefault="001F5590" w:rsidP="000F5873">
      <w:pPr>
        <w:pStyle w:val="Extract"/>
        <w:rPr>
          <w:shd w:val="clear" w:color="auto" w:fill="FFF096"/>
          <w:lang w:val="en-GB"/>
        </w:rPr>
      </w:pPr>
      <w:commentRangeStart w:id="40"/>
      <w:r w:rsidRPr="007B7FAB">
        <w:rPr>
          <w:shd w:val="clear" w:color="auto" w:fill="FFF096"/>
          <w:lang w:val="en-GB"/>
        </w:rPr>
        <w:t>[</w:t>
      </w:r>
      <w:r w:rsidR="000F5873" w:rsidRPr="007B7FAB">
        <w:rPr>
          <w:shd w:val="clear" w:color="auto" w:fill="FFF096"/>
          <w:lang w:val="en-GB"/>
        </w:rPr>
        <w:t>I</w:t>
      </w:r>
      <w:r w:rsidRPr="007B7FAB">
        <w:rPr>
          <w:shd w:val="clear" w:color="auto" w:fill="FFF096"/>
          <w:lang w:val="en-GB"/>
        </w:rPr>
        <w:t>]nterdependence</w:t>
      </w:r>
      <w:commentRangeEnd w:id="40"/>
      <w:r w:rsidR="000F5873" w:rsidRPr="007B7FAB">
        <w:rPr>
          <w:rStyle w:val="CommentReference"/>
          <w:color w:val="auto"/>
          <w:lang w:val="en-GB"/>
        </w:rPr>
        <w:commentReference w:id="40"/>
      </w:r>
      <w:r w:rsidRPr="007B7FAB">
        <w:rPr>
          <w:shd w:val="clear" w:color="auto" w:fill="FFF096"/>
          <w:lang w:val="en-GB"/>
        </w:rPr>
        <w:t xml:space="preserve"> and uniqueness can be understood as two sides of the same coin, in which two fundamental geographical concepts – uneven development and the identity of place – can be held in tension with each other and can each contribute to the explanation of the other</w:t>
      </w:r>
      <w:r w:rsidR="000F5873" w:rsidRPr="007B7FAB">
        <w:rPr>
          <w:shd w:val="clear" w:color="auto" w:fill="FFF096"/>
          <w:lang w:val="en-GB"/>
        </w:rPr>
        <w:t>.</w:t>
      </w:r>
    </w:p>
    <w:p w14:paraId="1640F0D5" w14:textId="20DF8583" w:rsidR="000F5873" w:rsidRPr="007B7FAB" w:rsidRDefault="001F5590" w:rsidP="000F5873">
      <w:pPr>
        <w:pStyle w:val="Extract"/>
        <w:jc w:val="right"/>
        <w:rPr>
          <w:lang w:val="en-GB"/>
        </w:rPr>
      </w:pPr>
      <w:r w:rsidRPr="007B7FAB">
        <w:rPr>
          <w:lang w:val="en-GB"/>
        </w:rPr>
        <w:t>(</w:t>
      </w:r>
      <w:r w:rsidRPr="007B7FAB">
        <w:rPr>
          <w:shd w:val="clear" w:color="auto" w:fill="CC99FF"/>
          <w:lang w:val="en-GB"/>
        </w:rPr>
        <w:t>Massey 1993</w:t>
      </w:r>
      <w:r w:rsidRPr="007B7FAB">
        <w:rPr>
          <w:lang w:val="en-GB"/>
        </w:rPr>
        <w:t>: 64)</w:t>
      </w:r>
    </w:p>
    <w:p w14:paraId="5463CAC5" w14:textId="3A11C097" w:rsidR="001F5590" w:rsidRPr="007B7FAB" w:rsidRDefault="001F5590" w:rsidP="000F5873">
      <w:pPr>
        <w:pStyle w:val="ParaFlushLeft"/>
        <w:rPr>
          <w:lang w:val="en-GB"/>
        </w:rPr>
      </w:pPr>
      <w:r w:rsidRPr="007B7FAB">
        <w:rPr>
          <w:lang w:val="en-GB"/>
        </w:rPr>
        <w:t xml:space="preserve">Or, as one of Cohen’s colleagues more idiomatically expresses it: </w:t>
      </w:r>
      <w:r w:rsidRPr="007B7FAB">
        <w:rPr>
          <w:shd w:val="clear" w:color="auto" w:fill="FFF096"/>
          <w:lang w:val="en-GB"/>
        </w:rPr>
        <w:t>‘There are no local cases anymore, Artie. Everybody’s caught up in a spider web of shit, it encircles the globe like the ozone, you follow up something, it takes you somewhere else, borders are fluid’</w:t>
      </w:r>
      <w:r w:rsidRPr="007B7FAB">
        <w:rPr>
          <w:lang w:val="en-GB"/>
        </w:rPr>
        <w:t xml:space="preserve"> (</w:t>
      </w:r>
      <w:r w:rsidRPr="007B7FAB">
        <w:rPr>
          <w:shd w:val="clear" w:color="auto" w:fill="CC99FF"/>
          <w:lang w:val="en-GB"/>
        </w:rPr>
        <w:t>Nadelson 2009</w:t>
      </w:r>
      <w:r w:rsidRPr="007B7FAB">
        <w:rPr>
          <w:lang w:val="en-GB"/>
        </w:rPr>
        <w:t xml:space="preserve">: 79). Crime in these fictions is a corrosive aspect of cosmopolitanism, </w:t>
      </w:r>
      <w:r w:rsidRPr="007B7FAB">
        <w:rPr>
          <w:shd w:val="clear" w:color="auto" w:fill="FFF096"/>
          <w:lang w:val="en-GB"/>
        </w:rPr>
        <w:t>‘a reflection of the unprecedented global terrain of complex planetarity’</w:t>
      </w:r>
      <w:r w:rsidRPr="007B7FAB">
        <w:rPr>
          <w:lang w:val="en-GB"/>
        </w:rPr>
        <w:t xml:space="preserve"> (</w:t>
      </w:r>
      <w:r w:rsidRPr="007B7FAB">
        <w:rPr>
          <w:shd w:val="clear" w:color="auto" w:fill="CC99FF"/>
          <w:lang w:val="en-GB"/>
        </w:rPr>
        <w:t>Shaw 2017</w:t>
      </w:r>
      <w:r w:rsidRPr="007B7FAB">
        <w:rPr>
          <w:lang w:val="en-GB"/>
        </w:rPr>
        <w:t>: 181), of alterity, interdependence and division.</w:t>
      </w:r>
    </w:p>
    <w:p w14:paraId="1366D048" w14:textId="56163E11" w:rsidR="001F5590" w:rsidRPr="007B7FAB" w:rsidRDefault="001F5590" w:rsidP="0045686B">
      <w:pPr>
        <w:pStyle w:val="ParaInd"/>
        <w:rPr>
          <w:lang w:val="en-GB"/>
        </w:rPr>
      </w:pPr>
      <w:r w:rsidRPr="007B7FAB">
        <w:rPr>
          <w:lang w:val="en-GB"/>
        </w:rPr>
        <w:lastRenderedPageBreak/>
        <w:t xml:space="preserve">In </w:t>
      </w:r>
      <w:r w:rsidRPr="007B7FAB">
        <w:rPr>
          <w:i/>
          <w:iCs/>
          <w:lang w:val="en-GB"/>
        </w:rPr>
        <w:t>Londongrad</w:t>
      </w:r>
      <w:r w:rsidRPr="007B7FAB">
        <w:rPr>
          <w:lang w:val="en-GB"/>
        </w:rPr>
        <w:t xml:space="preserve">, crimes are committed in the context of gentrification and extraterritoriality. The brutal torture and murder of a young Russian woman found on a swing in a Brooklyn playground leads Artie to London (and eventually Moscow) and into the lives and real estate of the global superrich, exemplified by his rambunctious friend Tolya Sverdloff, a former underground </w:t>
      </w:r>
      <w:r w:rsidRPr="007B7FAB">
        <w:rPr>
          <w:shd w:val="clear" w:color="auto" w:fill="FFF096"/>
          <w:lang w:val="en-GB"/>
        </w:rPr>
        <w:t>‘rock and roll hero’</w:t>
      </w:r>
      <w:r w:rsidRPr="007B7FAB">
        <w:rPr>
          <w:lang w:val="en-GB"/>
        </w:rPr>
        <w:t xml:space="preserve"> turned self-professed </w:t>
      </w:r>
      <w:r w:rsidRPr="007B7FAB">
        <w:rPr>
          <w:shd w:val="clear" w:color="auto" w:fill="FFF096"/>
          <w:lang w:val="en-GB"/>
        </w:rPr>
        <w:t>‘asshole of capitalism’</w:t>
      </w:r>
      <w:r w:rsidRPr="007B7FAB">
        <w:rPr>
          <w:lang w:val="en-GB"/>
        </w:rPr>
        <w:t xml:space="preserve"> (2009: 37). To consider Sverdloff’s London a </w:t>
      </w:r>
      <w:r w:rsidRPr="007B7FAB">
        <w:rPr>
          <w:shd w:val="clear" w:color="auto" w:fill="FFF096"/>
          <w:lang w:val="en-GB"/>
        </w:rPr>
        <w:t>‘global city’</w:t>
      </w:r>
      <w:r w:rsidRPr="007B7FAB">
        <w:rPr>
          <w:lang w:val="en-GB"/>
        </w:rPr>
        <w:t xml:space="preserve"> is to acknowledge the truth in the rhetorical question posed by a minor character: </w:t>
      </w:r>
      <w:r w:rsidRPr="007B7FAB">
        <w:rPr>
          <w:shd w:val="clear" w:color="auto" w:fill="FFF096"/>
          <w:lang w:val="en-GB"/>
        </w:rPr>
        <w:t>‘You think London stops at the border?’</w:t>
      </w:r>
      <w:r w:rsidRPr="007B7FAB">
        <w:rPr>
          <w:lang w:val="en-GB"/>
        </w:rPr>
        <w:t xml:space="preserve"> (2009: 334). It is a place of free-flowing capital, where extraterritorial individuals have multiple properties: for example, Sverdloff owns a house in Notting Hill, </w:t>
      </w:r>
      <w:r w:rsidRPr="007B7FAB">
        <w:rPr>
          <w:shd w:val="clear" w:color="auto" w:fill="FFF096"/>
          <w:lang w:val="en-GB"/>
        </w:rPr>
        <w:t>‘his Eden’</w:t>
      </w:r>
      <w:r w:rsidRPr="007B7FAB">
        <w:rPr>
          <w:lang w:val="en-GB"/>
        </w:rPr>
        <w:t xml:space="preserve"> and a country mansion which serves as an extension of his English </w:t>
      </w:r>
      <w:r w:rsidRPr="007B7FAB">
        <w:rPr>
          <w:shd w:val="clear" w:color="auto" w:fill="FFF096"/>
          <w:lang w:val="en-GB"/>
        </w:rPr>
        <w:t>‘make-believe paradise’</w:t>
      </w:r>
      <w:r w:rsidRPr="007B7FAB">
        <w:rPr>
          <w:lang w:val="en-GB"/>
        </w:rPr>
        <w:t xml:space="preserve"> (2009: 139, 166). London is also a </w:t>
      </w:r>
      <w:r w:rsidR="00925906" w:rsidRPr="00CA5C47">
        <w:rPr>
          <w:lang w:val="en-GB"/>
        </w:rPr>
        <w:t>centre</w:t>
      </w:r>
      <w:r w:rsidRPr="007B7FAB">
        <w:rPr>
          <w:lang w:val="en-GB"/>
        </w:rPr>
        <w:t xml:space="preserve"> of </w:t>
      </w:r>
      <w:r w:rsidRPr="007B7FAB">
        <w:rPr>
          <w:shd w:val="clear" w:color="auto" w:fill="FFF096"/>
          <w:lang w:val="en-GB"/>
        </w:rPr>
        <w:t>‘safe deposit boxing’</w:t>
      </w:r>
      <w:r w:rsidRPr="007B7FAB">
        <w:rPr>
          <w:lang w:val="en-GB"/>
        </w:rPr>
        <w:t xml:space="preserve"> – the purchasing of luxury urban properties to remain empty as </w:t>
      </w:r>
      <w:r w:rsidRPr="007B7FAB">
        <w:rPr>
          <w:shd w:val="clear" w:color="auto" w:fill="FFF096"/>
          <w:lang w:val="en-GB"/>
        </w:rPr>
        <w:t>‘machines for money laundering’</w:t>
      </w:r>
      <w:r w:rsidRPr="007B7FAB">
        <w:rPr>
          <w:lang w:val="en-GB"/>
        </w:rPr>
        <w:t xml:space="preserve"> (</w:t>
      </w:r>
      <w:r w:rsidRPr="007B7FAB">
        <w:rPr>
          <w:shd w:val="clear" w:color="auto" w:fill="CC99FF"/>
          <w:lang w:val="en-GB"/>
        </w:rPr>
        <w:t>Stein 2019</w:t>
      </w:r>
      <w:r w:rsidRPr="007B7FAB">
        <w:rPr>
          <w:lang w:val="en-GB"/>
        </w:rPr>
        <w:t xml:space="preserve">: 35) – and of tax avoidance and corruption. As Sverdloff admits, it has a </w:t>
      </w:r>
      <w:r w:rsidRPr="007B7FAB">
        <w:rPr>
          <w:shd w:val="clear" w:color="auto" w:fill="FFF096"/>
          <w:lang w:val="en-GB"/>
        </w:rPr>
        <w:t>‘rotten heart of money’</w:t>
      </w:r>
      <w:r w:rsidRPr="007B7FAB">
        <w:rPr>
          <w:lang w:val="en-GB"/>
        </w:rPr>
        <w:t xml:space="preserve"> (2009: 153). Most importantly, it is an unbounded space, located both within and separately from the nation state’s political and economic structures, comprehensible only insofar as it exists in relation to other global spaces. To quote another of Sverdloff’s perspicacious similes: </w:t>
      </w:r>
      <w:r w:rsidRPr="007B7FAB">
        <w:rPr>
          <w:shd w:val="clear" w:color="auto" w:fill="FFF096"/>
          <w:lang w:val="en-GB"/>
        </w:rPr>
        <w:t>‘London is like an offshore island’</w:t>
      </w:r>
      <w:r w:rsidRPr="007B7FAB">
        <w:rPr>
          <w:lang w:val="en-GB"/>
        </w:rPr>
        <w:t xml:space="preserve"> (2009: 155).</w:t>
      </w:r>
    </w:p>
    <w:p w14:paraId="6A511ABE" w14:textId="77777777" w:rsidR="001D212A" w:rsidRPr="007B7FAB" w:rsidRDefault="001F5590" w:rsidP="0045686B">
      <w:pPr>
        <w:pStyle w:val="ParaInd"/>
        <w:rPr>
          <w:lang w:val="en-GB"/>
        </w:rPr>
      </w:pPr>
      <w:r w:rsidRPr="007B7FAB">
        <w:rPr>
          <w:lang w:val="en-GB"/>
        </w:rPr>
        <w:t>As Katya Aas explains:</w:t>
      </w:r>
    </w:p>
    <w:p w14:paraId="447BDAE4" w14:textId="2F978A34" w:rsidR="00230BC1" w:rsidRPr="007B7FAB" w:rsidRDefault="004162B4" w:rsidP="004162B4">
      <w:pPr>
        <w:pStyle w:val="Extract"/>
        <w:rPr>
          <w:shd w:val="clear" w:color="auto" w:fill="FFF096"/>
          <w:lang w:val="en-GB"/>
        </w:rPr>
      </w:pPr>
      <w:commentRangeStart w:id="42"/>
      <w:r w:rsidRPr="007B7FAB">
        <w:rPr>
          <w:shd w:val="clear" w:color="auto" w:fill="FFF096"/>
          <w:lang w:val="en-GB"/>
        </w:rPr>
        <w:t>[D]</w:t>
      </w:r>
      <w:r w:rsidR="001F5590" w:rsidRPr="007B7FAB">
        <w:rPr>
          <w:shd w:val="clear" w:color="auto" w:fill="FFF096"/>
          <w:lang w:val="en-GB"/>
        </w:rPr>
        <w:t>etached</w:t>
      </w:r>
      <w:commentRangeEnd w:id="42"/>
      <w:r w:rsidR="00230BC1" w:rsidRPr="007B7FAB">
        <w:rPr>
          <w:rStyle w:val="CommentReference"/>
          <w:color w:val="auto"/>
          <w:lang w:val="en-GB"/>
        </w:rPr>
        <w:commentReference w:id="42"/>
      </w:r>
      <w:r w:rsidR="001F5590" w:rsidRPr="007B7FAB">
        <w:rPr>
          <w:shd w:val="clear" w:color="auto" w:fill="FFF096"/>
          <w:lang w:val="en-GB"/>
        </w:rPr>
        <w:t xml:space="preserve"> from the nation state, but intensely connected (by transport, information, communication and capital flows) to other global cities, the global city represents a structural background for the emerging global elite, whose cultural and economic connections may be closer to transnational spheres than to the national hinterland of the city</w:t>
      </w:r>
      <w:r w:rsidR="00230BC1" w:rsidRPr="007B7FAB">
        <w:rPr>
          <w:shd w:val="clear" w:color="auto" w:fill="FFF096"/>
          <w:lang w:val="en-GB"/>
        </w:rPr>
        <w:t>.</w:t>
      </w:r>
    </w:p>
    <w:p w14:paraId="5E893DEF" w14:textId="0B159479" w:rsidR="004162B4" w:rsidRPr="007B7FAB" w:rsidRDefault="001F5590" w:rsidP="00230BC1">
      <w:pPr>
        <w:pStyle w:val="Extract"/>
        <w:jc w:val="right"/>
        <w:rPr>
          <w:lang w:val="en-GB"/>
        </w:rPr>
      </w:pPr>
      <w:r w:rsidRPr="007B7FAB">
        <w:rPr>
          <w:lang w:val="en-GB"/>
        </w:rPr>
        <w:lastRenderedPageBreak/>
        <w:t>(2007: 57)</w:t>
      </w:r>
    </w:p>
    <w:p w14:paraId="5219E33F" w14:textId="4312FEFA" w:rsidR="001F5590" w:rsidRPr="007B7FAB" w:rsidRDefault="001F5590" w:rsidP="004162B4">
      <w:pPr>
        <w:pStyle w:val="ParaFlushLeft"/>
        <w:rPr>
          <w:rFonts w:eastAsia="Fd238077-Identity-H"/>
          <w:lang w:val="en-GB"/>
        </w:rPr>
      </w:pPr>
      <w:r w:rsidRPr="007B7FAB">
        <w:rPr>
          <w:lang w:val="en-GB"/>
        </w:rPr>
        <w:t xml:space="preserve">A city like this is </w:t>
      </w:r>
      <w:r w:rsidR="00925906" w:rsidRPr="00CA5C47">
        <w:rPr>
          <w:lang w:val="en-GB"/>
        </w:rPr>
        <w:t>characterized</w:t>
      </w:r>
      <w:r w:rsidRPr="007B7FAB">
        <w:rPr>
          <w:lang w:val="en-GB"/>
        </w:rPr>
        <w:t xml:space="preserve"> neither by the classic model of gentrification described by Ruth Glass – the displacement of longstanding working-class residents by middle-class settlers – nor by the supergentrification accelerated by global consumer chains and finance industries, but by the </w:t>
      </w:r>
      <w:r w:rsidRPr="007B7FAB">
        <w:rPr>
          <w:shd w:val="clear" w:color="auto" w:fill="FFF096"/>
          <w:lang w:val="en-GB"/>
        </w:rPr>
        <w:t xml:space="preserve">‘hyper-gentrifications caused by super-rich elites from the global </w:t>
      </w:r>
      <w:bookmarkStart w:id="43" w:name="_log90"/>
      <w:r w:rsidRPr="007B7FAB">
        <w:rPr>
          <w:shd w:val="clear" w:color="auto" w:fill="FFF096"/>
          <w:lang w:val="en-GB"/>
        </w:rPr>
        <w:t>North</w:t>
      </w:r>
      <w:bookmarkEnd w:id="43"/>
      <w:r w:rsidRPr="007B7FAB">
        <w:rPr>
          <w:shd w:val="clear" w:color="auto" w:fill="FFF096"/>
          <w:lang w:val="en-GB"/>
        </w:rPr>
        <w:t xml:space="preserve"> and the global </w:t>
      </w:r>
      <w:bookmarkStart w:id="44" w:name="_log91"/>
      <w:r w:rsidRPr="007B7FAB">
        <w:rPr>
          <w:shd w:val="clear" w:color="auto" w:fill="FFF096"/>
          <w:lang w:val="en-GB"/>
        </w:rPr>
        <w:t>South</w:t>
      </w:r>
      <w:bookmarkEnd w:id="44"/>
      <w:r w:rsidRPr="007B7FAB">
        <w:rPr>
          <w:shd w:val="clear" w:color="auto" w:fill="FFF096"/>
          <w:lang w:val="en-GB"/>
        </w:rPr>
        <w:t xml:space="preserve"> investing across borders’</w:t>
      </w:r>
      <w:r w:rsidRPr="007B7FAB">
        <w:rPr>
          <w:lang w:val="en-GB"/>
        </w:rPr>
        <w:t xml:space="preserve"> (Lees et al. 2016: 110) that testify to the dominance of the secondary circuit of real estate capitalism. To the forced displacement of working-class populations, then, must be added the global elite’s enthusiastic succumbing to what Zygmunt Bauman calls </w:t>
      </w:r>
      <w:r w:rsidRPr="007B7FAB">
        <w:rPr>
          <w:shd w:val="clear" w:color="auto" w:fill="FFF096"/>
          <w:lang w:val="en-GB"/>
        </w:rPr>
        <w:t>‘liquid modernity’</w:t>
      </w:r>
      <w:r w:rsidRPr="007B7FAB">
        <w:rPr>
          <w:lang w:val="en-GB"/>
        </w:rPr>
        <w:t xml:space="preserve"> – a state of deregulated, fluid existence enabled by </w:t>
      </w:r>
      <w:r w:rsidRPr="007B7FAB">
        <w:rPr>
          <w:shd w:val="clear" w:color="auto" w:fill="FFF096"/>
          <w:lang w:val="en-GB"/>
        </w:rPr>
        <w:t>‘</w:t>
      </w:r>
      <w:r w:rsidRPr="007B7FAB">
        <w:rPr>
          <w:rFonts w:eastAsia="Fd238077-Identity-H"/>
          <w:shd w:val="clear" w:color="auto" w:fill="FFF096"/>
          <w:lang w:val="en-GB"/>
        </w:rPr>
        <w:t xml:space="preserve">the radical melting of the fetters and manacles rightly or wrongly suspected of limiting </w:t>
      </w:r>
      <w:bookmarkStart w:id="45" w:name="_log92"/>
      <w:r w:rsidRPr="007B7FAB">
        <w:rPr>
          <w:rFonts w:eastAsia="Fd238077-Identity-H"/>
          <w:shd w:val="clear" w:color="auto" w:fill="FFF096"/>
          <w:lang w:val="en-GB"/>
        </w:rPr>
        <w:t>[</w:t>
      </w:r>
      <w:r w:rsidR="00B11504" w:rsidRPr="007B7FAB">
        <w:rPr>
          <w:rFonts w:eastAsia="Fd238077-Identity-H"/>
          <w:shd w:val="clear" w:color="auto" w:fill="FFF096"/>
          <w:lang w:val="en-GB"/>
        </w:rPr>
        <w:sym w:font="Symbol" w:char="F0BC"/>
      </w:r>
      <w:bookmarkEnd w:id="45"/>
      <w:r w:rsidRPr="007B7FAB">
        <w:rPr>
          <w:rFonts w:eastAsia="Fd238077-Identity-H"/>
          <w:shd w:val="clear" w:color="auto" w:fill="FFF096"/>
          <w:lang w:val="en-GB"/>
        </w:rPr>
        <w:t>] individual freedom’</w:t>
      </w:r>
      <w:r w:rsidRPr="007B7FAB">
        <w:rPr>
          <w:rFonts w:eastAsia="Fd238077-Identity-H"/>
          <w:lang w:val="en-GB"/>
        </w:rPr>
        <w:t xml:space="preserve"> (2000: 5). This actively embraced displacement is an aspect of what Manuel B. Aalbers dubs </w:t>
      </w:r>
      <w:r w:rsidRPr="007B7FAB">
        <w:rPr>
          <w:rFonts w:eastAsia="Fd238077-Identity-H"/>
          <w:shd w:val="clear" w:color="auto" w:fill="FFF096"/>
          <w:lang w:val="en-GB"/>
        </w:rPr>
        <w:t>‘fifth-wave gentrification’</w:t>
      </w:r>
      <w:r w:rsidRPr="007B7FAB">
        <w:rPr>
          <w:rFonts w:eastAsia="Fd238077-Identity-H"/>
          <w:lang w:val="en-GB"/>
        </w:rPr>
        <w:t xml:space="preserve"> (2019: 5) – building on the intensified </w:t>
      </w:r>
      <w:r w:rsidRPr="007B7FAB">
        <w:rPr>
          <w:rFonts w:eastAsia="Fd238077-Identity-H"/>
          <w:shd w:val="clear" w:color="auto" w:fill="FFF096"/>
          <w:lang w:val="en-GB"/>
        </w:rPr>
        <w:t>‘financialization of housing’</w:t>
      </w:r>
      <w:r w:rsidRPr="007B7FAB">
        <w:rPr>
          <w:rFonts w:eastAsia="Fd238077-Identity-H"/>
          <w:lang w:val="en-GB"/>
        </w:rPr>
        <w:t xml:space="preserve"> of the fourth wave (Lees et al. 2008: 179) and the systematic state intervention of the third wave – in which urban spaces are radically shaped by global finance capital and real estate’s expanded political influence.</w:t>
      </w:r>
    </w:p>
    <w:p w14:paraId="462FD788" w14:textId="4ACC8ECB" w:rsidR="00805F70" w:rsidRPr="007B7FAB" w:rsidRDefault="001F5590" w:rsidP="0045686B">
      <w:pPr>
        <w:pStyle w:val="ParaInd"/>
        <w:rPr>
          <w:lang w:val="en-GB"/>
        </w:rPr>
      </w:pPr>
      <w:r w:rsidRPr="007B7FAB">
        <w:rPr>
          <w:lang w:val="en-GB"/>
        </w:rPr>
        <w:t xml:space="preserve">In Nadelson’s novel, hypergentrification inspires a generic mutation that reflects a crisis of cosmopolitanism in a global city rendered uncanny by the movements of the superrich. Unlike another of Nadelson’s Artie Cohen stories, </w:t>
      </w:r>
      <w:r w:rsidRPr="007B7FAB">
        <w:rPr>
          <w:i/>
          <w:iCs/>
          <w:lang w:val="en-GB"/>
        </w:rPr>
        <w:t>Bloody London</w:t>
      </w:r>
      <w:r w:rsidRPr="007B7FAB">
        <w:rPr>
          <w:lang w:val="en-GB"/>
        </w:rPr>
        <w:t xml:space="preserve"> (2006), </w:t>
      </w:r>
      <w:r w:rsidRPr="007B7FAB">
        <w:rPr>
          <w:i/>
          <w:iCs/>
          <w:lang w:val="en-GB"/>
        </w:rPr>
        <w:t xml:space="preserve">Londongrad </w:t>
      </w:r>
      <w:r w:rsidRPr="007B7FAB">
        <w:rPr>
          <w:lang w:val="en-GB"/>
        </w:rPr>
        <w:t>seems unable to remain fully committed to hard-boiled realist thriller conventions. Instead, its realism is corrupted by sci</w:t>
      </w:r>
      <w:r w:rsidR="004924BC" w:rsidRPr="007B7FAB">
        <w:rPr>
          <w:lang w:val="en-GB"/>
        </w:rPr>
        <w:t>-</w:t>
      </w:r>
      <w:r w:rsidRPr="007B7FAB">
        <w:rPr>
          <w:lang w:val="en-GB"/>
        </w:rPr>
        <w:t>fi imagery that metaphorizes the lifestyles and attitudes of the global elite it depicts, individuals whose absolute submission to the exigencies of capital flows within the real estate state has unmoored them from any earthly sense of reality, truth or location. Clues to sci</w:t>
      </w:r>
      <w:r w:rsidR="004924BC" w:rsidRPr="007B7FAB">
        <w:rPr>
          <w:lang w:val="en-GB"/>
        </w:rPr>
        <w:t>-</w:t>
      </w:r>
      <w:r w:rsidRPr="007B7FAB">
        <w:rPr>
          <w:lang w:val="en-GB"/>
        </w:rPr>
        <w:t xml:space="preserve">fi’s parasitical </w:t>
      </w:r>
      <w:r w:rsidRPr="007B7FAB">
        <w:rPr>
          <w:lang w:val="en-GB"/>
        </w:rPr>
        <w:lastRenderedPageBreak/>
        <w:t xml:space="preserve">relationship with the detective thriller accumulate throughout the text. Sverdloff opens a club called </w:t>
      </w:r>
      <w:r w:rsidRPr="007B7FAB">
        <w:rPr>
          <w:shd w:val="clear" w:color="auto" w:fill="FFF096"/>
          <w:lang w:val="en-GB"/>
        </w:rPr>
        <w:t>‘Pravda’</w:t>
      </w:r>
      <w:r w:rsidRPr="007B7FAB">
        <w:rPr>
          <w:lang w:val="en-GB"/>
        </w:rPr>
        <w:t xml:space="preserve"> in New York, then another called </w:t>
      </w:r>
      <w:r w:rsidRPr="007B7FAB">
        <w:rPr>
          <w:shd w:val="clear" w:color="auto" w:fill="FFF096"/>
          <w:lang w:val="en-GB"/>
        </w:rPr>
        <w:t>‘Pravda 2’</w:t>
      </w:r>
      <w:r w:rsidRPr="007B7FAB">
        <w:rPr>
          <w:lang w:val="en-GB"/>
        </w:rPr>
        <w:t xml:space="preserve"> in London; </w:t>
      </w:r>
      <w:bookmarkStart w:id="46" w:name="_log93"/>
      <w:r w:rsidRPr="007B7FAB">
        <w:rPr>
          <w:lang w:val="en-GB"/>
        </w:rPr>
        <w:t>he</w:t>
      </w:r>
      <w:bookmarkEnd w:id="46"/>
      <w:r w:rsidRPr="007B7FAB">
        <w:rPr>
          <w:lang w:val="en-GB"/>
        </w:rPr>
        <w:t xml:space="preserve"> dreams of multiple truths around the world, each one further eroding the referential solidity of the word, rendering </w:t>
      </w:r>
      <w:r w:rsidRPr="007B7FAB">
        <w:rPr>
          <w:shd w:val="clear" w:color="auto" w:fill="FFF096"/>
          <w:lang w:val="en-GB"/>
        </w:rPr>
        <w:t>‘truth’</w:t>
      </w:r>
      <w:r w:rsidRPr="007B7FAB">
        <w:rPr>
          <w:lang w:val="en-GB"/>
        </w:rPr>
        <w:t xml:space="preserve"> a phantasmic commodity. A mall full of designer outlets is </w:t>
      </w:r>
      <w:r w:rsidRPr="007B7FAB">
        <w:rPr>
          <w:shd w:val="clear" w:color="auto" w:fill="FFF096"/>
          <w:lang w:val="en-GB"/>
        </w:rPr>
        <w:t>‘devoid of life, dystopic’</w:t>
      </w:r>
      <w:r w:rsidRPr="007B7FAB">
        <w:rPr>
          <w:lang w:val="en-GB"/>
        </w:rPr>
        <w:t xml:space="preserve"> (2009: 345). A mysterious character called Elena, the sister of the equally mysterious Grisha, changes her surname to </w:t>
      </w:r>
      <w:r w:rsidRPr="007B7FAB">
        <w:rPr>
          <w:shd w:val="clear" w:color="auto" w:fill="FFF096"/>
          <w:lang w:val="en-GB"/>
        </w:rPr>
        <w:t>‘Gagarin’</w:t>
      </w:r>
      <w:r w:rsidRPr="007B7FAB">
        <w:rPr>
          <w:lang w:val="en-GB"/>
        </w:rPr>
        <w:t xml:space="preserve">. Grisha, in turn, is described as </w:t>
      </w:r>
      <w:r w:rsidRPr="007B7FAB">
        <w:rPr>
          <w:shd w:val="clear" w:color="auto" w:fill="FFF096"/>
          <w:lang w:val="en-GB"/>
        </w:rPr>
        <w:t>‘very good-looking in a sort of spooky scifi way’</w:t>
      </w:r>
      <w:r w:rsidRPr="007B7FAB">
        <w:rPr>
          <w:lang w:val="en-GB"/>
        </w:rPr>
        <w:t xml:space="preserve"> (2009: 351). Most revealingly, Sverdloff explains himself to Cohen in the following terms</w:t>
      </w:r>
      <w:r w:rsidR="00805F70" w:rsidRPr="007B7FAB">
        <w:rPr>
          <w:lang w:val="en-GB"/>
        </w:rPr>
        <w:t>:</w:t>
      </w:r>
    </w:p>
    <w:p w14:paraId="346C489C" w14:textId="248ED0A6" w:rsidR="00805F70" w:rsidRPr="007B7FAB" w:rsidRDefault="001F5590" w:rsidP="00805F70">
      <w:pPr>
        <w:pStyle w:val="Extract"/>
        <w:rPr>
          <w:shd w:val="clear" w:color="auto" w:fill="FFF096"/>
          <w:lang w:val="en-GB"/>
        </w:rPr>
      </w:pPr>
      <w:commentRangeStart w:id="47"/>
      <w:r w:rsidRPr="007B7FAB">
        <w:rPr>
          <w:shd w:val="clear" w:color="auto" w:fill="FFF096"/>
          <w:lang w:val="en-GB"/>
        </w:rPr>
        <w:t>I</w:t>
      </w:r>
      <w:commentRangeEnd w:id="47"/>
      <w:r w:rsidR="00805F70" w:rsidRPr="007B7FAB">
        <w:rPr>
          <w:rStyle w:val="CommentReference"/>
          <w:color w:val="auto"/>
          <w:lang w:val="en-GB"/>
        </w:rPr>
        <w:commentReference w:id="47"/>
      </w:r>
      <w:r w:rsidRPr="007B7FAB">
        <w:rPr>
          <w:shd w:val="clear" w:color="auto" w:fill="FFF096"/>
          <w:lang w:val="en-GB"/>
        </w:rPr>
        <w:t xml:space="preserve"> am also a pilgrim, like Billy Pilgrim, also unstuck in time, also tumbling in the ridiculous. The writer, Kurt Vonnegut, I love this man. I feel like that, London, Moscow, New York, planes in between, other places, nothing fixed, nothing regular, like many people these days, just falling free here to there. Even as a boy, I always feel I am in contact with creatures from another planet</w:t>
      </w:r>
      <w:r w:rsidR="00805F70" w:rsidRPr="007B7FAB">
        <w:rPr>
          <w:shd w:val="clear" w:color="auto" w:fill="FFF096"/>
          <w:lang w:val="en-GB"/>
        </w:rPr>
        <w:t>.</w:t>
      </w:r>
    </w:p>
    <w:p w14:paraId="392A5819" w14:textId="4BA0F7ED" w:rsidR="00805F70" w:rsidRPr="007B7FAB" w:rsidRDefault="001F5590" w:rsidP="00805F70">
      <w:pPr>
        <w:pStyle w:val="Extract"/>
        <w:jc w:val="right"/>
        <w:rPr>
          <w:lang w:val="en-GB"/>
        </w:rPr>
      </w:pPr>
      <w:r w:rsidRPr="007B7FAB">
        <w:rPr>
          <w:lang w:val="en-GB"/>
        </w:rPr>
        <w:t>(2009: 69)</w:t>
      </w:r>
    </w:p>
    <w:p w14:paraId="28827F3D" w14:textId="79541A48" w:rsidR="001F5590" w:rsidRPr="007B7FAB" w:rsidRDefault="001F5590" w:rsidP="00805F70">
      <w:pPr>
        <w:pStyle w:val="ParaFlushLeft"/>
        <w:rPr>
          <w:lang w:val="en-GB"/>
        </w:rPr>
      </w:pPr>
      <w:r w:rsidRPr="007B7FAB">
        <w:rPr>
          <w:lang w:val="en-GB"/>
        </w:rPr>
        <w:t>Sverdloff’s grammatical error, the use of the present simple tense to refer to his childhood, accentuates his temporal unfixing.</w:t>
      </w:r>
    </w:p>
    <w:p w14:paraId="31581DEE" w14:textId="5C4FDA4A" w:rsidR="001F5590" w:rsidRPr="007B7FAB" w:rsidRDefault="001F5590" w:rsidP="0045686B">
      <w:pPr>
        <w:pStyle w:val="ParaInd"/>
        <w:rPr>
          <w:lang w:val="en-GB"/>
        </w:rPr>
      </w:pPr>
      <w:r w:rsidRPr="007B7FAB">
        <w:rPr>
          <w:lang w:val="en-GB"/>
        </w:rPr>
        <w:t xml:space="preserve">Reading </w:t>
      </w:r>
      <w:r w:rsidRPr="007B7FAB">
        <w:rPr>
          <w:i/>
          <w:iCs/>
          <w:lang w:val="en-GB"/>
        </w:rPr>
        <w:t>Londongrad</w:t>
      </w:r>
      <w:r w:rsidRPr="007B7FAB">
        <w:rPr>
          <w:lang w:val="en-GB"/>
        </w:rPr>
        <w:t xml:space="preserve">, one understands that this describes not just Sverdloff’s psychological idiosyncrasies, but lifestyles and states of mind emerging from specific historical and economic circumstances. As </w:t>
      </w:r>
      <w:bookmarkStart w:id="48" w:name="_log94"/>
      <w:r w:rsidRPr="007B7FAB">
        <w:rPr>
          <w:lang w:val="en-GB"/>
        </w:rPr>
        <w:t>he</w:t>
      </w:r>
      <w:bookmarkEnd w:id="48"/>
      <w:r w:rsidRPr="007B7FAB">
        <w:rPr>
          <w:lang w:val="en-GB"/>
        </w:rPr>
        <w:t xml:space="preserve"> confesses, Russian extraterritoriality stems in part from political anxiety: </w:t>
      </w:r>
      <w:r w:rsidRPr="007B7FAB">
        <w:rPr>
          <w:shd w:val="clear" w:color="auto" w:fill="FFF096"/>
          <w:lang w:val="en-GB"/>
        </w:rPr>
        <w:t xml:space="preserve">‘We all travel too much now </w:t>
      </w:r>
      <w:bookmarkStart w:id="49" w:name="_log95"/>
      <w:r w:rsidRPr="007B7FAB">
        <w:rPr>
          <w:shd w:val="clear" w:color="auto" w:fill="FFF096"/>
          <w:lang w:val="en-GB"/>
        </w:rPr>
        <w:t>[</w:t>
      </w:r>
      <w:r w:rsidR="00B31F64" w:rsidRPr="007B7FAB">
        <w:rPr>
          <w:shd w:val="clear" w:color="auto" w:fill="FFF096"/>
          <w:lang w:val="en-GB"/>
        </w:rPr>
        <w:sym w:font="Symbol" w:char="F0BC"/>
      </w:r>
      <w:bookmarkEnd w:id="49"/>
      <w:r w:rsidRPr="007B7FAB">
        <w:rPr>
          <w:shd w:val="clear" w:color="auto" w:fill="FFF096"/>
          <w:lang w:val="en-GB"/>
        </w:rPr>
        <w:t>] Russians feel they have to keep moving or somebody might take this right away again’</w:t>
      </w:r>
      <w:r w:rsidRPr="007B7FAB">
        <w:rPr>
          <w:lang w:val="en-GB"/>
        </w:rPr>
        <w:t xml:space="preserve"> (2009: 271). In </w:t>
      </w:r>
      <w:r w:rsidRPr="007B7FAB">
        <w:rPr>
          <w:i/>
          <w:iCs/>
          <w:lang w:val="en-GB"/>
        </w:rPr>
        <w:t>Londongrad</w:t>
      </w:r>
      <w:r w:rsidRPr="007B7FAB">
        <w:rPr>
          <w:lang w:val="en-GB"/>
        </w:rPr>
        <w:t xml:space="preserve"> and </w:t>
      </w:r>
      <w:r w:rsidRPr="007B7FAB">
        <w:rPr>
          <w:i/>
          <w:iCs/>
          <w:lang w:val="en-GB"/>
        </w:rPr>
        <w:t>Bloody London</w:t>
      </w:r>
      <w:r w:rsidRPr="007B7FAB">
        <w:rPr>
          <w:lang w:val="en-GB"/>
        </w:rPr>
        <w:t xml:space="preserve"> the riches of New York and London’s Russian elite derive from what Manuel Castells calls </w:t>
      </w:r>
      <w:r w:rsidRPr="007B7FAB">
        <w:rPr>
          <w:shd w:val="clear" w:color="auto" w:fill="FFF096"/>
          <w:lang w:val="en-GB"/>
        </w:rPr>
        <w:t>‘the pillage of Russia’</w:t>
      </w:r>
      <w:r w:rsidRPr="007B7FAB">
        <w:rPr>
          <w:lang w:val="en-GB"/>
        </w:rPr>
        <w:t xml:space="preserve"> (2004: 187): as state regulation was weakened in the post-</w:t>
      </w:r>
      <w:bookmarkStart w:id="50" w:name="_log96"/>
      <w:r w:rsidRPr="007B7FAB">
        <w:rPr>
          <w:lang w:val="en-GB"/>
        </w:rPr>
        <w:t>Communist</w:t>
      </w:r>
      <w:bookmarkEnd w:id="50"/>
      <w:r w:rsidRPr="007B7FAB">
        <w:rPr>
          <w:lang w:val="en-GB"/>
        </w:rPr>
        <w:t xml:space="preserve"> era, there was a scramble to buy up state </w:t>
      </w:r>
      <w:r w:rsidRPr="007B7FAB">
        <w:rPr>
          <w:lang w:val="en-GB"/>
        </w:rPr>
        <w:lastRenderedPageBreak/>
        <w:t xml:space="preserve">assets by whatever means necessary, a rush towards primitive accumulation with corruption and illegality as acceptable means to an end. </w:t>
      </w:r>
      <w:bookmarkStart w:id="51" w:name="ErrBook3"/>
      <w:r w:rsidRPr="007B7FAB">
        <w:rPr>
          <w:lang w:val="en-GB"/>
        </w:rPr>
        <w:t xml:space="preserve">Given the weakness of the Russian currency, the most effective way to </w:t>
      </w:r>
      <w:r w:rsidR="00925906" w:rsidRPr="00CA5C47">
        <w:rPr>
          <w:lang w:val="en-GB"/>
        </w:rPr>
        <w:t>maximize</w:t>
      </w:r>
      <w:r w:rsidRPr="007B7FAB">
        <w:rPr>
          <w:lang w:val="en-GB"/>
        </w:rPr>
        <w:t xml:space="preserve"> profits was to invest globally, particularly as power began to return to the Duma. London is a receptive environment for such investment, and its centrality to the network society (to employ another of Castells</w:t>
      </w:r>
      <w:bookmarkStart w:id="52" w:name="Pr_Mt_20438"/>
      <w:bookmarkStart w:id="53" w:name="Pr_Mt_20439"/>
      <w:r w:rsidRPr="007B7FAB">
        <w:rPr>
          <w:lang w:val="en-GB"/>
        </w:rPr>
        <w:t>’</w:t>
      </w:r>
      <w:bookmarkEnd w:id="52"/>
      <w:bookmarkEnd w:id="53"/>
      <w:r w:rsidR="00B32302" w:rsidRPr="007B7FAB">
        <w:rPr>
          <w:lang w:val="en-GB"/>
        </w:rPr>
        <w:t>s</w:t>
      </w:r>
      <w:r w:rsidRPr="007B7FAB">
        <w:rPr>
          <w:lang w:val="en-GB"/>
        </w:rPr>
        <w:t xml:space="preserve"> terms) makes the city a vivid scene for the depiction of a </w:t>
      </w:r>
      <w:r w:rsidR="00925906" w:rsidRPr="00CA5C47">
        <w:rPr>
          <w:lang w:val="en-GB"/>
        </w:rPr>
        <w:t>privatized</w:t>
      </w:r>
      <w:r w:rsidRPr="007B7FAB">
        <w:rPr>
          <w:lang w:val="en-GB"/>
        </w:rPr>
        <w:t xml:space="preserve"> neo-liberal economy not merely shadowed by an </w:t>
      </w:r>
      <w:bookmarkStart w:id="54" w:name="ErrBook5"/>
      <w:bookmarkEnd w:id="51"/>
      <w:r w:rsidRPr="007B7FAB">
        <w:rPr>
          <w:lang w:val="en-GB"/>
        </w:rPr>
        <w:t>illicit</w:t>
      </w:r>
      <w:bookmarkStart w:id="55" w:name="ErrBook4"/>
      <w:bookmarkEnd w:id="54"/>
      <w:r w:rsidRPr="007B7FAB">
        <w:rPr>
          <w:lang w:val="en-GB"/>
        </w:rPr>
        <w:t xml:space="preserve"> global economy but sustained by it. As Sverdloff says, London is where Russians can hide ‘this money they make from buying whole pieces of the earth’ (2009: 156). When one considers Nadelson’s superrich characters against this historical background, the sci</w:t>
      </w:r>
      <w:r w:rsidR="004924BC" w:rsidRPr="007B7FAB">
        <w:rPr>
          <w:lang w:val="en-GB"/>
        </w:rPr>
        <w:t>-</w:t>
      </w:r>
      <w:r w:rsidRPr="007B7FAB">
        <w:rPr>
          <w:lang w:val="en-GB"/>
        </w:rPr>
        <w:t xml:space="preserve">fi images assume a specific descriptiveness. </w:t>
      </w:r>
      <w:bookmarkEnd w:id="55"/>
      <w:r w:rsidRPr="007B7FAB">
        <w:rPr>
          <w:lang w:val="en-GB"/>
        </w:rPr>
        <w:t xml:space="preserve">Cohen’s reflection that those who departed Russia after the Soviet Union’s collapse </w:t>
      </w:r>
      <w:r w:rsidRPr="007B7FAB">
        <w:rPr>
          <w:shd w:val="clear" w:color="auto" w:fill="FFF096"/>
          <w:lang w:val="en-GB"/>
        </w:rPr>
        <w:t>‘had all migrated to a different planet’</w:t>
      </w:r>
      <w:r w:rsidRPr="007B7FAB">
        <w:rPr>
          <w:lang w:val="en-GB"/>
        </w:rPr>
        <w:t xml:space="preserve"> (2009: 317) signifies radical shifts between different forms of capitalism: from state capitalism to neo-liberal, global capitalism and the hypergentrification it encourages and depends upon.</w:t>
      </w:r>
    </w:p>
    <w:p w14:paraId="1C80F3FA" w14:textId="77777777" w:rsidR="001F5590" w:rsidRPr="007B7FAB" w:rsidRDefault="001F5590" w:rsidP="0045686B">
      <w:pPr>
        <w:pStyle w:val="ParaInd"/>
        <w:rPr>
          <w:lang w:val="en-GB"/>
        </w:rPr>
      </w:pPr>
      <w:r w:rsidRPr="007B7FAB">
        <w:rPr>
          <w:lang w:val="en-GB"/>
        </w:rPr>
        <w:t xml:space="preserve">Interplanetary images come to dominate the narrative and inhabit the detective’s consciousness, undermining his already fragile sense of stability: </w:t>
      </w:r>
      <w:r w:rsidRPr="007B7FAB">
        <w:rPr>
          <w:shd w:val="clear" w:color="auto" w:fill="FFF096"/>
          <w:lang w:val="en-GB"/>
        </w:rPr>
        <w:t xml:space="preserve">‘Grisha was gone. They had disappeared, both of them, Tolya slipping like a man on a stellar banana peel. During his interplanetary trip had </w:t>
      </w:r>
      <w:bookmarkStart w:id="56" w:name="_log97"/>
      <w:r w:rsidRPr="007B7FAB">
        <w:rPr>
          <w:shd w:val="clear" w:color="auto" w:fill="FFF096"/>
          <w:lang w:val="en-GB"/>
        </w:rPr>
        <w:t>he</w:t>
      </w:r>
      <w:bookmarkEnd w:id="56"/>
      <w:r w:rsidRPr="007B7FAB">
        <w:rPr>
          <w:shd w:val="clear" w:color="auto" w:fill="FFF096"/>
          <w:lang w:val="en-GB"/>
        </w:rPr>
        <w:t xml:space="preserve"> missed the connection, the spaceship home? I was tired’</w:t>
      </w:r>
      <w:r w:rsidRPr="007B7FAB">
        <w:rPr>
          <w:lang w:val="en-GB"/>
        </w:rPr>
        <w:t xml:space="preserve"> (2009: 300). The case itself, far from being solved, fades away, rendered insignificant by larger (cosmic) forces. There is a partial exposition, delivered </w:t>
      </w:r>
      <w:r w:rsidR="00925906" w:rsidRPr="00CA5C47">
        <w:rPr>
          <w:lang w:val="en-GB"/>
        </w:rPr>
        <w:t>second-hand</w:t>
      </w:r>
      <w:r w:rsidRPr="007B7FAB">
        <w:rPr>
          <w:lang w:val="en-GB"/>
        </w:rPr>
        <w:t xml:space="preserve"> to Cohen, but none of the conventional satisfactions in the detective’s brilliance in finding culprits, establishing certainties and expiating guilt: instead, Cohen himself feels increasingly unmoored and estranged. Sverdloff, the interplanetary pilgrim, becomes gravely ill with </w:t>
      </w:r>
      <w:r w:rsidRPr="007B7FAB">
        <w:rPr>
          <w:lang w:val="en-GB"/>
        </w:rPr>
        <w:lastRenderedPageBreak/>
        <w:t xml:space="preserve">heart disease, a victim of his indulgent lifestyle. If the detective thriller’s exposition requires grounding in space and time – an empirical analysis of who did what to whom, where and when – then the spatiotemporal disruption of characters like Sverdloff, their perpetual irregularity and elusiveness, makes such exposition impossible. Only when rendered temporarily immobile by illness, grounded in a hospital bed, can Sverdloff reflect honestly on the death of his romantic rebel persona and the emergence of the </w:t>
      </w:r>
      <w:r w:rsidRPr="007B7FAB">
        <w:rPr>
          <w:shd w:val="clear" w:color="auto" w:fill="FFF096"/>
          <w:lang w:val="en-GB"/>
        </w:rPr>
        <w:t>‘asshole of capitalism’</w:t>
      </w:r>
      <w:r w:rsidRPr="007B7FAB">
        <w:rPr>
          <w:lang w:val="en-GB"/>
        </w:rPr>
        <w:t xml:space="preserve">: </w:t>
      </w:r>
      <w:r w:rsidRPr="007B7FAB">
        <w:rPr>
          <w:shd w:val="clear" w:color="auto" w:fill="FFF096"/>
          <w:lang w:val="en-GB"/>
        </w:rPr>
        <w:t>‘I wanted to go to the West in a hot-air balloon, I wanted to sail over the Berlin Wall. Instead I went with a business-class ticket’</w:t>
      </w:r>
      <w:r w:rsidRPr="007B7FAB">
        <w:rPr>
          <w:lang w:val="en-GB"/>
        </w:rPr>
        <w:t xml:space="preserve"> (2009: 370).</w:t>
      </w:r>
    </w:p>
    <w:p w14:paraId="1A1C805C" w14:textId="77777777" w:rsidR="001F5590" w:rsidRPr="007B7FAB" w:rsidRDefault="001F5590" w:rsidP="0045686B">
      <w:pPr>
        <w:pStyle w:val="ParaInd"/>
        <w:rPr>
          <w:lang w:val="en-GB"/>
        </w:rPr>
      </w:pPr>
      <w:r w:rsidRPr="007B7FAB">
        <w:rPr>
          <w:lang w:val="en-GB"/>
        </w:rPr>
        <w:t xml:space="preserve">In </w:t>
      </w:r>
      <w:r w:rsidRPr="007B7FAB">
        <w:rPr>
          <w:i/>
          <w:iCs/>
          <w:lang w:val="en-GB"/>
        </w:rPr>
        <w:t>Londongrad</w:t>
      </w:r>
      <w:r w:rsidRPr="007B7FAB">
        <w:rPr>
          <w:lang w:val="en-GB"/>
        </w:rPr>
        <w:t xml:space="preserve"> sci</w:t>
      </w:r>
      <w:r w:rsidR="004924BC" w:rsidRPr="007B7FAB">
        <w:rPr>
          <w:lang w:val="en-GB"/>
        </w:rPr>
        <w:t>-</w:t>
      </w:r>
      <w:r w:rsidRPr="007B7FAB">
        <w:rPr>
          <w:lang w:val="en-GB"/>
        </w:rPr>
        <w:t>fi estrangement encroaches upon the fictional detective’s traditional values – questioning, the belief in collective culpability, the connection of past and present. As David Higgins argues, sci</w:t>
      </w:r>
      <w:r w:rsidR="004924BC" w:rsidRPr="007B7FAB">
        <w:rPr>
          <w:lang w:val="en-GB"/>
        </w:rPr>
        <w:t>-</w:t>
      </w:r>
      <w:r w:rsidRPr="007B7FAB">
        <w:rPr>
          <w:lang w:val="en-GB"/>
        </w:rPr>
        <w:t xml:space="preserve">fi has historically been bound up in </w:t>
      </w:r>
      <w:r w:rsidRPr="007B7FAB">
        <w:rPr>
          <w:shd w:val="clear" w:color="auto" w:fill="FFF096"/>
          <w:lang w:val="en-GB"/>
        </w:rPr>
        <w:t>‘imperial fantasy’</w:t>
      </w:r>
      <w:r w:rsidRPr="007B7FAB">
        <w:rPr>
          <w:lang w:val="en-GB"/>
        </w:rPr>
        <w:t xml:space="preserve"> – and frequently, as in the work of Philip K. Dick, resistant to such fantasies. If global capital, with men like Sverdloff as its architects and beneficiaries, possesses imperial qualities, it is empire removed from </w:t>
      </w:r>
      <w:r w:rsidR="00925906" w:rsidRPr="00CA5C47">
        <w:rPr>
          <w:lang w:val="en-GB"/>
        </w:rPr>
        <w:t>recognizable</w:t>
      </w:r>
      <w:r w:rsidRPr="007B7FAB">
        <w:rPr>
          <w:lang w:val="en-GB"/>
        </w:rPr>
        <w:t xml:space="preserve"> spatiotemporal location. London, New York and Moscow deliquesce within global flows, becoming abstractions, nebulous and interplanetary. Thus, rather than serving as </w:t>
      </w:r>
      <w:r w:rsidRPr="007B7FAB">
        <w:rPr>
          <w:shd w:val="clear" w:color="auto" w:fill="FFF096"/>
          <w:lang w:val="en-GB"/>
        </w:rPr>
        <w:t>‘a generative site of cosmopolitan alternatives to imperial norms’</w:t>
      </w:r>
      <w:r w:rsidRPr="007B7FAB">
        <w:rPr>
          <w:lang w:val="en-GB"/>
        </w:rPr>
        <w:t xml:space="preserve"> (Higgins 2011: 333), sci</w:t>
      </w:r>
      <w:r w:rsidR="004924BC" w:rsidRPr="007B7FAB">
        <w:rPr>
          <w:lang w:val="en-GB"/>
        </w:rPr>
        <w:t>-</w:t>
      </w:r>
      <w:r w:rsidRPr="007B7FAB">
        <w:rPr>
          <w:lang w:val="en-GB"/>
        </w:rPr>
        <w:t xml:space="preserve">fi in </w:t>
      </w:r>
      <w:r w:rsidRPr="007B7FAB">
        <w:rPr>
          <w:i/>
          <w:iCs/>
          <w:lang w:val="en-GB"/>
        </w:rPr>
        <w:t>Londongrad</w:t>
      </w:r>
      <w:r w:rsidRPr="007B7FAB">
        <w:rPr>
          <w:lang w:val="en-GB"/>
        </w:rPr>
        <w:t xml:space="preserve"> is employed as a genre suited to the strangeness of the hypergentrifying global elite’s situation – corrupted cosmopolitanism in extremis, radical alienation. The detective, a cosmopolitan clinging to an ethics of mutual connectivity, is unequal to the job because things have gone too far.</w:t>
      </w:r>
    </w:p>
    <w:p w14:paraId="52750849" w14:textId="77777777" w:rsidR="001F5590" w:rsidRPr="007B7FAB" w:rsidRDefault="001F5590" w:rsidP="0045686B">
      <w:pPr>
        <w:pStyle w:val="HeadA"/>
        <w:rPr>
          <w:lang w:val="en-GB"/>
        </w:rPr>
      </w:pPr>
      <w:r w:rsidRPr="007B7FAB">
        <w:rPr>
          <w:lang w:val="en-GB"/>
        </w:rPr>
        <w:t xml:space="preserve">K. Chess’s </w:t>
      </w:r>
      <w:r w:rsidRPr="007B7FAB">
        <w:rPr>
          <w:i/>
          <w:iCs/>
          <w:lang w:val="en-GB"/>
        </w:rPr>
        <w:t>Famous Men Who Never Lived</w:t>
      </w:r>
      <w:r w:rsidRPr="007B7FAB">
        <w:rPr>
          <w:lang w:val="en-GB"/>
        </w:rPr>
        <w:t xml:space="preserve">: Divergence and </w:t>
      </w:r>
      <w:r w:rsidR="00B532A7" w:rsidRPr="007B7FAB">
        <w:rPr>
          <w:lang w:val="en-GB"/>
        </w:rPr>
        <w:t>d</w:t>
      </w:r>
      <w:r w:rsidRPr="007B7FAB">
        <w:rPr>
          <w:lang w:val="en-GB"/>
        </w:rPr>
        <w:t>ifference</w:t>
      </w:r>
    </w:p>
    <w:p w14:paraId="6ECBC191" w14:textId="7E7635E6" w:rsidR="001F5590" w:rsidRPr="007B7FAB" w:rsidRDefault="001F5590" w:rsidP="0045686B">
      <w:pPr>
        <w:pStyle w:val="ParaFlushLeft"/>
        <w:rPr>
          <w:lang w:val="en-GB"/>
        </w:rPr>
      </w:pPr>
      <w:r w:rsidRPr="007B7FAB">
        <w:rPr>
          <w:lang w:val="en-GB"/>
        </w:rPr>
        <w:lastRenderedPageBreak/>
        <w:t xml:space="preserve">The New York depicted in </w:t>
      </w:r>
      <w:r w:rsidRPr="007B7FAB">
        <w:rPr>
          <w:i/>
          <w:iCs/>
          <w:lang w:val="en-GB"/>
        </w:rPr>
        <w:t>Famous Men That Never Lived</w:t>
      </w:r>
      <w:r w:rsidRPr="007B7FAB">
        <w:rPr>
          <w:lang w:val="en-GB"/>
        </w:rPr>
        <w:t xml:space="preserve"> is, like Nadelson’s London, an unbounded space. However, instead of freewheeling, interplanetary pilgrims like Sverdloff, it is home to thousands of refugees from a United States located, as the jacket blurb states, on </w:t>
      </w:r>
      <w:r w:rsidRPr="007B7FAB">
        <w:rPr>
          <w:shd w:val="clear" w:color="auto" w:fill="FFF096"/>
          <w:lang w:val="en-GB"/>
        </w:rPr>
        <w:t>‘an alternate timeline, somewhere across the multiverse’</w:t>
      </w:r>
      <w:r w:rsidRPr="007B7FAB">
        <w:rPr>
          <w:lang w:val="en-GB"/>
        </w:rPr>
        <w:t xml:space="preserve"> which split from this world in 1909. Escaping their version of New York City after the outbreak of nuclear war, Hel and her partner Vikram become redefined as </w:t>
      </w:r>
      <w:r w:rsidRPr="007B7FAB">
        <w:rPr>
          <w:shd w:val="clear" w:color="auto" w:fill="FFF096"/>
          <w:lang w:val="en-GB"/>
        </w:rPr>
        <w:t>‘Universally Displaced Persons’</w:t>
      </w:r>
      <w:r w:rsidRPr="007B7FAB">
        <w:rPr>
          <w:lang w:val="en-GB"/>
        </w:rPr>
        <w:t xml:space="preserve"> (UDPs), permanent outsiders, </w:t>
      </w:r>
      <w:r w:rsidRPr="007B7FAB">
        <w:rPr>
          <w:shd w:val="clear" w:color="auto" w:fill="FFF096"/>
          <w:lang w:val="en-GB"/>
        </w:rPr>
        <w:t>‘[r]esented and resentful’</w:t>
      </w:r>
      <w:r w:rsidRPr="007B7FAB">
        <w:rPr>
          <w:lang w:val="en-GB"/>
        </w:rPr>
        <w:t xml:space="preserve"> in a metropolis that superficially resembles their former home but is technologically and culturally divergent (2019: 18). If </w:t>
      </w:r>
      <w:r w:rsidRPr="007B7FAB">
        <w:rPr>
          <w:i/>
          <w:iCs/>
          <w:lang w:val="en-GB"/>
        </w:rPr>
        <w:t>Londongrad</w:t>
      </w:r>
      <w:r w:rsidRPr="007B7FAB">
        <w:rPr>
          <w:lang w:val="en-GB"/>
        </w:rPr>
        <w:t xml:space="preserve"> employs images of interplanetary travel</w:t>
      </w:r>
      <w:r w:rsidRPr="007B7FAB">
        <w:rPr>
          <w:i/>
          <w:iCs/>
          <w:lang w:val="en-GB"/>
        </w:rPr>
        <w:t xml:space="preserve"> </w:t>
      </w:r>
      <w:r w:rsidRPr="007B7FAB">
        <w:rPr>
          <w:lang w:val="en-GB"/>
        </w:rPr>
        <w:t>to portray the self-displacement of the superrich in the hypergentrified global metropolis, Chess uses the trope of alternative universes to explore ordinary citizens</w:t>
      </w:r>
      <w:bookmarkStart w:id="57" w:name="Pr_Mt_24703"/>
      <w:bookmarkStart w:id="58" w:name="Pr_Mt_24704"/>
      <w:r w:rsidRPr="007B7FAB">
        <w:rPr>
          <w:lang w:val="en-GB"/>
        </w:rPr>
        <w:t>’</w:t>
      </w:r>
      <w:bookmarkEnd w:id="57"/>
      <w:bookmarkEnd w:id="58"/>
      <w:r w:rsidRPr="007B7FAB">
        <w:rPr>
          <w:lang w:val="en-GB"/>
        </w:rPr>
        <w:t xml:space="preserve"> experience of physical and psychological displacement in a world rendered uncanny by global capital. The profound feeling of unhomeliness engendered by the forced move between universes is partly a metaphor for the shift from pre-gentrified to gentrified urban space, as we shall see, and provides a fictional gloss on Fredric Jameson’s ideas in </w:t>
      </w:r>
      <w:r w:rsidRPr="007B7FAB">
        <w:rPr>
          <w:shd w:val="clear" w:color="auto" w:fill="FFF096"/>
          <w:lang w:val="en-GB"/>
        </w:rPr>
        <w:t xml:space="preserve">‘Cognitive </w:t>
      </w:r>
      <w:r w:rsidR="00F26F2D" w:rsidRPr="007B7FAB">
        <w:rPr>
          <w:shd w:val="clear" w:color="auto" w:fill="FFF096"/>
          <w:lang w:val="en-GB"/>
        </w:rPr>
        <w:t>m</w:t>
      </w:r>
      <w:r w:rsidRPr="007B7FAB">
        <w:rPr>
          <w:shd w:val="clear" w:color="auto" w:fill="FFF096"/>
          <w:lang w:val="en-GB"/>
        </w:rPr>
        <w:t>apping’</w:t>
      </w:r>
      <w:r w:rsidRPr="007B7FAB">
        <w:rPr>
          <w:lang w:val="en-GB"/>
        </w:rPr>
        <w:t xml:space="preserve"> (1988). It elaborates on the </w:t>
      </w:r>
      <w:r w:rsidRPr="007B7FAB">
        <w:rPr>
          <w:shd w:val="clear" w:color="auto" w:fill="FFF096"/>
          <w:lang w:val="en-GB"/>
        </w:rPr>
        <w:t xml:space="preserve">‘the local positioning of the individual subject and the totality of class structures in which </w:t>
      </w:r>
      <w:bookmarkStart w:id="59" w:name="_log98"/>
      <w:r w:rsidRPr="007B7FAB">
        <w:rPr>
          <w:shd w:val="clear" w:color="auto" w:fill="FFF096"/>
          <w:lang w:val="en-GB"/>
        </w:rPr>
        <w:t>he</w:t>
      </w:r>
      <w:bookmarkEnd w:id="59"/>
      <w:r w:rsidRPr="007B7FAB">
        <w:rPr>
          <w:shd w:val="clear" w:color="auto" w:fill="FFF096"/>
          <w:lang w:val="en-GB"/>
        </w:rPr>
        <w:t xml:space="preserve"> or </w:t>
      </w:r>
      <w:bookmarkStart w:id="60" w:name="_log99"/>
      <w:r w:rsidRPr="007B7FAB">
        <w:rPr>
          <w:shd w:val="clear" w:color="auto" w:fill="FFF096"/>
          <w:lang w:val="en-GB"/>
        </w:rPr>
        <w:t>she</w:t>
      </w:r>
      <w:bookmarkEnd w:id="60"/>
      <w:r w:rsidRPr="007B7FAB">
        <w:rPr>
          <w:shd w:val="clear" w:color="auto" w:fill="FFF096"/>
          <w:lang w:val="en-GB"/>
        </w:rPr>
        <w:t xml:space="preserve"> is situated, [the] gap between phenomenological perception and a reality that transcends all individual thinking or experience’</w:t>
      </w:r>
      <w:r w:rsidRPr="007B7FAB">
        <w:rPr>
          <w:lang w:val="en-GB"/>
        </w:rPr>
        <w:t xml:space="preserve"> (1988: 353). For Hel and Vikram, </w:t>
      </w:r>
      <w:r w:rsidRPr="007B7FAB">
        <w:rPr>
          <w:shd w:val="clear" w:color="auto" w:fill="FFF096"/>
          <w:lang w:val="en-GB"/>
        </w:rPr>
        <w:t>‘here’</w:t>
      </w:r>
      <w:r w:rsidRPr="007B7FAB">
        <w:rPr>
          <w:lang w:val="en-GB"/>
        </w:rPr>
        <w:t xml:space="preserve"> exists in supplementary relationship with the </w:t>
      </w:r>
      <w:r w:rsidRPr="007B7FAB">
        <w:rPr>
          <w:shd w:val="clear" w:color="auto" w:fill="FFF096"/>
          <w:lang w:val="en-GB"/>
        </w:rPr>
        <w:t>‘elsewhere’</w:t>
      </w:r>
      <w:r w:rsidRPr="007B7FAB">
        <w:rPr>
          <w:lang w:val="en-GB"/>
        </w:rPr>
        <w:t xml:space="preserve"> of the New York from which they have been wrenched: in Jameson’s terms </w:t>
      </w:r>
      <w:r w:rsidRPr="007B7FAB">
        <w:rPr>
          <w:shd w:val="clear" w:color="auto" w:fill="FFF096"/>
          <w:lang w:val="en-GB"/>
        </w:rPr>
        <w:t>‘the truth of [their] experience no longer coincides with the place in which it takes place’</w:t>
      </w:r>
      <w:r w:rsidRPr="007B7FAB">
        <w:rPr>
          <w:lang w:val="en-GB"/>
        </w:rPr>
        <w:t xml:space="preserve"> (</w:t>
      </w:r>
      <w:r w:rsidRPr="007B7FAB">
        <w:rPr>
          <w:shd w:val="clear" w:color="auto" w:fill="CC99FF"/>
          <w:lang w:val="en-GB"/>
        </w:rPr>
        <w:t>Jameson 1988</w:t>
      </w:r>
      <w:r w:rsidRPr="007B7FAB">
        <w:rPr>
          <w:lang w:val="en-GB"/>
        </w:rPr>
        <w:t>: 349). The characters</w:t>
      </w:r>
      <w:bookmarkStart w:id="61" w:name="Pr_Mt_25630"/>
      <w:bookmarkStart w:id="62" w:name="Pr_Mt_25631"/>
      <w:r w:rsidRPr="007B7FAB">
        <w:rPr>
          <w:lang w:val="en-GB"/>
        </w:rPr>
        <w:t>’</w:t>
      </w:r>
      <w:bookmarkEnd w:id="61"/>
      <w:bookmarkEnd w:id="62"/>
      <w:r w:rsidRPr="007B7FAB">
        <w:rPr>
          <w:lang w:val="en-GB"/>
        </w:rPr>
        <w:t xml:space="preserve"> difficulties in mapping their spatiotemporal situation speak to the </w:t>
      </w:r>
      <w:r w:rsidRPr="007B7FAB">
        <w:rPr>
          <w:lang w:val="en-GB"/>
        </w:rPr>
        <w:lastRenderedPageBreak/>
        <w:t xml:space="preserve">impossibility of grasping </w:t>
      </w:r>
      <w:r w:rsidRPr="007B7FAB">
        <w:rPr>
          <w:shd w:val="clear" w:color="auto" w:fill="FFF096"/>
          <w:lang w:val="en-GB"/>
        </w:rPr>
        <w:t>‘the social and global totality’</w:t>
      </w:r>
      <w:r w:rsidRPr="007B7FAB">
        <w:rPr>
          <w:lang w:val="en-GB"/>
        </w:rPr>
        <w:t xml:space="preserve"> (</w:t>
      </w:r>
      <w:r w:rsidRPr="007B7FAB">
        <w:rPr>
          <w:shd w:val="clear" w:color="auto" w:fill="CC99FF"/>
          <w:lang w:val="en-GB"/>
        </w:rPr>
        <w:t>Jameson 1988</w:t>
      </w:r>
      <w:r w:rsidRPr="007B7FAB">
        <w:rPr>
          <w:lang w:val="en-GB"/>
        </w:rPr>
        <w:t xml:space="preserve">: 353) of relations, and thus the elusive nature of </w:t>
      </w:r>
      <w:r w:rsidRPr="007B7FAB">
        <w:rPr>
          <w:shd w:val="clear" w:color="auto" w:fill="FFF096"/>
          <w:lang w:val="en-GB"/>
        </w:rPr>
        <w:t>‘authentic’</w:t>
      </w:r>
      <w:r w:rsidRPr="007B7FAB">
        <w:rPr>
          <w:lang w:val="en-GB"/>
        </w:rPr>
        <w:t xml:space="preserve"> living under capitalism.</w:t>
      </w:r>
    </w:p>
    <w:p w14:paraId="19CDCAD8" w14:textId="31D37EBB" w:rsidR="001F5590" w:rsidRPr="007B7FAB" w:rsidRDefault="001F5590" w:rsidP="0045686B">
      <w:pPr>
        <w:pStyle w:val="ParaInd"/>
        <w:rPr>
          <w:lang w:val="en-GB"/>
        </w:rPr>
      </w:pPr>
      <w:r w:rsidRPr="007B7FAB">
        <w:rPr>
          <w:lang w:val="en-GB"/>
        </w:rPr>
        <w:t xml:space="preserve">When Hel explicitly compares both versions of Brooklyn, these difficulties are revealed. Waiting to enter the library on Grand Army Plaza, </w:t>
      </w:r>
      <w:bookmarkStart w:id="63" w:name="_log100"/>
      <w:r w:rsidRPr="007B7FAB">
        <w:rPr>
          <w:lang w:val="en-GB"/>
        </w:rPr>
        <w:t>she</w:t>
      </w:r>
      <w:bookmarkEnd w:id="63"/>
      <w:r w:rsidRPr="007B7FAB">
        <w:rPr>
          <w:lang w:val="en-GB"/>
        </w:rPr>
        <w:t xml:space="preserve"> considers Park Slope’s buildings and residents: </w:t>
      </w:r>
      <w:r w:rsidRPr="007B7FAB">
        <w:rPr>
          <w:shd w:val="clear" w:color="auto" w:fill="FFF096"/>
          <w:lang w:val="en-GB"/>
        </w:rPr>
        <w:t>‘Hel took in the people at the other tables around them</w:t>
      </w:r>
      <w:r w:rsidR="00920534" w:rsidRPr="007B7FAB">
        <w:rPr>
          <w:shd w:val="clear" w:color="auto" w:fill="FFF096"/>
          <w:lang w:val="en-GB"/>
        </w:rPr>
        <w:t xml:space="preserve"> – </w:t>
      </w:r>
      <w:r w:rsidRPr="007B7FAB">
        <w:rPr>
          <w:shd w:val="clear" w:color="auto" w:fill="FFF096"/>
          <w:lang w:val="en-GB"/>
        </w:rPr>
        <w:t>prosperous-looking families, women with strollers engineered with as much sophistication as the one-person pods adults drive at home’</w:t>
      </w:r>
      <w:r w:rsidRPr="007B7FAB">
        <w:rPr>
          <w:lang w:val="en-GB"/>
        </w:rPr>
        <w:t xml:space="preserve"> (2019: 68). The elegant facades of Prospect Park West, with their </w:t>
      </w:r>
      <w:r w:rsidRPr="007B7FAB">
        <w:rPr>
          <w:shd w:val="clear" w:color="auto" w:fill="FFF096"/>
          <w:lang w:val="en-GB"/>
        </w:rPr>
        <w:t>‘Victorian-era urns flanking the park entrance’</w:t>
      </w:r>
      <w:r w:rsidRPr="007B7FAB">
        <w:rPr>
          <w:lang w:val="en-GB"/>
        </w:rPr>
        <w:t xml:space="preserve"> were, in the universe </w:t>
      </w:r>
      <w:bookmarkStart w:id="64" w:name="_log101"/>
      <w:r w:rsidRPr="007B7FAB">
        <w:rPr>
          <w:lang w:val="en-GB"/>
        </w:rPr>
        <w:t>she</w:t>
      </w:r>
      <w:bookmarkEnd w:id="64"/>
      <w:r w:rsidRPr="007B7FAB">
        <w:rPr>
          <w:lang w:val="en-GB"/>
        </w:rPr>
        <w:t xml:space="preserve"> left behind, </w:t>
      </w:r>
      <w:r w:rsidRPr="007B7FAB">
        <w:rPr>
          <w:shd w:val="clear" w:color="auto" w:fill="FFF096"/>
          <w:lang w:val="en-GB"/>
        </w:rPr>
        <w:t>‘defaced by graffiti and several of them were missing’</w:t>
      </w:r>
      <w:r w:rsidRPr="007B7FAB">
        <w:rPr>
          <w:lang w:val="en-GB"/>
        </w:rPr>
        <w:t xml:space="preserve"> (2019: 68). She admits that this </w:t>
      </w:r>
      <w:r w:rsidR="00925906" w:rsidRPr="00CA5C47">
        <w:rPr>
          <w:lang w:val="en-GB"/>
        </w:rPr>
        <w:t>neighbourhood</w:t>
      </w:r>
      <w:r w:rsidRPr="007B7FAB">
        <w:rPr>
          <w:lang w:val="en-GB"/>
        </w:rPr>
        <w:t xml:space="preserve">, </w:t>
      </w:r>
      <w:r w:rsidRPr="007B7FAB">
        <w:rPr>
          <w:shd w:val="clear" w:color="auto" w:fill="FFF096"/>
          <w:lang w:val="en-GB"/>
        </w:rPr>
        <w:t>‘[w]ith all the coffee shops and the dog biscuit bakeries’</w:t>
      </w:r>
      <w:r w:rsidRPr="007B7FAB">
        <w:rPr>
          <w:lang w:val="en-GB"/>
        </w:rPr>
        <w:t xml:space="preserve">, is more salubrious than its parallel version, blighted by the routing of the BQE expressway close to the park, and full of </w:t>
      </w:r>
      <w:r w:rsidRPr="007B7FAB">
        <w:rPr>
          <w:shd w:val="clear" w:color="auto" w:fill="FFF096"/>
          <w:lang w:val="en-GB"/>
        </w:rPr>
        <w:t>‘[r]un-down brownstones and Hispaniolan restaurants and old Irish bars alongside newer spit clubs and payday advance shops’</w:t>
      </w:r>
      <w:r w:rsidRPr="007B7FAB">
        <w:rPr>
          <w:lang w:val="en-GB"/>
        </w:rPr>
        <w:t xml:space="preserve"> (2019: 69). Illustrative though such details are, they are merely symptoms of what Hel calls </w:t>
      </w:r>
      <w:r w:rsidRPr="007B7FAB">
        <w:rPr>
          <w:shd w:val="clear" w:color="auto" w:fill="FFF096"/>
          <w:lang w:val="en-GB"/>
        </w:rPr>
        <w:t xml:space="preserve">‘[s]kating the surfaces </w:t>
      </w:r>
      <w:bookmarkStart w:id="65" w:name="_log102"/>
      <w:r w:rsidRPr="007B7FAB">
        <w:rPr>
          <w:shd w:val="clear" w:color="auto" w:fill="FFF096"/>
          <w:lang w:val="en-GB"/>
        </w:rPr>
        <w:t>[</w:t>
      </w:r>
      <w:r w:rsidR="009814A1" w:rsidRPr="007B7FAB">
        <w:rPr>
          <w:shd w:val="clear" w:color="auto" w:fill="FFF096"/>
          <w:lang w:val="en-GB"/>
        </w:rPr>
        <w:sym w:font="Symbol" w:char="F0BC"/>
      </w:r>
      <w:bookmarkEnd w:id="65"/>
      <w:r w:rsidRPr="007B7FAB">
        <w:rPr>
          <w:shd w:val="clear" w:color="auto" w:fill="FFF096"/>
          <w:lang w:val="en-GB"/>
        </w:rPr>
        <w:t>] remembering without remembering’</w:t>
      </w:r>
      <w:r w:rsidRPr="007B7FAB">
        <w:rPr>
          <w:lang w:val="en-GB"/>
        </w:rPr>
        <w:t xml:space="preserve"> (2019: 69): they fail to tell the deeper story of loss and displacement.</w:t>
      </w:r>
    </w:p>
    <w:p w14:paraId="06EB7AFE" w14:textId="50FDF455" w:rsidR="001F5590" w:rsidRPr="007B7FAB" w:rsidRDefault="001F5590" w:rsidP="0045686B">
      <w:pPr>
        <w:pStyle w:val="ParaInd"/>
        <w:rPr>
          <w:lang w:val="en-GB"/>
        </w:rPr>
      </w:pPr>
      <w:r w:rsidRPr="007B7FAB">
        <w:rPr>
          <w:lang w:val="en-GB"/>
        </w:rPr>
        <w:t xml:space="preserve">This is important because the merits of Hel’s current Brooklyn, evidently extensively gentrified, in contrast with the version </w:t>
      </w:r>
      <w:bookmarkStart w:id="66" w:name="_log103"/>
      <w:r w:rsidRPr="007B7FAB">
        <w:rPr>
          <w:lang w:val="en-GB"/>
        </w:rPr>
        <w:t>she</w:t>
      </w:r>
      <w:bookmarkEnd w:id="66"/>
      <w:r w:rsidRPr="007B7FAB">
        <w:rPr>
          <w:lang w:val="en-GB"/>
        </w:rPr>
        <w:t xml:space="preserve"> still regards as </w:t>
      </w:r>
      <w:r w:rsidRPr="007B7FAB">
        <w:rPr>
          <w:shd w:val="clear" w:color="auto" w:fill="FFF096"/>
          <w:lang w:val="en-GB"/>
        </w:rPr>
        <w:t>‘home’</w:t>
      </w:r>
      <w:r w:rsidRPr="007B7FAB">
        <w:rPr>
          <w:lang w:val="en-GB"/>
        </w:rPr>
        <w:t xml:space="preserve">, which resembles a pre-gentrified New York </w:t>
      </w:r>
      <w:r w:rsidR="00925906" w:rsidRPr="00CA5C47">
        <w:rPr>
          <w:lang w:val="en-GB"/>
        </w:rPr>
        <w:t>neighbourhood</w:t>
      </w:r>
      <w:r w:rsidRPr="007B7FAB">
        <w:rPr>
          <w:lang w:val="en-GB"/>
        </w:rPr>
        <w:t xml:space="preserve"> of the 1970s (albeit with the sci</w:t>
      </w:r>
      <w:r w:rsidR="004924BC" w:rsidRPr="007B7FAB">
        <w:rPr>
          <w:lang w:val="en-GB"/>
        </w:rPr>
        <w:t>-</w:t>
      </w:r>
      <w:r w:rsidRPr="007B7FAB">
        <w:rPr>
          <w:lang w:val="en-GB"/>
        </w:rPr>
        <w:t xml:space="preserve">fi addition of </w:t>
      </w:r>
      <w:r w:rsidRPr="007B7FAB">
        <w:rPr>
          <w:shd w:val="clear" w:color="auto" w:fill="FFF096"/>
          <w:lang w:val="en-GB"/>
        </w:rPr>
        <w:t>‘velocabs and duple buses’</w:t>
      </w:r>
      <w:r w:rsidRPr="007B7FAB">
        <w:rPr>
          <w:lang w:val="en-GB"/>
        </w:rPr>
        <w:t xml:space="preserve"> [2019: 11]) do not constitute the novel’s primary concern. Neither Hel nor Vikram is inclined towards disquisitions on gentrification’s evils and the loss of authentic </w:t>
      </w:r>
      <w:r w:rsidR="00925906" w:rsidRPr="00CA5C47">
        <w:rPr>
          <w:lang w:val="en-GB"/>
        </w:rPr>
        <w:t>neighbourhood</w:t>
      </w:r>
      <w:r w:rsidRPr="007B7FAB">
        <w:rPr>
          <w:lang w:val="en-GB"/>
        </w:rPr>
        <w:t xml:space="preserve"> spirit, nor towards the celebrations of ethnically diverse local </w:t>
      </w:r>
      <w:r w:rsidR="00925906" w:rsidRPr="00CA5C47">
        <w:rPr>
          <w:lang w:val="en-GB"/>
        </w:rPr>
        <w:t>colour</w:t>
      </w:r>
      <w:r w:rsidRPr="007B7FAB">
        <w:rPr>
          <w:lang w:val="en-GB"/>
        </w:rPr>
        <w:t xml:space="preserve"> that feature in many other gentrification stories, especially </w:t>
      </w:r>
      <w:r w:rsidRPr="007B7FAB">
        <w:rPr>
          <w:lang w:val="en-GB"/>
        </w:rPr>
        <w:lastRenderedPageBreak/>
        <w:t>those set in Brooklyn.</w:t>
      </w:r>
      <w:r w:rsidRPr="007B7FAB">
        <w:rPr>
          <w:rStyle w:val="FnXref"/>
          <w:lang w:val="en-GB"/>
        </w:rPr>
        <w:t>3</w:t>
      </w:r>
      <w:r w:rsidRPr="007B7FAB">
        <w:rPr>
          <w:lang w:val="en-GB"/>
        </w:rPr>
        <w:t xml:space="preserve"> As Hel, visiting DUMBO with Vikram (and bemoaning its name-change from Gairville) sits in </w:t>
      </w:r>
      <w:r w:rsidRPr="007B7FAB">
        <w:rPr>
          <w:shd w:val="clear" w:color="auto" w:fill="FFF096"/>
          <w:lang w:val="en-GB"/>
        </w:rPr>
        <w:t>‘a very dark, very hip bar’</w:t>
      </w:r>
      <w:r w:rsidRPr="007B7FAB">
        <w:rPr>
          <w:lang w:val="en-GB"/>
        </w:rPr>
        <w:t xml:space="preserve"> with </w:t>
      </w:r>
      <w:r w:rsidRPr="007B7FAB">
        <w:rPr>
          <w:shd w:val="clear" w:color="auto" w:fill="FFF096"/>
          <w:lang w:val="en-GB"/>
        </w:rPr>
        <w:t>‘[e]xposed brickwork and ugly paintings’</w:t>
      </w:r>
      <w:r w:rsidRPr="007B7FAB">
        <w:rPr>
          <w:lang w:val="en-GB"/>
        </w:rPr>
        <w:t xml:space="preserve">, we are told: </w:t>
      </w:r>
      <w:r w:rsidRPr="007B7FAB">
        <w:rPr>
          <w:shd w:val="clear" w:color="auto" w:fill="FFF096"/>
          <w:lang w:val="en-GB"/>
        </w:rPr>
        <w:t xml:space="preserve">‘She hated to see the gentrification of </w:t>
      </w:r>
      <w:r w:rsidR="00925906" w:rsidRPr="00CA5C47">
        <w:rPr>
          <w:shd w:val="clear" w:color="auto" w:fill="FFF096"/>
          <w:lang w:val="en-GB"/>
        </w:rPr>
        <w:t xml:space="preserve">neighborhoods </w:t>
      </w:r>
      <w:bookmarkStart w:id="67" w:name="_log104"/>
      <w:r w:rsidRPr="007B7FAB">
        <w:rPr>
          <w:shd w:val="clear" w:color="auto" w:fill="FFF096"/>
          <w:lang w:val="en-GB"/>
        </w:rPr>
        <w:t>she</w:t>
      </w:r>
      <w:bookmarkEnd w:id="67"/>
      <w:r w:rsidRPr="007B7FAB">
        <w:rPr>
          <w:shd w:val="clear" w:color="auto" w:fill="FFF096"/>
          <w:lang w:val="en-GB"/>
        </w:rPr>
        <w:t>’</w:t>
      </w:r>
      <w:r w:rsidRPr="007B7FAB">
        <w:rPr>
          <w:lang w:val="en-GB"/>
        </w:rPr>
        <w:t>d known as poor. She also hated to discover formerly prosperous areas that had become run-down</w:t>
      </w:r>
      <w:bookmarkStart w:id="68" w:name="Pr_Mt_27989"/>
      <w:bookmarkStart w:id="69" w:name="Pr_Mt_27990"/>
      <w:r w:rsidRPr="007B7FAB">
        <w:rPr>
          <w:lang w:val="en-GB"/>
        </w:rPr>
        <w:t>’</w:t>
      </w:r>
      <w:bookmarkEnd w:id="68"/>
      <w:bookmarkEnd w:id="69"/>
      <w:r w:rsidRPr="007B7FAB">
        <w:rPr>
          <w:lang w:val="en-GB"/>
        </w:rPr>
        <w:t xml:space="preserve"> (2019: 89). And yet, despite Vikram’s taunt – </w:t>
      </w:r>
      <w:r w:rsidRPr="007B7FAB">
        <w:rPr>
          <w:shd w:val="clear" w:color="auto" w:fill="FFF096"/>
          <w:lang w:val="en-GB"/>
        </w:rPr>
        <w:t>‘</w:t>
      </w:r>
      <w:r w:rsidR="00785AB6" w:rsidRPr="007B7FAB">
        <w:rPr>
          <w:shd w:val="clear" w:color="auto" w:fill="FFF096"/>
          <w:lang w:val="en-GB"/>
        </w:rPr>
        <w:t>[y]</w:t>
      </w:r>
      <w:r w:rsidRPr="007B7FAB">
        <w:rPr>
          <w:shd w:val="clear" w:color="auto" w:fill="FFF096"/>
          <w:lang w:val="en-GB"/>
        </w:rPr>
        <w:t>ou just hate change’</w:t>
      </w:r>
      <w:r w:rsidRPr="007B7FAB">
        <w:rPr>
          <w:lang w:val="en-GB"/>
        </w:rPr>
        <w:t xml:space="preserve"> (2019: 90) – Hel’s discomfort is spurred less by change </w:t>
      </w:r>
      <w:r w:rsidRPr="007B7FAB">
        <w:rPr>
          <w:iCs/>
          <w:lang w:val="en-GB"/>
        </w:rPr>
        <w:t>per se</w:t>
      </w:r>
      <w:r w:rsidRPr="007B7FAB">
        <w:rPr>
          <w:lang w:val="en-GB"/>
        </w:rPr>
        <w:t xml:space="preserve"> than by the attendant danger of what her psychologist calls </w:t>
      </w:r>
      <w:r w:rsidRPr="007B7FAB">
        <w:rPr>
          <w:shd w:val="clear" w:color="auto" w:fill="FFF096"/>
          <w:lang w:val="en-GB"/>
        </w:rPr>
        <w:t>‘Traumatic amnesia’</w:t>
      </w:r>
      <w:r w:rsidRPr="007B7FAB">
        <w:rPr>
          <w:lang w:val="en-GB"/>
        </w:rPr>
        <w:t>: the forgetting of what went before or, more precisely within the speculative tropism of the novel, of the New York existing elsewhere in the multiverse.</w:t>
      </w:r>
    </w:p>
    <w:p w14:paraId="12DA106F" w14:textId="38E478E0" w:rsidR="001F5590" w:rsidRPr="007B7FAB" w:rsidRDefault="001F5590" w:rsidP="0045686B">
      <w:pPr>
        <w:pStyle w:val="ParaInd"/>
        <w:rPr>
          <w:lang w:val="en-GB"/>
        </w:rPr>
      </w:pPr>
      <w:r w:rsidRPr="007B7FAB">
        <w:rPr>
          <w:lang w:val="en-GB"/>
        </w:rPr>
        <w:t xml:space="preserve">For Vikram, initially more intent on assimilating to their new life than Hel, such amnesia is a constituent element of all urban living: </w:t>
      </w:r>
      <w:r w:rsidRPr="007B7FAB">
        <w:rPr>
          <w:shd w:val="clear" w:color="auto" w:fill="FFF096"/>
          <w:lang w:val="en-GB"/>
        </w:rPr>
        <w:t>‘It was just the density of population that caused this feeling, the way that living chockablock with others encouraged anonymity, each member of a crowd consciously shutting out everyone else until one felt surrounded by ignored strangers’</w:t>
      </w:r>
      <w:r w:rsidRPr="007B7FAB">
        <w:rPr>
          <w:lang w:val="en-GB"/>
        </w:rPr>
        <w:t xml:space="preserve"> (2019: 91). Conscious exclusion of others results in a feeling akin to ghostliness: Vikram is inspired to metaphors of haunting by a line from a novel called </w:t>
      </w:r>
      <w:bookmarkStart w:id="70" w:name="_Hlk134827804"/>
      <w:commentRangeStart w:id="71"/>
      <w:r w:rsidRPr="007B7FAB">
        <w:rPr>
          <w:i/>
          <w:iCs/>
          <w:lang w:val="en-GB"/>
        </w:rPr>
        <w:t>The Pyronauts</w:t>
      </w:r>
      <w:bookmarkEnd w:id="70"/>
      <w:commentRangeEnd w:id="71"/>
      <w:r w:rsidR="00785AB6" w:rsidRPr="007B7FAB">
        <w:rPr>
          <w:rStyle w:val="CommentReference"/>
          <w:lang w:val="en-GB"/>
        </w:rPr>
        <w:commentReference w:id="71"/>
      </w:r>
      <w:r w:rsidRPr="007B7FAB">
        <w:rPr>
          <w:lang w:val="en-GB"/>
        </w:rPr>
        <w:t xml:space="preserve"> by Ezra Sleight, a famous sci</w:t>
      </w:r>
      <w:r w:rsidR="004924BC" w:rsidRPr="007B7FAB">
        <w:rPr>
          <w:lang w:val="en-GB"/>
        </w:rPr>
        <w:t>-</w:t>
      </w:r>
      <w:r w:rsidRPr="007B7FAB">
        <w:rPr>
          <w:lang w:val="en-GB"/>
        </w:rPr>
        <w:t xml:space="preserve">fi writer from the alternative United States, unknown in this universe: </w:t>
      </w:r>
      <w:r w:rsidRPr="007B7FAB">
        <w:rPr>
          <w:shd w:val="clear" w:color="auto" w:fill="FFF096"/>
          <w:lang w:val="en-GB"/>
        </w:rPr>
        <w:t>‘</w:t>
      </w:r>
      <w:r w:rsidRPr="007B7FAB">
        <w:rPr>
          <w:i/>
          <w:iCs/>
          <w:shd w:val="clear" w:color="auto" w:fill="FFF096"/>
          <w:lang w:val="en-GB"/>
        </w:rPr>
        <w:t>Every big city has its ghosts</w:t>
      </w:r>
      <w:r w:rsidRPr="007B7FAB">
        <w:rPr>
          <w:shd w:val="clear" w:color="auto" w:fill="FFF096"/>
          <w:lang w:val="en-GB"/>
        </w:rPr>
        <w:t>’</w:t>
      </w:r>
      <w:r w:rsidRPr="007B7FAB">
        <w:rPr>
          <w:lang w:val="en-GB"/>
        </w:rPr>
        <w:t xml:space="preserve"> (</w:t>
      </w:r>
      <w:commentRangeStart w:id="74"/>
      <w:r w:rsidRPr="007B7FAB">
        <w:rPr>
          <w:lang w:val="en-GB"/>
        </w:rPr>
        <w:t>2019</w:t>
      </w:r>
      <w:commentRangeEnd w:id="74"/>
      <w:r w:rsidR="00607BAF" w:rsidRPr="007B7FAB">
        <w:rPr>
          <w:rStyle w:val="CommentReference"/>
          <w:lang w:val="en-GB"/>
        </w:rPr>
        <w:commentReference w:id="74"/>
      </w:r>
      <w:r w:rsidRPr="007B7FAB">
        <w:rPr>
          <w:lang w:val="en-GB"/>
        </w:rPr>
        <w:t>: 91</w:t>
      </w:r>
      <w:ins w:id="76" w:author="James Peacock" w:date="2023-05-15T12:40:00Z">
        <w:r w:rsidR="00A066B3">
          <w:t>, original emphasis</w:t>
        </w:r>
      </w:ins>
      <w:r w:rsidRPr="007B7FAB">
        <w:rPr>
          <w:lang w:val="en-GB"/>
        </w:rPr>
        <w:t>). To walk the city streets is to be surrounded by the absent presences of those who share one’s space but not one’s thoughts.</w:t>
      </w:r>
    </w:p>
    <w:p w14:paraId="52B5219A" w14:textId="39E0612D" w:rsidR="001F5590" w:rsidRPr="007B7FAB" w:rsidRDefault="001F5590" w:rsidP="0045686B">
      <w:pPr>
        <w:pStyle w:val="ParaInd"/>
        <w:rPr>
          <w:lang w:val="en-GB"/>
        </w:rPr>
      </w:pPr>
      <w:r w:rsidRPr="007B7FAB">
        <w:rPr>
          <w:lang w:val="en-GB"/>
        </w:rPr>
        <w:t xml:space="preserve">And yet in a city where refugees are regularly disparaged as </w:t>
      </w:r>
      <w:r w:rsidRPr="007B7FAB">
        <w:rPr>
          <w:shd w:val="clear" w:color="auto" w:fill="FFF096"/>
          <w:lang w:val="en-GB"/>
        </w:rPr>
        <w:t>‘aliens’</w:t>
      </w:r>
      <w:r w:rsidRPr="007B7FAB">
        <w:rPr>
          <w:lang w:val="en-GB"/>
        </w:rPr>
        <w:t xml:space="preserve"> (2019: 35) and where, as one UDP expresses it, </w:t>
      </w:r>
      <w:r w:rsidRPr="007B7FAB">
        <w:rPr>
          <w:shd w:val="clear" w:color="auto" w:fill="FFF096"/>
          <w:lang w:val="en-GB"/>
        </w:rPr>
        <w:t>‘[a]lien is how anybody sane would feel, in the face of a life that’s so unfair’</w:t>
      </w:r>
      <w:r w:rsidRPr="007B7FAB">
        <w:rPr>
          <w:lang w:val="en-GB"/>
        </w:rPr>
        <w:t xml:space="preserve"> (2019: 241), amnesia assumes a more active and pernicious form, and ghosts signify more than the conventional anonymity of crowded streets. </w:t>
      </w:r>
      <w:r w:rsidRPr="007B7FAB">
        <w:rPr>
          <w:lang w:val="en-GB"/>
        </w:rPr>
        <w:lastRenderedPageBreak/>
        <w:t xml:space="preserve">Resistance to difference, denial of alternative cultures and the determination on the part of even some UDPs (including Teresa Klay, the intern tasked with helping Hel research Sleight’s life) </w:t>
      </w:r>
      <w:r w:rsidRPr="007B7FAB">
        <w:rPr>
          <w:shd w:val="clear" w:color="auto" w:fill="FFF096"/>
          <w:lang w:val="en-GB"/>
        </w:rPr>
        <w:t>‘to destroy all evidence of [the] past’</w:t>
      </w:r>
      <w:r w:rsidRPr="007B7FAB">
        <w:rPr>
          <w:lang w:val="en-GB"/>
        </w:rPr>
        <w:t xml:space="preserve"> (2019: 304), are attitudes amplified by the multiverse. They might collectively be described by Sarah Schulman’s term, </w:t>
      </w:r>
      <w:r w:rsidRPr="007B7FAB">
        <w:rPr>
          <w:shd w:val="clear" w:color="auto" w:fill="FFF096"/>
          <w:lang w:val="en-GB"/>
        </w:rPr>
        <w:t>‘gentrification of the mind’</w:t>
      </w:r>
      <w:r w:rsidRPr="007B7FAB">
        <w:rPr>
          <w:lang w:val="en-GB"/>
        </w:rPr>
        <w:t xml:space="preserve">, which refers to the </w:t>
      </w:r>
      <w:r w:rsidRPr="007B7FAB">
        <w:rPr>
          <w:shd w:val="clear" w:color="auto" w:fill="FFF096"/>
          <w:lang w:val="en-GB"/>
        </w:rPr>
        <w:t>‘spiritual gentrification’</w:t>
      </w:r>
      <w:r w:rsidRPr="007B7FAB">
        <w:rPr>
          <w:lang w:val="en-GB"/>
        </w:rPr>
        <w:t xml:space="preserve"> accompanying the concrete processes of urban regeneration and replacement, as well as </w:t>
      </w:r>
      <w:r w:rsidRPr="007B7FAB">
        <w:rPr>
          <w:shd w:val="clear" w:color="auto" w:fill="FFF096"/>
          <w:lang w:val="en-GB"/>
        </w:rPr>
        <w:t>‘the destruction of culture and relationship’</w:t>
      </w:r>
      <w:r w:rsidRPr="007B7FAB">
        <w:rPr>
          <w:lang w:val="en-GB"/>
        </w:rPr>
        <w:t xml:space="preserve"> (</w:t>
      </w:r>
      <w:r w:rsidRPr="007B7FAB">
        <w:rPr>
          <w:shd w:val="clear" w:color="auto" w:fill="CC99FF"/>
          <w:lang w:val="en-GB"/>
        </w:rPr>
        <w:t>Schulman 2012</w:t>
      </w:r>
      <w:r w:rsidRPr="007B7FAB">
        <w:rPr>
          <w:lang w:val="en-GB"/>
        </w:rPr>
        <w:t xml:space="preserve">: 14). Schulman’s term denotes </w:t>
      </w:r>
      <w:r w:rsidRPr="007B7FAB">
        <w:rPr>
          <w:shd w:val="clear" w:color="auto" w:fill="FFFFFF"/>
          <w:lang w:val="en-GB"/>
        </w:rPr>
        <w:t xml:space="preserve">a collective failure of memory and imagination, the death of diverse, dissenting, bohemian thinking </w:t>
      </w:r>
      <w:r w:rsidRPr="007B7FAB">
        <w:rPr>
          <w:lang w:val="en-GB"/>
        </w:rPr>
        <w:t xml:space="preserve">and thus the </w:t>
      </w:r>
      <w:r w:rsidRPr="007B7FAB">
        <w:rPr>
          <w:shd w:val="clear" w:color="auto" w:fill="FFF096"/>
          <w:lang w:val="en-GB"/>
        </w:rPr>
        <w:t>‘institutionalization’</w:t>
      </w:r>
      <w:r w:rsidRPr="007B7FAB">
        <w:rPr>
          <w:lang w:val="en-GB"/>
        </w:rPr>
        <w:t xml:space="preserve"> and </w:t>
      </w:r>
      <w:r w:rsidR="00925906" w:rsidRPr="00CA5C47">
        <w:rPr>
          <w:lang w:val="en-GB"/>
        </w:rPr>
        <w:t>homogenization</w:t>
      </w:r>
      <w:r w:rsidRPr="007B7FAB">
        <w:rPr>
          <w:lang w:val="en-GB"/>
        </w:rPr>
        <w:t xml:space="preserve"> of culture </w:t>
      </w:r>
      <w:r w:rsidRPr="007B7FAB">
        <w:rPr>
          <w:shd w:val="clear" w:color="auto" w:fill="FFFFFF"/>
          <w:lang w:val="en-GB"/>
        </w:rPr>
        <w:t xml:space="preserve">(2012: 14). Hegemonic in nature, gentrification of the mind afflicts those most adversely impacted by gentrification, those </w:t>
      </w:r>
      <w:r w:rsidRPr="007B7FAB">
        <w:rPr>
          <w:shd w:val="clear" w:color="auto" w:fill="FFF096"/>
          <w:lang w:val="en-GB"/>
        </w:rPr>
        <w:t>‘not represented’</w:t>
      </w:r>
      <w:r w:rsidRPr="007B7FAB">
        <w:rPr>
          <w:lang w:val="en-GB"/>
        </w:rPr>
        <w:t xml:space="preserve"> and without </w:t>
      </w:r>
      <w:r w:rsidRPr="007B7FAB">
        <w:rPr>
          <w:shd w:val="clear" w:color="auto" w:fill="FFF096"/>
          <w:lang w:val="en-GB"/>
        </w:rPr>
        <w:t xml:space="preserve">‘consciousness about the reality of their own </w:t>
      </w:r>
      <w:commentRangeStart w:id="77"/>
      <w:r w:rsidRPr="007B7FAB">
        <w:rPr>
          <w:shd w:val="clear" w:color="auto" w:fill="FFF096"/>
          <w:lang w:val="en-GB"/>
        </w:rPr>
        <w:t>condition</w:t>
      </w:r>
      <w:commentRangeEnd w:id="77"/>
      <w:r w:rsidR="007D547A" w:rsidRPr="007B7FAB">
        <w:rPr>
          <w:rStyle w:val="CommentReference"/>
          <w:lang w:val="en-GB"/>
        </w:rPr>
        <w:commentReference w:id="77"/>
      </w:r>
      <w:r w:rsidRPr="007B7FAB">
        <w:rPr>
          <w:shd w:val="clear" w:color="auto" w:fill="FFF096"/>
          <w:lang w:val="en-GB"/>
        </w:rPr>
        <w:t>’</w:t>
      </w:r>
      <w:ins w:id="78" w:author="James Peacock" w:date="2023-05-15T12:17:00Z">
        <w:r w:rsidR="001B2E97">
          <w:t xml:space="preserve"> (Schulman 2012: 14)</w:t>
        </w:r>
      </w:ins>
      <w:r w:rsidRPr="007B7FAB">
        <w:rPr>
          <w:lang w:val="en-GB"/>
        </w:rPr>
        <w:t xml:space="preserve">. The result is not only a loss of memory but also </w:t>
      </w:r>
      <w:r w:rsidRPr="007B7FAB">
        <w:rPr>
          <w:shd w:val="clear" w:color="auto" w:fill="FFF096"/>
          <w:lang w:val="en-GB"/>
        </w:rPr>
        <w:t>‘a diminished consciousness about how political and artistic change get made’</w:t>
      </w:r>
      <w:r w:rsidRPr="007B7FAB">
        <w:rPr>
          <w:lang w:val="en-GB"/>
        </w:rPr>
        <w:t xml:space="preserve"> (2012: 14) in a gentrified sociopolitical landscape inclined towards the expunging of difference and the promulgation of neo-liberal values.</w:t>
      </w:r>
    </w:p>
    <w:p w14:paraId="09D70264" w14:textId="7A679EEF" w:rsidR="001F5590" w:rsidRPr="007B7FAB" w:rsidRDefault="001F5590" w:rsidP="0045686B">
      <w:pPr>
        <w:pStyle w:val="ParaInd"/>
        <w:rPr>
          <w:lang w:val="en-GB"/>
        </w:rPr>
      </w:pPr>
      <w:r w:rsidRPr="007B7FAB">
        <w:rPr>
          <w:lang w:val="en-GB"/>
        </w:rPr>
        <w:t xml:space="preserve">Hel’s resistance to the gentrification of the mind (which sometimes manifests as blatant anti-UDP discrimination) is demonstrated by her commitment to memorializing the world </w:t>
      </w:r>
      <w:bookmarkStart w:id="79" w:name="_log105"/>
      <w:r w:rsidRPr="007B7FAB">
        <w:rPr>
          <w:lang w:val="en-GB"/>
        </w:rPr>
        <w:t>she</w:t>
      </w:r>
      <w:bookmarkEnd w:id="79"/>
      <w:r w:rsidRPr="007B7FAB">
        <w:rPr>
          <w:lang w:val="en-GB"/>
        </w:rPr>
        <w:t xml:space="preserve"> fled. Central to this </w:t>
      </w:r>
      <w:r w:rsidR="00925906" w:rsidRPr="00CA5C47">
        <w:rPr>
          <w:lang w:val="en-GB"/>
        </w:rPr>
        <w:t>memorialization</w:t>
      </w:r>
      <w:r w:rsidRPr="007B7FAB">
        <w:rPr>
          <w:lang w:val="en-GB"/>
        </w:rPr>
        <w:t xml:space="preserve"> is Ezra Sleight; Hel and Vikram’s tattered copy of </w:t>
      </w:r>
      <w:r w:rsidRPr="007B7FAB">
        <w:rPr>
          <w:i/>
          <w:iCs/>
          <w:lang w:val="en-GB"/>
        </w:rPr>
        <w:t>The Pyronauts</w:t>
      </w:r>
      <w:r w:rsidRPr="007B7FAB">
        <w:rPr>
          <w:lang w:val="en-GB"/>
        </w:rPr>
        <w:t xml:space="preserve"> is the last surviving text by an author who, in this world, failed to reach adulthood but who in theirs became a renowned writer of sci</w:t>
      </w:r>
      <w:r w:rsidR="004924BC" w:rsidRPr="007B7FAB">
        <w:rPr>
          <w:lang w:val="en-GB"/>
        </w:rPr>
        <w:t>-</w:t>
      </w:r>
      <w:r w:rsidRPr="007B7FAB">
        <w:rPr>
          <w:lang w:val="en-GB"/>
        </w:rPr>
        <w:t xml:space="preserve">fi </w:t>
      </w:r>
      <w:r w:rsidRPr="007B7FAB">
        <w:rPr>
          <w:shd w:val="clear" w:color="auto" w:fill="FFF096"/>
          <w:lang w:val="en-GB"/>
        </w:rPr>
        <w:t>‘masterpieces’</w:t>
      </w:r>
      <w:r w:rsidRPr="007B7FAB">
        <w:rPr>
          <w:lang w:val="en-GB"/>
        </w:rPr>
        <w:t xml:space="preserve"> (2019: 2). Straddling two universes, the book is itself ghostly, first in the sense that </w:t>
      </w:r>
      <w:r w:rsidRPr="007B7FAB">
        <w:rPr>
          <w:shd w:val="clear" w:color="auto" w:fill="FFF096"/>
          <w:lang w:val="en-GB"/>
        </w:rPr>
        <w:t>‘all writing evokes, revives or resurrects what is not present’</w:t>
      </w:r>
      <w:r w:rsidRPr="007B7FAB">
        <w:rPr>
          <w:lang w:val="en-GB"/>
        </w:rPr>
        <w:t xml:space="preserve"> in its simultaneous literality and figurativeness (</w:t>
      </w:r>
      <w:r w:rsidRPr="007B7FAB">
        <w:rPr>
          <w:shd w:val="clear" w:color="auto" w:fill="CC99FF"/>
          <w:lang w:val="en-GB"/>
        </w:rPr>
        <w:t>Lustig 1994</w:t>
      </w:r>
      <w:r w:rsidRPr="007B7FAB">
        <w:rPr>
          <w:lang w:val="en-GB"/>
        </w:rPr>
        <w:t xml:space="preserve">: 1); second, because Sleight is </w:t>
      </w:r>
      <w:r w:rsidRPr="007B7FAB">
        <w:rPr>
          <w:lang w:val="en-GB"/>
        </w:rPr>
        <w:lastRenderedPageBreak/>
        <w:t xml:space="preserve">both alive and dead in parallel spaces and times; third, in the sense that, according to Avery Gordon, </w:t>
      </w:r>
      <w:r w:rsidRPr="007B7FAB">
        <w:rPr>
          <w:shd w:val="clear" w:color="auto" w:fill="FFF096"/>
          <w:lang w:val="en-GB"/>
        </w:rPr>
        <w:t>‘stories concerning exclusion and invisibilities’</w:t>
      </w:r>
      <w:r w:rsidRPr="007B7FAB">
        <w:rPr>
          <w:lang w:val="en-GB"/>
        </w:rPr>
        <w:t xml:space="preserve"> are inevitably ghost stories (2008: 18).</w:t>
      </w:r>
    </w:p>
    <w:p w14:paraId="188369F5" w14:textId="2F70901C" w:rsidR="001F5590" w:rsidRPr="007B7FAB" w:rsidRDefault="001F5590" w:rsidP="0045686B">
      <w:pPr>
        <w:pStyle w:val="ParaInd"/>
        <w:rPr>
          <w:lang w:val="en-GB"/>
        </w:rPr>
      </w:pPr>
      <w:r w:rsidRPr="007B7FAB">
        <w:rPr>
          <w:lang w:val="en-GB"/>
        </w:rPr>
        <w:t xml:space="preserve">For Hel especially, </w:t>
      </w:r>
      <w:r w:rsidRPr="007B7FAB">
        <w:rPr>
          <w:i/>
          <w:iCs/>
          <w:lang w:val="en-GB"/>
        </w:rPr>
        <w:t>The Pyronauts</w:t>
      </w:r>
      <w:r w:rsidRPr="007B7FAB">
        <w:rPr>
          <w:lang w:val="en-GB"/>
        </w:rPr>
        <w:t xml:space="preserve"> is a cathected text because it embodies what is actively excluded in her new society and therefore speaks to the gentrification of the mind, or, in Gordon’s terms, </w:t>
      </w:r>
      <w:r w:rsidRPr="007B7FAB">
        <w:rPr>
          <w:shd w:val="clear" w:color="auto" w:fill="FFF096"/>
          <w:lang w:val="en-GB"/>
        </w:rPr>
        <w:t xml:space="preserve">‘the structure of feeling </w:t>
      </w:r>
      <w:bookmarkStart w:id="80" w:name="_log106"/>
      <w:r w:rsidRPr="007B7FAB">
        <w:rPr>
          <w:shd w:val="clear" w:color="auto" w:fill="FFF096"/>
          <w:lang w:val="en-GB"/>
        </w:rPr>
        <w:t>[</w:t>
      </w:r>
      <w:r w:rsidR="005A7076" w:rsidRPr="007B7FAB">
        <w:rPr>
          <w:shd w:val="clear" w:color="auto" w:fill="FFF096"/>
          <w:lang w:val="en-GB"/>
        </w:rPr>
        <w:sym w:font="Symbol" w:char="F0BC"/>
      </w:r>
      <w:bookmarkEnd w:id="80"/>
      <w:r w:rsidRPr="007B7FAB">
        <w:rPr>
          <w:shd w:val="clear" w:color="auto" w:fill="FFF096"/>
          <w:lang w:val="en-GB"/>
        </w:rPr>
        <w:t>] akin to what it feels like to be the object of a social totality vexed by the phantoms of modernity’s violence’</w:t>
      </w:r>
      <w:r w:rsidRPr="007B7FAB">
        <w:rPr>
          <w:lang w:val="en-GB"/>
        </w:rPr>
        <w:t xml:space="preserve"> (2008: 19). In Chess’s novel</w:t>
      </w:r>
      <w:r w:rsidRPr="007B7FAB">
        <w:rPr>
          <w:i/>
          <w:iCs/>
          <w:lang w:val="en-GB"/>
        </w:rPr>
        <w:t xml:space="preserve">, </w:t>
      </w:r>
      <w:r w:rsidRPr="007B7FAB">
        <w:rPr>
          <w:lang w:val="en-GB"/>
        </w:rPr>
        <w:t xml:space="preserve">this </w:t>
      </w:r>
      <w:r w:rsidRPr="007B7FAB">
        <w:rPr>
          <w:shd w:val="clear" w:color="auto" w:fill="FFF096"/>
          <w:lang w:val="en-GB"/>
        </w:rPr>
        <w:t>‘violence’</w:t>
      </w:r>
      <w:r w:rsidRPr="007B7FAB">
        <w:rPr>
          <w:lang w:val="en-GB"/>
        </w:rPr>
        <w:t xml:space="preserve"> is evocatively represented by the rupturing journey from one universe to another and corresponds, though it is more extreme, to the interplanetary travel of Nadelson’s superrich characters. It is the violence of displacement and loss accelerated by changes in capital formations, the material and psychological effects provoked by the gentrification so inextricably linked to the financialization of property and policy. The multiverse </w:t>
      </w:r>
      <w:r w:rsidR="00925906" w:rsidRPr="00CA5C47">
        <w:rPr>
          <w:lang w:val="en-GB"/>
        </w:rPr>
        <w:t>emphasizes</w:t>
      </w:r>
      <w:r w:rsidRPr="007B7FAB">
        <w:rPr>
          <w:lang w:val="en-GB"/>
        </w:rPr>
        <w:t xml:space="preserve"> the profound phenomenological and experiential aspects: to shift between capital formations is to undergo transformations of one’s sense of identity, to be haunted by contrasts between structures of feeling.</w:t>
      </w:r>
    </w:p>
    <w:p w14:paraId="04849541" w14:textId="404AA130" w:rsidR="00A8648F" w:rsidRPr="007B7FAB" w:rsidRDefault="001F5590" w:rsidP="0045686B">
      <w:pPr>
        <w:pStyle w:val="ParaInd"/>
        <w:rPr>
          <w:lang w:val="en-GB"/>
        </w:rPr>
      </w:pPr>
      <w:r w:rsidRPr="007B7FAB">
        <w:rPr>
          <w:lang w:val="en-GB"/>
        </w:rPr>
        <w:t xml:space="preserve">Hauntings disturb because they instruct, and because the ghost is a </w:t>
      </w:r>
      <w:r w:rsidRPr="007B7FAB">
        <w:rPr>
          <w:shd w:val="clear" w:color="auto" w:fill="FFF096"/>
          <w:lang w:val="en-GB"/>
        </w:rPr>
        <w:t>‘social figure’</w:t>
      </w:r>
      <w:r w:rsidRPr="007B7FAB">
        <w:rPr>
          <w:lang w:val="en-GB"/>
        </w:rPr>
        <w:t xml:space="preserve"> (Gordon 2008: 8) that reminds us of our inherent otherness, in the sense that one’s identity forms in supplementary relation to all others, including those one might willingly exclude. Hel’s desire to found a museum memorializing the UDPs</w:t>
      </w:r>
      <w:bookmarkStart w:id="81" w:name="Pr_Mt_33017"/>
      <w:bookmarkStart w:id="82" w:name="Pr_Mt_33018"/>
      <w:r w:rsidRPr="007B7FAB">
        <w:rPr>
          <w:lang w:val="en-GB"/>
        </w:rPr>
        <w:t>’</w:t>
      </w:r>
      <w:bookmarkEnd w:id="81"/>
      <w:bookmarkEnd w:id="82"/>
      <w:r w:rsidRPr="007B7FAB">
        <w:rPr>
          <w:lang w:val="en-GB"/>
        </w:rPr>
        <w:t xml:space="preserve"> world and </w:t>
      </w:r>
      <w:r w:rsidRPr="007B7FAB">
        <w:rPr>
          <w:shd w:val="clear" w:color="auto" w:fill="FFF096"/>
          <w:lang w:val="en-GB"/>
        </w:rPr>
        <w:t>‘the brief part of the twentieth century that we all share’</w:t>
      </w:r>
      <w:r w:rsidRPr="007B7FAB">
        <w:rPr>
          <w:lang w:val="en-GB"/>
        </w:rPr>
        <w:t xml:space="preserve"> before the divergence (2019: 314) is motivated partly by personal grief, partly by broader awareness of this relationality. What becomes known as </w:t>
      </w:r>
      <w:r w:rsidRPr="007B7FAB">
        <w:rPr>
          <w:shd w:val="clear" w:color="auto" w:fill="FFF096"/>
          <w:lang w:val="en-GB"/>
        </w:rPr>
        <w:t>‘Divergence Memorial House’</w:t>
      </w:r>
      <w:r w:rsidRPr="007B7FAB">
        <w:rPr>
          <w:lang w:val="en-GB"/>
        </w:rPr>
        <w:t xml:space="preserve"> is located in Sleight’s former Brownsville home, where the novel begins</w:t>
      </w:r>
      <w:r w:rsidR="00A8648F" w:rsidRPr="007B7FAB">
        <w:rPr>
          <w:lang w:val="en-GB"/>
        </w:rPr>
        <w:t>:</w:t>
      </w:r>
    </w:p>
    <w:p w14:paraId="6D5E8965" w14:textId="1B5795E9" w:rsidR="00F4467F" w:rsidRPr="007B7FAB" w:rsidRDefault="001F5590" w:rsidP="00A8648F">
      <w:pPr>
        <w:pStyle w:val="Extract"/>
        <w:rPr>
          <w:shd w:val="clear" w:color="auto" w:fill="FFF096"/>
          <w:lang w:val="en-GB"/>
        </w:rPr>
      </w:pPr>
      <w:commentRangeStart w:id="83"/>
      <w:r w:rsidRPr="007B7FAB">
        <w:rPr>
          <w:shd w:val="clear" w:color="auto" w:fill="FFF096"/>
          <w:lang w:val="en-GB"/>
        </w:rPr>
        <w:lastRenderedPageBreak/>
        <w:t>Hel</w:t>
      </w:r>
      <w:commentRangeEnd w:id="83"/>
      <w:r w:rsidR="00A8648F" w:rsidRPr="007B7FAB">
        <w:rPr>
          <w:rStyle w:val="CommentReference"/>
          <w:color w:val="auto"/>
          <w:lang w:val="en-GB"/>
        </w:rPr>
        <w:commentReference w:id="83"/>
      </w:r>
      <w:r w:rsidRPr="007B7FAB">
        <w:rPr>
          <w:shd w:val="clear" w:color="auto" w:fill="FFF096"/>
          <w:lang w:val="en-GB"/>
        </w:rPr>
        <w:t xml:space="preserve"> stepped over the threshold from the sagging porch, squeezing her body between towers of junk. [</w:t>
      </w:r>
      <w:r w:rsidR="00A8648F" w:rsidRPr="007B7FAB">
        <w:rPr>
          <w:shd w:val="clear" w:color="auto" w:fill="FFF096"/>
          <w:lang w:val="en-GB"/>
        </w:rPr>
        <w:sym w:font="Symbol" w:char="F0BC"/>
      </w:r>
      <w:r w:rsidRPr="007B7FAB">
        <w:rPr>
          <w:shd w:val="clear" w:color="auto" w:fill="FFF096"/>
          <w:lang w:val="en-GB"/>
        </w:rPr>
        <w:t>] Within these walls in another Brooklyn, the great writer Ezra Sleight had lived, rats under the floorboards, a pile of books in his bed</w:t>
      </w:r>
      <w:r w:rsidR="00F4467F" w:rsidRPr="007B7FAB">
        <w:rPr>
          <w:shd w:val="clear" w:color="auto" w:fill="FFF096"/>
          <w:lang w:val="en-GB"/>
        </w:rPr>
        <w:t>.</w:t>
      </w:r>
    </w:p>
    <w:p w14:paraId="5EC9DD07" w14:textId="740EDD6A" w:rsidR="00A8648F" w:rsidRPr="007B7FAB" w:rsidRDefault="001F5590" w:rsidP="00F4467F">
      <w:pPr>
        <w:pStyle w:val="Extract"/>
        <w:jc w:val="right"/>
        <w:rPr>
          <w:lang w:val="en-GB"/>
        </w:rPr>
      </w:pPr>
      <w:r w:rsidRPr="007B7FAB">
        <w:rPr>
          <w:lang w:val="en-GB"/>
        </w:rPr>
        <w:t>(2019: 1–2)</w:t>
      </w:r>
    </w:p>
    <w:p w14:paraId="013140C5" w14:textId="795129FC" w:rsidR="001F5590" w:rsidRPr="007B7FAB" w:rsidRDefault="001F5590" w:rsidP="00A8648F">
      <w:pPr>
        <w:pStyle w:val="ParaFlushLeft"/>
        <w:rPr>
          <w:lang w:val="en-GB"/>
        </w:rPr>
      </w:pPr>
      <w:r w:rsidRPr="007B7FAB">
        <w:rPr>
          <w:lang w:val="en-GB"/>
        </w:rPr>
        <w:t xml:space="preserve">When one considers the traumatic journey Hel has undertaken, the word </w:t>
      </w:r>
      <w:r w:rsidRPr="007B7FAB">
        <w:rPr>
          <w:shd w:val="clear" w:color="auto" w:fill="FFF096"/>
          <w:lang w:val="en-GB"/>
        </w:rPr>
        <w:t>‘threshold’</w:t>
      </w:r>
      <w:r w:rsidRPr="007B7FAB">
        <w:rPr>
          <w:lang w:val="en-GB"/>
        </w:rPr>
        <w:t xml:space="preserve"> shoulders extra connotative weight in this passage. It refers not only to </w:t>
      </w:r>
      <w:r w:rsidRPr="007B7FAB">
        <w:rPr>
          <w:shd w:val="clear" w:color="auto" w:fill="FFF096"/>
          <w:lang w:val="en-GB"/>
        </w:rPr>
        <w:t>‘a different Brownsville’</w:t>
      </w:r>
      <w:r w:rsidRPr="007B7FAB">
        <w:rPr>
          <w:lang w:val="en-GB"/>
        </w:rPr>
        <w:t xml:space="preserve"> but also to </w:t>
      </w:r>
      <w:r w:rsidRPr="007B7FAB">
        <w:rPr>
          <w:shd w:val="clear" w:color="auto" w:fill="FFF096"/>
          <w:lang w:val="en-GB"/>
        </w:rPr>
        <w:t>‘a different world, a world in which Ezra Sleight had died as a ten-year-old child’</w:t>
      </w:r>
      <w:r w:rsidRPr="007B7FAB">
        <w:rPr>
          <w:lang w:val="en-GB"/>
        </w:rPr>
        <w:t xml:space="preserve"> (2019: 2). And yet it adumbrates not a rigid but a ghostly, porous membrane between difference and similarity, absence and presence, such that its materiality and emotional resonance must be understood only in supplementary relation to its inherent alterity. </w:t>
      </w:r>
      <w:r w:rsidR="00925906" w:rsidRPr="00CA5C47">
        <w:rPr>
          <w:lang w:val="en-GB"/>
        </w:rPr>
        <w:t>Characterized</w:t>
      </w:r>
      <w:r w:rsidRPr="007B7FAB">
        <w:rPr>
          <w:lang w:val="en-GB"/>
        </w:rPr>
        <w:t xml:space="preserve"> by divergence, this Brownsville house thus contains both actuality and hypotheticality. As Hel reflects: </w:t>
      </w:r>
      <w:r w:rsidRPr="007B7FAB">
        <w:rPr>
          <w:shd w:val="clear" w:color="auto" w:fill="FFF096"/>
          <w:lang w:val="en-GB"/>
        </w:rPr>
        <w:t>‘Within these walls, what might have been’</w:t>
      </w:r>
      <w:r w:rsidRPr="007B7FAB">
        <w:rPr>
          <w:lang w:val="en-GB"/>
        </w:rPr>
        <w:t xml:space="preserve"> (2019: 4).</w:t>
      </w:r>
    </w:p>
    <w:p w14:paraId="598E7645" w14:textId="39C499C4" w:rsidR="001F5590" w:rsidRPr="007B7FAB" w:rsidRDefault="001F5590" w:rsidP="0045686B">
      <w:pPr>
        <w:pStyle w:val="ParaInd"/>
        <w:rPr>
          <w:lang w:val="en-GB"/>
        </w:rPr>
      </w:pPr>
      <w:r w:rsidRPr="007B7FAB">
        <w:rPr>
          <w:lang w:val="en-GB"/>
        </w:rPr>
        <w:t xml:space="preserve">Thus, Sleight’s house vividly demonstrates the aporia Jameson identifies: that the truth of experience is not fully coincident with where it occurs. In Gordon’s thinking, such a problem is social and ghostly in nature and inspires an imaginative and ethical injunction also serving as a warning against the gentrification of the mind: </w:t>
      </w:r>
      <w:r w:rsidRPr="007B7FAB">
        <w:rPr>
          <w:shd w:val="clear" w:color="auto" w:fill="FFF096"/>
          <w:lang w:val="en-GB"/>
        </w:rPr>
        <w:t>‘We need to know where we live in order to imagine living elsewhere. We need to imagine living elsewhere before we can live there’</w:t>
      </w:r>
      <w:r w:rsidRPr="007B7FAB">
        <w:rPr>
          <w:lang w:val="en-GB"/>
        </w:rPr>
        <w:t xml:space="preserve"> (2008: 5). For Hel, elsewhere and here are enmeshed in the house that simultaneously belongs to two universes and demonstrates how space is both materially and imaginatively constructed.</w:t>
      </w:r>
    </w:p>
    <w:p w14:paraId="495C1174" w14:textId="3B71F9FE" w:rsidR="001F5590" w:rsidRPr="007B7FAB" w:rsidRDefault="001F5590" w:rsidP="0045686B">
      <w:pPr>
        <w:pStyle w:val="ParaInd"/>
        <w:rPr>
          <w:bCs/>
          <w:lang w:val="en-GB"/>
        </w:rPr>
      </w:pPr>
      <w:r w:rsidRPr="007B7FAB">
        <w:rPr>
          <w:lang w:val="en-GB"/>
        </w:rPr>
        <w:t xml:space="preserve">Sleight’s home therefore embodies what Gaston Bachelard calls </w:t>
      </w:r>
      <w:r w:rsidRPr="007B7FAB">
        <w:rPr>
          <w:shd w:val="clear" w:color="auto" w:fill="FFF096"/>
          <w:lang w:val="en-GB"/>
        </w:rPr>
        <w:t>‘the dialectics of inside and outside’</w:t>
      </w:r>
      <w:r w:rsidRPr="007B7FAB">
        <w:rPr>
          <w:lang w:val="en-GB"/>
        </w:rPr>
        <w:t xml:space="preserve"> (2014: 231). Though </w:t>
      </w:r>
      <w:bookmarkStart w:id="84" w:name="_log107"/>
      <w:r w:rsidRPr="007B7FAB">
        <w:rPr>
          <w:lang w:val="en-GB"/>
        </w:rPr>
        <w:t>he</w:t>
      </w:r>
      <w:bookmarkEnd w:id="84"/>
      <w:r w:rsidRPr="007B7FAB">
        <w:rPr>
          <w:lang w:val="en-GB"/>
        </w:rPr>
        <w:t xml:space="preserve"> frequently refers to the relationship between domestic and exterior space as one of hostility or </w:t>
      </w:r>
      <w:r w:rsidRPr="007B7FAB">
        <w:rPr>
          <w:shd w:val="clear" w:color="auto" w:fill="FFF096"/>
          <w:lang w:val="en-GB"/>
        </w:rPr>
        <w:t xml:space="preserve">‘dynamic rivalry between house and </w:t>
      </w:r>
      <w:r w:rsidRPr="007B7FAB">
        <w:rPr>
          <w:shd w:val="clear" w:color="auto" w:fill="FFF096"/>
          <w:lang w:val="en-GB"/>
        </w:rPr>
        <w:lastRenderedPageBreak/>
        <w:t>universe’</w:t>
      </w:r>
      <w:r w:rsidRPr="007B7FAB">
        <w:rPr>
          <w:lang w:val="en-GB"/>
        </w:rPr>
        <w:t xml:space="preserve"> (2014: 67), </w:t>
      </w:r>
      <w:r w:rsidRPr="007B7FAB">
        <w:rPr>
          <w:bCs/>
          <w:lang w:val="en-GB"/>
        </w:rPr>
        <w:t xml:space="preserve">Bachelard’s phenomenological approach insists on the primacy of the imagination rather than </w:t>
      </w:r>
      <w:r w:rsidRPr="007B7FAB">
        <w:rPr>
          <w:bCs/>
          <w:shd w:val="clear" w:color="auto" w:fill="FFF096"/>
          <w:lang w:val="en-GB"/>
        </w:rPr>
        <w:t>‘a reinforced geometrism’</w:t>
      </w:r>
      <w:r w:rsidRPr="007B7FAB">
        <w:rPr>
          <w:bCs/>
          <w:lang w:val="en-GB"/>
        </w:rPr>
        <w:t xml:space="preserve"> of fixed definitions (2014: 231). Concepts such as size and space, inside and outside, are constructed imaginatively, so the ineluctable individuality of each imagination means that different people </w:t>
      </w:r>
      <w:r w:rsidRPr="007B7FAB">
        <w:rPr>
          <w:bCs/>
          <w:shd w:val="clear" w:color="auto" w:fill="FFF096"/>
          <w:lang w:val="en-GB"/>
        </w:rPr>
        <w:t>‘</w:t>
      </w:r>
      <w:commentRangeStart w:id="85"/>
      <w:r w:rsidRPr="007B7FAB">
        <w:rPr>
          <w:bCs/>
          <w:shd w:val="clear" w:color="auto" w:fill="FFF096"/>
          <w:lang w:val="en-GB"/>
        </w:rPr>
        <w:t>[cannot]</w:t>
      </w:r>
      <w:commentRangeEnd w:id="85"/>
      <w:r w:rsidR="00EF639A" w:rsidRPr="007B7FAB">
        <w:rPr>
          <w:rStyle w:val="CommentReference"/>
          <w:lang w:val="en-GB"/>
        </w:rPr>
        <w:commentReference w:id="85"/>
      </w:r>
      <w:r w:rsidRPr="007B7FAB">
        <w:rPr>
          <w:bCs/>
          <w:shd w:val="clear" w:color="auto" w:fill="FFF096"/>
          <w:lang w:val="en-GB"/>
        </w:rPr>
        <w:t xml:space="preserve"> </w:t>
      </w:r>
      <w:r w:rsidRPr="007B7FAB">
        <w:rPr>
          <w:bCs/>
          <w:i/>
          <w:iCs/>
          <w:shd w:val="clear" w:color="auto" w:fill="FFF096"/>
          <w:lang w:val="en-GB"/>
        </w:rPr>
        <w:t xml:space="preserve">live </w:t>
      </w:r>
      <w:r w:rsidRPr="007B7FAB">
        <w:rPr>
          <w:bCs/>
          <w:shd w:val="clear" w:color="auto" w:fill="FFF096"/>
          <w:lang w:val="en-GB"/>
        </w:rPr>
        <w:t>the qualifying epithets attached to inside and outside in the same way’</w:t>
      </w:r>
      <w:r w:rsidRPr="007B7FAB">
        <w:rPr>
          <w:bCs/>
          <w:lang w:val="en-GB"/>
        </w:rPr>
        <w:t xml:space="preserve"> (2014: 231</w:t>
      </w:r>
      <w:ins w:id="87" w:author="James Peacock" w:date="2023-05-15T12:18:00Z">
        <w:r w:rsidR="001B2E97">
          <w:t>, original emphasis</w:t>
        </w:r>
      </w:ins>
      <w:r w:rsidRPr="007B7FAB">
        <w:rPr>
          <w:bCs/>
          <w:lang w:val="en-GB"/>
        </w:rPr>
        <w:t xml:space="preserve">). Thus, the poetic expression of language disrupts supposedly objective definitions and opens multiple, ambiguous meanings. Drawing on one of his </w:t>
      </w:r>
      <w:r w:rsidR="00925906" w:rsidRPr="00CA5C47">
        <w:rPr>
          <w:bCs/>
          <w:lang w:val="en-GB"/>
        </w:rPr>
        <w:t>favoured</w:t>
      </w:r>
      <w:r w:rsidRPr="007B7FAB">
        <w:rPr>
          <w:bCs/>
          <w:lang w:val="en-GB"/>
        </w:rPr>
        <w:t xml:space="preserve"> images of the door, Bachelard describes the human as </w:t>
      </w:r>
      <w:r w:rsidRPr="007B7FAB">
        <w:rPr>
          <w:bCs/>
          <w:shd w:val="clear" w:color="auto" w:fill="FFF096"/>
          <w:lang w:val="en-GB"/>
        </w:rPr>
        <w:t>‘half-open being’</w:t>
      </w:r>
      <w:r w:rsidRPr="007B7FAB">
        <w:rPr>
          <w:bCs/>
          <w:lang w:val="en-GB"/>
        </w:rPr>
        <w:t xml:space="preserve"> (2014: 237), unable imaginatively to conceive of the intimate interior without reference to the outside. Indeed, </w:t>
      </w:r>
      <w:r w:rsidRPr="007B7FAB">
        <w:rPr>
          <w:shd w:val="clear" w:color="auto" w:fill="FFF096"/>
          <w:lang w:val="en-GB"/>
        </w:rPr>
        <w:t>‘[o]ften it is from the very fact of concentration in the most restricted intimate space that the dialectics of inside and outside draws its strength’</w:t>
      </w:r>
      <w:r w:rsidRPr="007B7FAB">
        <w:rPr>
          <w:lang w:val="en-GB"/>
        </w:rPr>
        <w:t xml:space="preserve"> (2014: 244). </w:t>
      </w:r>
      <w:r w:rsidRPr="007B7FAB">
        <w:rPr>
          <w:bCs/>
          <w:lang w:val="en-GB"/>
        </w:rPr>
        <w:t xml:space="preserve">Bounded by the imagination, </w:t>
      </w:r>
      <w:r w:rsidRPr="007B7FAB">
        <w:rPr>
          <w:bCs/>
          <w:shd w:val="clear" w:color="auto" w:fill="FFF096"/>
          <w:lang w:val="en-GB"/>
        </w:rPr>
        <w:t>‘[o]utside and inside are both intimate</w:t>
      </w:r>
      <w:r w:rsidR="00920534" w:rsidRPr="007B7FAB">
        <w:rPr>
          <w:bCs/>
          <w:shd w:val="clear" w:color="auto" w:fill="FFF096"/>
          <w:lang w:val="en-GB"/>
        </w:rPr>
        <w:t xml:space="preserve"> – </w:t>
      </w:r>
      <w:r w:rsidRPr="007B7FAB">
        <w:rPr>
          <w:bCs/>
          <w:shd w:val="clear" w:color="auto" w:fill="FFF096"/>
          <w:lang w:val="en-GB"/>
        </w:rPr>
        <w:t>they are always ready to be reversed’</w:t>
      </w:r>
      <w:r w:rsidRPr="007B7FAB">
        <w:rPr>
          <w:bCs/>
          <w:lang w:val="en-GB"/>
        </w:rPr>
        <w:t xml:space="preserve"> (2014: 233) and resist strict dichotomies.</w:t>
      </w:r>
    </w:p>
    <w:p w14:paraId="6C167305" w14:textId="6212F15C" w:rsidR="001F5590" w:rsidRPr="007B7FAB" w:rsidRDefault="001F5590" w:rsidP="0045686B">
      <w:pPr>
        <w:pStyle w:val="ParaInd"/>
        <w:rPr>
          <w:lang w:val="en-GB"/>
        </w:rPr>
      </w:pPr>
      <w:r w:rsidRPr="007B7FAB">
        <w:rPr>
          <w:lang w:val="en-GB"/>
        </w:rPr>
        <w:t xml:space="preserve">Despite its occasional quixotic excesses, its nostalgia for rural childhood and its presumptuously romantic attitude towards </w:t>
      </w:r>
      <w:r w:rsidRPr="007B7FAB">
        <w:rPr>
          <w:shd w:val="clear" w:color="auto" w:fill="FFF096"/>
          <w:lang w:val="en-GB"/>
        </w:rPr>
        <w:t>‘the space we love’</w:t>
      </w:r>
      <w:r w:rsidRPr="007B7FAB">
        <w:rPr>
          <w:lang w:val="en-GB"/>
        </w:rPr>
        <w:t xml:space="preserve"> (2014: 19), Bachelard’s </w:t>
      </w:r>
      <w:r w:rsidRPr="007B7FAB">
        <w:rPr>
          <w:i/>
          <w:iCs/>
          <w:lang w:val="en-GB"/>
        </w:rPr>
        <w:t>Poetics of Space</w:t>
      </w:r>
      <w:r w:rsidRPr="007B7FAB">
        <w:rPr>
          <w:lang w:val="en-GB"/>
        </w:rPr>
        <w:t xml:space="preserve"> implies a supplementary relationship predicting the work of Derrida: inside can only be defined and understood in connection with outside, and the individual’s emotional orientation is shaped by that connection. In Chess’s novel, the supplementary relationship of inside and outside is heightened by the multiverse: Sleight’s house, physically located in contemporary Brooklyn, is an unbounded, uncanny space imaginatively haunted by its connection to the Brooklyn from which the UDPs evacuated. It is </w:t>
      </w:r>
      <w:r w:rsidRPr="007B7FAB">
        <w:rPr>
          <w:shd w:val="clear" w:color="auto" w:fill="FFF096"/>
          <w:lang w:val="en-GB"/>
        </w:rPr>
        <w:t>‘divergent’</w:t>
      </w:r>
      <w:r w:rsidRPr="007B7FAB">
        <w:rPr>
          <w:lang w:val="en-GB"/>
        </w:rPr>
        <w:t xml:space="preserve"> because it exists in different dimensions and embodies difference.</w:t>
      </w:r>
    </w:p>
    <w:p w14:paraId="34476587" w14:textId="376B61DA" w:rsidR="001F5590" w:rsidRPr="007B7FAB" w:rsidRDefault="001F5590" w:rsidP="0045686B">
      <w:pPr>
        <w:pStyle w:val="ParaInd"/>
        <w:rPr>
          <w:lang w:val="en-GB"/>
        </w:rPr>
      </w:pPr>
      <w:r w:rsidRPr="007B7FAB">
        <w:rPr>
          <w:lang w:val="en-GB"/>
        </w:rPr>
        <w:lastRenderedPageBreak/>
        <w:t xml:space="preserve">As the examples of </w:t>
      </w:r>
      <w:r w:rsidRPr="007B7FAB">
        <w:rPr>
          <w:i/>
          <w:iCs/>
          <w:lang w:val="en-GB"/>
        </w:rPr>
        <w:t xml:space="preserve">Cold Water </w:t>
      </w:r>
      <w:r w:rsidRPr="007B7FAB">
        <w:rPr>
          <w:lang w:val="en-GB"/>
        </w:rPr>
        <w:t xml:space="preserve">and </w:t>
      </w:r>
      <w:r w:rsidRPr="007B7FAB">
        <w:rPr>
          <w:i/>
          <w:iCs/>
          <w:lang w:val="en-GB"/>
        </w:rPr>
        <w:t xml:space="preserve">Londongrad </w:t>
      </w:r>
      <w:r w:rsidRPr="007B7FAB">
        <w:rPr>
          <w:lang w:val="en-GB"/>
        </w:rPr>
        <w:t>illustrate, feelings of uncanniness and alienation derive both from characters</w:t>
      </w:r>
      <w:bookmarkStart w:id="88" w:name="Pr_Mt_37189"/>
      <w:bookmarkStart w:id="89" w:name="Pr_Mt_37190"/>
      <w:r w:rsidRPr="007B7FAB">
        <w:rPr>
          <w:lang w:val="en-GB"/>
        </w:rPr>
        <w:t>’</w:t>
      </w:r>
      <w:bookmarkEnd w:id="88"/>
      <w:bookmarkEnd w:id="89"/>
      <w:r w:rsidRPr="007B7FAB">
        <w:rPr>
          <w:lang w:val="en-GB"/>
        </w:rPr>
        <w:t xml:space="preserve"> idiosyncratic perceptions and the material circumstances of urban change that shape those perceptions. In </w:t>
      </w:r>
      <w:r w:rsidRPr="007B7FAB">
        <w:rPr>
          <w:i/>
          <w:iCs/>
          <w:lang w:val="en-GB"/>
        </w:rPr>
        <w:t>Famous Men That Never Lived</w:t>
      </w:r>
      <w:r w:rsidRPr="007B7FAB">
        <w:rPr>
          <w:lang w:val="en-GB"/>
        </w:rPr>
        <w:t>, the uncanniness of Sleight’s house, filtered through sci</w:t>
      </w:r>
      <w:r w:rsidR="004924BC" w:rsidRPr="007B7FAB">
        <w:rPr>
          <w:lang w:val="en-GB"/>
        </w:rPr>
        <w:t>-</w:t>
      </w:r>
      <w:r w:rsidRPr="007B7FAB">
        <w:rPr>
          <w:lang w:val="en-GB"/>
        </w:rPr>
        <w:t xml:space="preserve">fi conventions, not only captures Hel’s personal pain but also speaks metaphorically to an aporia derived from neo-liberal economics which is central to any discussion of real estate, gentrification and the novel. To express it simplistically: a domestic space might feel like one’s own, and thus </w:t>
      </w:r>
      <w:r w:rsidRPr="007B7FAB">
        <w:rPr>
          <w:shd w:val="clear" w:color="auto" w:fill="FFF096"/>
          <w:lang w:val="en-GB"/>
        </w:rPr>
        <w:t>‘private’</w:t>
      </w:r>
      <w:r w:rsidRPr="007B7FAB">
        <w:rPr>
          <w:lang w:val="en-GB"/>
        </w:rPr>
        <w:t xml:space="preserve">, but in the real estate state it invariably sits on land which is privately owned by another individual or corporate entity. As Stein argues, land is integral to contemporary capital, as both </w:t>
      </w:r>
      <w:r w:rsidRPr="007B7FAB">
        <w:rPr>
          <w:shd w:val="clear" w:color="auto" w:fill="FFF096"/>
          <w:lang w:val="en-GB"/>
        </w:rPr>
        <w:t>‘a precondition for all commodities’</w:t>
      </w:r>
      <w:r w:rsidRPr="007B7FAB">
        <w:rPr>
          <w:lang w:val="en-GB"/>
        </w:rPr>
        <w:t xml:space="preserve"> production and circulation, and a strange sort of commodity in and of itself</w:t>
      </w:r>
      <w:bookmarkStart w:id="90" w:name="Pr_Mt_37994"/>
      <w:bookmarkStart w:id="91" w:name="Pr_Mt_37995"/>
      <w:r w:rsidRPr="007B7FAB">
        <w:rPr>
          <w:lang w:val="en-GB"/>
        </w:rPr>
        <w:t>’</w:t>
      </w:r>
      <w:bookmarkEnd w:id="90"/>
      <w:bookmarkEnd w:id="91"/>
      <w:r w:rsidRPr="007B7FAB">
        <w:rPr>
          <w:lang w:val="en-GB"/>
        </w:rPr>
        <w:t xml:space="preserve"> (2019: 29). Under neo</w:t>
      </w:r>
      <w:r w:rsidR="0050682A" w:rsidRPr="007B7FAB">
        <w:rPr>
          <w:lang w:val="en-GB"/>
        </w:rPr>
        <w:t>-</w:t>
      </w:r>
      <w:r w:rsidRPr="007B7FAB">
        <w:rPr>
          <w:lang w:val="en-GB"/>
        </w:rPr>
        <w:t xml:space="preserve">liberalism, land is much less a collective social resource than a profit-generating private asset. Its value is fundamentally abstract, speculative and, in Harvey’s terms, fictitious; it fluctuates dramatically in accordance with </w:t>
      </w:r>
      <w:r w:rsidRPr="007B7FAB">
        <w:rPr>
          <w:shd w:val="clear" w:color="auto" w:fill="FFF096"/>
          <w:lang w:val="en-GB"/>
        </w:rPr>
        <w:t>‘external factors, such as pollution, zoning or the vagaries of demand’</w:t>
      </w:r>
      <w:r w:rsidRPr="007B7FAB">
        <w:rPr>
          <w:lang w:val="en-GB"/>
        </w:rPr>
        <w:t xml:space="preserve"> (</w:t>
      </w:r>
      <w:r w:rsidRPr="007B7FAB">
        <w:rPr>
          <w:shd w:val="clear" w:color="auto" w:fill="CC99FF"/>
          <w:lang w:val="en-GB"/>
        </w:rPr>
        <w:t>Stein 2019</w:t>
      </w:r>
      <w:r w:rsidRPr="007B7FAB">
        <w:rPr>
          <w:lang w:val="en-GB"/>
        </w:rPr>
        <w:t>: 29), regardless of the emotional value it holds for its occupiers. Consequently, the material value of the buildings on that land is rendered hypothetical to the point of near inconsequence.</w:t>
      </w:r>
    </w:p>
    <w:p w14:paraId="320EB64C" w14:textId="6513A702" w:rsidR="001F5590" w:rsidRPr="007B7FAB" w:rsidRDefault="001F5590" w:rsidP="0045686B">
      <w:pPr>
        <w:pStyle w:val="ParaInd"/>
        <w:rPr>
          <w:lang w:val="en-GB"/>
        </w:rPr>
      </w:pPr>
      <w:r w:rsidRPr="007B7FAB">
        <w:rPr>
          <w:lang w:val="en-GB"/>
        </w:rPr>
        <w:t xml:space="preserve">Thus, in the kind of paradox upon which literature thrives, the house is both one’s own and someone else’s and is both linked to the land upon which it sits and abstracted from it. In extreme circumstances (e.g. safe deposit boxing) the buildings are less relevant within the global property market as domestic spaces than as </w:t>
      </w:r>
      <w:r w:rsidRPr="007B7FAB">
        <w:rPr>
          <w:shd w:val="clear" w:color="auto" w:fill="FFF096"/>
          <w:lang w:val="en-GB"/>
        </w:rPr>
        <w:t>‘a peculiar form of value storage’</w:t>
      </w:r>
      <w:r w:rsidRPr="007B7FAB">
        <w:rPr>
          <w:lang w:val="en-GB"/>
        </w:rPr>
        <w:t xml:space="preserve"> (</w:t>
      </w:r>
      <w:r w:rsidRPr="007B7FAB">
        <w:rPr>
          <w:shd w:val="clear" w:color="auto" w:fill="CC99FF"/>
          <w:lang w:val="en-GB"/>
        </w:rPr>
        <w:t>Rolnik 2018</w:t>
      </w:r>
      <w:r w:rsidRPr="007B7FAB">
        <w:rPr>
          <w:lang w:val="en-GB"/>
        </w:rPr>
        <w:t xml:space="preserve">: 17) – as future potential, signs of coming exchange. In all cases, the global financialization of housing </w:t>
      </w:r>
      <w:r w:rsidRPr="007B7FAB">
        <w:rPr>
          <w:shd w:val="clear" w:color="auto" w:fill="FFF096"/>
          <w:lang w:val="en-GB"/>
        </w:rPr>
        <w:t xml:space="preserve">‘directly relates macroeconomics to individuals and </w:t>
      </w:r>
      <w:r w:rsidRPr="007B7FAB">
        <w:rPr>
          <w:shd w:val="clear" w:color="auto" w:fill="FFF096"/>
          <w:lang w:val="en-GB"/>
        </w:rPr>
        <w:lastRenderedPageBreak/>
        <w:t>families’</w:t>
      </w:r>
      <w:r w:rsidRPr="007B7FAB">
        <w:rPr>
          <w:lang w:val="en-GB"/>
        </w:rPr>
        <w:t xml:space="preserve"> (</w:t>
      </w:r>
      <w:r w:rsidRPr="007B7FAB">
        <w:rPr>
          <w:shd w:val="clear" w:color="auto" w:fill="CC99FF"/>
          <w:lang w:val="en-GB"/>
        </w:rPr>
        <w:t>Rolnik 2018</w:t>
      </w:r>
      <w:r w:rsidRPr="007B7FAB">
        <w:rPr>
          <w:lang w:val="en-GB"/>
        </w:rPr>
        <w:t xml:space="preserve">: 17) because the personal and private are inseparable from the global and </w:t>
      </w:r>
      <w:r w:rsidR="00925906" w:rsidRPr="00CA5C47">
        <w:rPr>
          <w:lang w:val="en-GB"/>
        </w:rPr>
        <w:t>privatized</w:t>
      </w:r>
      <w:r w:rsidRPr="007B7FAB">
        <w:rPr>
          <w:lang w:val="en-GB"/>
        </w:rPr>
        <w:t xml:space="preserve">. To inhabit the here of domestic space is therefore to engage, whether one wishes to or not, with the elsewhere of global forces. Or, to express the notion in the more lyrical terms of the uncanny – to be inside and </w:t>
      </w:r>
      <w:r w:rsidRPr="007B7FAB">
        <w:rPr>
          <w:shd w:val="clear" w:color="auto" w:fill="FFF096"/>
          <w:lang w:val="en-GB"/>
        </w:rPr>
        <w:t>‘at home’</w:t>
      </w:r>
      <w:r w:rsidRPr="007B7FAB">
        <w:rPr>
          <w:lang w:val="en-GB"/>
        </w:rPr>
        <w:t xml:space="preserve"> is simultaneously to be outside and </w:t>
      </w:r>
      <w:r w:rsidRPr="007B7FAB">
        <w:rPr>
          <w:shd w:val="clear" w:color="auto" w:fill="FFF096"/>
          <w:lang w:val="en-GB"/>
        </w:rPr>
        <w:t>‘not-at-home’</w:t>
      </w:r>
      <w:r w:rsidRPr="007B7FAB">
        <w:rPr>
          <w:lang w:val="en-GB"/>
        </w:rPr>
        <w:t xml:space="preserve">, moving with global flows beyond one’s comprehension or control even as one invests time, money and emotion in the settlement of </w:t>
      </w:r>
      <w:r w:rsidR="00925906" w:rsidRPr="00CA5C47">
        <w:rPr>
          <w:lang w:val="en-GB"/>
        </w:rPr>
        <w:t>personalized</w:t>
      </w:r>
      <w:r w:rsidRPr="007B7FAB">
        <w:rPr>
          <w:lang w:val="en-GB"/>
        </w:rPr>
        <w:t xml:space="preserve"> spaces. It is necessary, then – following Bachelard’s ideas about inside and outside, which share with Jameson’s thoughts on cognitive mapping and Gordon’s on haunting a deep concern with how individuals locate themselves in relation to others – to read Hel and Vikram’s emotional orientation towards the micro-geographies of domestic space in supplementary relation to the financialization of urban space.</w:t>
      </w:r>
    </w:p>
    <w:p w14:paraId="79745BAC" w14:textId="3DFAECB1" w:rsidR="000D77FE" w:rsidRPr="007B7FAB" w:rsidRDefault="001F5590" w:rsidP="0045686B">
      <w:pPr>
        <w:pStyle w:val="ParaInd"/>
        <w:rPr>
          <w:lang w:val="en-GB"/>
        </w:rPr>
      </w:pPr>
      <w:r w:rsidRPr="007B7FAB">
        <w:rPr>
          <w:lang w:val="en-GB"/>
        </w:rPr>
        <w:t xml:space="preserve">Speight’s house should be understood within this context. Unbounded, straddling two universes, here and elsewhere, the house functions as a deep, </w:t>
      </w:r>
      <w:r w:rsidR="00925906" w:rsidRPr="00CA5C47">
        <w:rPr>
          <w:lang w:val="en-GB"/>
        </w:rPr>
        <w:t>hypostasized</w:t>
      </w:r>
      <w:r w:rsidRPr="007B7FAB">
        <w:rPr>
          <w:lang w:val="en-GB"/>
        </w:rPr>
        <w:t xml:space="preserve"> metaphor for the paradoxical situation of domestic space in a global property market in which gentrification is a central element of financialization, and for the physical and emotional displacement inherent to this paradox. What is particularly powerful about Chess’s employment of the metaphor is, as noted earlier, her refusal unequivocally to condemn every aspect of gentrification, but instead to offer a meditation on the gentrification of the mind and the loss of memory it presupposes. Unlike the DUMBO and Park Slope neighbourhoods depicted elsewhere in the novel, the Brownsville in which the Speight house sits appears to be at a pre-gentrification stage, as Hel’s initial observations suggest</w:t>
      </w:r>
      <w:r w:rsidR="000D77FE" w:rsidRPr="007B7FAB">
        <w:rPr>
          <w:lang w:val="en-GB"/>
        </w:rPr>
        <w:t>:</w:t>
      </w:r>
    </w:p>
    <w:p w14:paraId="7FEDBC0F" w14:textId="4C3BE124" w:rsidR="00D51014" w:rsidRPr="007B7FAB" w:rsidRDefault="000D77FE" w:rsidP="000D77FE">
      <w:pPr>
        <w:pStyle w:val="Extract"/>
        <w:rPr>
          <w:lang w:val="en-GB"/>
        </w:rPr>
      </w:pPr>
      <w:commentRangeStart w:id="92"/>
      <w:r w:rsidRPr="007B7FAB">
        <w:rPr>
          <w:shd w:val="clear" w:color="auto" w:fill="FFF096"/>
          <w:lang w:val="en-GB"/>
        </w:rPr>
        <w:t>[O]</w:t>
      </w:r>
      <w:r w:rsidR="001F5590" w:rsidRPr="007B7FAB">
        <w:rPr>
          <w:shd w:val="clear" w:color="auto" w:fill="FFF096"/>
          <w:lang w:val="en-GB"/>
        </w:rPr>
        <w:t>n</w:t>
      </w:r>
      <w:commentRangeEnd w:id="92"/>
      <w:r w:rsidR="00D51014" w:rsidRPr="007B7FAB">
        <w:rPr>
          <w:rStyle w:val="CommentReference"/>
          <w:color w:val="auto"/>
          <w:lang w:val="en-GB"/>
        </w:rPr>
        <w:commentReference w:id="92"/>
      </w:r>
      <w:r w:rsidR="001F5590" w:rsidRPr="007B7FAB">
        <w:rPr>
          <w:shd w:val="clear" w:color="auto" w:fill="FFF096"/>
          <w:lang w:val="en-GB"/>
        </w:rPr>
        <w:t xml:space="preserve"> New Lots Avenue, she’</w:t>
      </w:r>
      <w:r w:rsidR="001F5590" w:rsidRPr="007B7FAB">
        <w:rPr>
          <w:lang w:val="en-GB"/>
        </w:rPr>
        <w:t>d witnessed a group of kids pretending to piss on a man slumped unconscious in an alley. She</w:t>
      </w:r>
      <w:bookmarkStart w:id="93" w:name="Pr_Mt_40979"/>
      <w:bookmarkStart w:id="94" w:name="Pr_Mt_40980"/>
      <w:r w:rsidR="001F5590" w:rsidRPr="007B7FAB">
        <w:rPr>
          <w:lang w:val="en-GB"/>
        </w:rPr>
        <w:t>’</w:t>
      </w:r>
      <w:bookmarkEnd w:id="93"/>
      <w:bookmarkEnd w:id="94"/>
      <w:r w:rsidR="001F5590" w:rsidRPr="007B7FAB">
        <w:rPr>
          <w:lang w:val="en-GB"/>
        </w:rPr>
        <w:t xml:space="preserve">d noticed melted vinyl siding fronting a building a </w:t>
      </w:r>
      <w:r w:rsidR="001F5590" w:rsidRPr="007B7FAB">
        <w:rPr>
          <w:lang w:val="en-GB"/>
        </w:rPr>
        <w:lastRenderedPageBreak/>
        <w:t>few doors down, that ominous black smudge that marked a place where a car had burned hot</w:t>
      </w:r>
      <w:bookmarkStart w:id="95" w:name="Pr_Mt_41120"/>
      <w:bookmarkStart w:id="96" w:name="Pr_Mt_41121"/>
      <w:r w:rsidR="00D51014" w:rsidRPr="007B7FAB">
        <w:rPr>
          <w:lang w:val="en-GB"/>
        </w:rPr>
        <w:t>.</w:t>
      </w:r>
    </w:p>
    <w:bookmarkEnd w:id="95"/>
    <w:bookmarkEnd w:id="96"/>
    <w:p w14:paraId="5E547EEA" w14:textId="7BD9A376" w:rsidR="000D77FE" w:rsidRPr="007B7FAB" w:rsidRDefault="001F5590" w:rsidP="00D51014">
      <w:pPr>
        <w:pStyle w:val="Extract"/>
        <w:jc w:val="right"/>
        <w:rPr>
          <w:lang w:val="en-GB"/>
        </w:rPr>
      </w:pPr>
      <w:r w:rsidRPr="007B7FAB">
        <w:rPr>
          <w:lang w:val="en-GB"/>
        </w:rPr>
        <w:t>(2019: 2)</w:t>
      </w:r>
    </w:p>
    <w:p w14:paraId="6A95AD66" w14:textId="6760DB94" w:rsidR="001F5590" w:rsidRPr="007B7FAB" w:rsidRDefault="001F5590" w:rsidP="000D77FE">
      <w:pPr>
        <w:pStyle w:val="ParaFlushLeft"/>
        <w:rPr>
          <w:lang w:val="en-GB"/>
        </w:rPr>
      </w:pPr>
      <w:r w:rsidRPr="007B7FAB">
        <w:rPr>
          <w:lang w:val="en-GB"/>
        </w:rPr>
        <w:t xml:space="preserve">Likewise, the interior of the house, full of </w:t>
      </w:r>
      <w:r w:rsidRPr="007B7FAB">
        <w:rPr>
          <w:shd w:val="clear" w:color="auto" w:fill="FFF096"/>
          <w:lang w:val="en-GB"/>
        </w:rPr>
        <w:t>‘mismatched appliances’</w:t>
      </w:r>
      <w:r w:rsidRPr="007B7FAB">
        <w:rPr>
          <w:lang w:val="en-GB"/>
        </w:rPr>
        <w:t xml:space="preserve">, </w:t>
      </w:r>
      <w:r w:rsidRPr="007B7FAB">
        <w:rPr>
          <w:shd w:val="clear" w:color="auto" w:fill="FFF096"/>
          <w:lang w:val="en-GB"/>
        </w:rPr>
        <w:t>‘dirty wallpaper’</w:t>
      </w:r>
      <w:r w:rsidRPr="007B7FAB">
        <w:rPr>
          <w:lang w:val="en-GB"/>
        </w:rPr>
        <w:t xml:space="preserve"> and </w:t>
      </w:r>
      <w:r w:rsidRPr="007B7FAB">
        <w:rPr>
          <w:shd w:val="clear" w:color="auto" w:fill="FFF096"/>
          <w:lang w:val="en-GB"/>
        </w:rPr>
        <w:t>‘black plastic trash bags’</w:t>
      </w:r>
      <w:r w:rsidRPr="007B7FAB">
        <w:rPr>
          <w:lang w:val="en-GB"/>
        </w:rPr>
        <w:t xml:space="preserve"> (2019: 3) has not yet felt a renovating touch. Neither Hel nor Vikram, however, makes value judgements about the house in terms of authenticity or aesthetics. It is instead regarded as a space of potential connection with an elsewhere in danger of being expunged from collective memory.</w:t>
      </w:r>
    </w:p>
    <w:p w14:paraId="0B2A0C75" w14:textId="28305775" w:rsidR="001F5590" w:rsidRPr="007B7FAB" w:rsidRDefault="001F5590" w:rsidP="0045686B">
      <w:pPr>
        <w:pStyle w:val="ParaInd"/>
        <w:rPr>
          <w:lang w:val="en-GB"/>
        </w:rPr>
      </w:pPr>
      <w:r w:rsidRPr="007B7FAB">
        <w:rPr>
          <w:lang w:val="en-GB"/>
        </w:rPr>
        <w:t xml:space="preserve">In eventually transforming, with the help of </w:t>
      </w:r>
      <w:r w:rsidRPr="007B7FAB">
        <w:rPr>
          <w:shd w:val="clear" w:color="auto" w:fill="FFF096"/>
          <w:lang w:val="en-GB"/>
        </w:rPr>
        <w:t>‘charitable donations furnished by the curious and sentimental’</w:t>
      </w:r>
      <w:r w:rsidRPr="007B7FAB">
        <w:rPr>
          <w:lang w:val="en-GB"/>
        </w:rPr>
        <w:t xml:space="preserve">, the </w:t>
      </w:r>
      <w:r w:rsidRPr="007B7FAB">
        <w:rPr>
          <w:shd w:val="clear" w:color="auto" w:fill="FFF096"/>
          <w:lang w:val="en-GB"/>
        </w:rPr>
        <w:t>‘restored cottage’</w:t>
      </w:r>
      <w:r w:rsidRPr="007B7FAB">
        <w:rPr>
          <w:lang w:val="en-GB"/>
        </w:rPr>
        <w:t xml:space="preserve"> into Divergence Memorial House (2019: 314), Hel is neither renovating, in the sense of </w:t>
      </w:r>
      <w:r w:rsidRPr="007B7FAB">
        <w:rPr>
          <w:shd w:val="clear" w:color="auto" w:fill="FFF096"/>
          <w:lang w:val="en-GB"/>
        </w:rPr>
        <w:t>‘making new’</w:t>
      </w:r>
      <w:r w:rsidRPr="007B7FAB">
        <w:rPr>
          <w:lang w:val="en-GB"/>
        </w:rPr>
        <w:t xml:space="preserve">, nor filling the space with </w:t>
      </w:r>
      <w:r w:rsidR="00925906" w:rsidRPr="00CA5C47">
        <w:rPr>
          <w:lang w:val="en-GB"/>
        </w:rPr>
        <w:t>fossilized</w:t>
      </w:r>
      <w:r w:rsidRPr="007B7FAB">
        <w:rPr>
          <w:lang w:val="en-GB"/>
        </w:rPr>
        <w:t xml:space="preserve">, </w:t>
      </w:r>
      <w:r w:rsidR="00925906" w:rsidRPr="00CA5C47">
        <w:rPr>
          <w:lang w:val="en-GB"/>
        </w:rPr>
        <w:t>decontextualized</w:t>
      </w:r>
      <w:r w:rsidRPr="007B7FAB">
        <w:rPr>
          <w:lang w:val="en-GB"/>
        </w:rPr>
        <w:t xml:space="preserve"> objects from a past considered inert. Nor is </w:t>
      </w:r>
      <w:bookmarkStart w:id="97" w:name="_log108"/>
      <w:r w:rsidRPr="007B7FAB">
        <w:rPr>
          <w:lang w:val="en-GB"/>
        </w:rPr>
        <w:t>she</w:t>
      </w:r>
      <w:bookmarkEnd w:id="97"/>
      <w:r w:rsidRPr="007B7FAB">
        <w:rPr>
          <w:lang w:val="en-GB"/>
        </w:rPr>
        <w:t xml:space="preserve"> participating in incipient gentrification by </w:t>
      </w:r>
      <w:r w:rsidR="00925906" w:rsidRPr="00CA5C47">
        <w:rPr>
          <w:lang w:val="en-GB"/>
        </w:rPr>
        <w:t>fetishizing</w:t>
      </w:r>
      <w:r w:rsidRPr="007B7FAB">
        <w:rPr>
          <w:lang w:val="en-GB"/>
        </w:rPr>
        <w:t xml:space="preserve"> artefacts regarded as markers of </w:t>
      </w:r>
      <w:r w:rsidRPr="007B7FAB">
        <w:rPr>
          <w:shd w:val="clear" w:color="auto" w:fill="FFF096"/>
          <w:lang w:val="en-GB"/>
        </w:rPr>
        <w:t>‘gritty’</w:t>
      </w:r>
      <w:r w:rsidRPr="007B7FAB">
        <w:rPr>
          <w:lang w:val="en-GB"/>
        </w:rPr>
        <w:t xml:space="preserve"> </w:t>
      </w:r>
      <w:r w:rsidR="00925906" w:rsidRPr="00CA5C47">
        <w:rPr>
          <w:lang w:val="en-GB"/>
        </w:rPr>
        <w:t>neighbourhood</w:t>
      </w:r>
      <w:r w:rsidRPr="007B7FAB">
        <w:rPr>
          <w:lang w:val="en-GB"/>
        </w:rPr>
        <w:t xml:space="preserve"> authenticity: a tendency extensively </w:t>
      </w:r>
      <w:r w:rsidR="00925906" w:rsidRPr="00CA5C47">
        <w:rPr>
          <w:lang w:val="en-GB"/>
        </w:rPr>
        <w:t>analysed</w:t>
      </w:r>
      <w:r w:rsidRPr="007B7FAB">
        <w:rPr>
          <w:lang w:val="en-GB"/>
        </w:rPr>
        <w:t xml:space="preserve"> by Sharon </w:t>
      </w:r>
      <w:r w:rsidRPr="007B7FAB">
        <w:rPr>
          <w:shd w:val="clear" w:color="auto" w:fill="CC99FF"/>
          <w:lang w:val="en-GB"/>
        </w:rPr>
        <w:t>Zukin (2010</w:t>
      </w:r>
      <w:r w:rsidRPr="007B7FAB">
        <w:rPr>
          <w:lang w:val="en-GB"/>
        </w:rPr>
        <w:t xml:space="preserve">: 19–23) and seen in the exposed brickwork, maritime memorabilia and, in a particularly controversial case, </w:t>
      </w:r>
      <w:r w:rsidRPr="007B7FAB">
        <w:rPr>
          <w:shd w:val="clear" w:color="auto" w:fill="FFF096"/>
          <w:lang w:val="en-GB"/>
        </w:rPr>
        <w:t>‘bullet holes’</w:t>
      </w:r>
      <w:r w:rsidRPr="007B7FAB">
        <w:rPr>
          <w:lang w:val="en-GB"/>
        </w:rPr>
        <w:t xml:space="preserve"> of gentrified Brooklyn establishments (Eisinger and McShane 2017: 5). Rather, the </w:t>
      </w:r>
      <w:r w:rsidRPr="007B7FAB">
        <w:rPr>
          <w:shd w:val="clear" w:color="auto" w:fill="FFF096"/>
          <w:lang w:val="en-GB"/>
        </w:rPr>
        <w:t>‘restoration’</w:t>
      </w:r>
      <w:r w:rsidRPr="007B7FAB">
        <w:rPr>
          <w:lang w:val="en-GB"/>
        </w:rPr>
        <w:t xml:space="preserve"> of the Sleight house carries the word’s sense of </w:t>
      </w:r>
      <w:r w:rsidRPr="007B7FAB">
        <w:rPr>
          <w:shd w:val="clear" w:color="auto" w:fill="FFF096"/>
          <w:lang w:val="en-GB"/>
        </w:rPr>
        <w:t>‘to give back’</w:t>
      </w:r>
      <w:r w:rsidRPr="007B7FAB">
        <w:rPr>
          <w:lang w:val="en-GB"/>
        </w:rPr>
        <w:t xml:space="preserve">, as well as </w:t>
      </w:r>
      <w:r w:rsidRPr="007B7FAB">
        <w:rPr>
          <w:shd w:val="clear" w:color="auto" w:fill="FFF096"/>
          <w:lang w:val="en-GB"/>
        </w:rPr>
        <w:t>‘to rebuild’</w:t>
      </w:r>
      <w:r w:rsidRPr="007B7FAB">
        <w:rPr>
          <w:lang w:val="en-GB"/>
        </w:rPr>
        <w:t xml:space="preserve"> and </w:t>
      </w:r>
      <w:r w:rsidRPr="007B7FAB">
        <w:rPr>
          <w:shd w:val="clear" w:color="auto" w:fill="FFF096"/>
          <w:lang w:val="en-GB"/>
        </w:rPr>
        <w:t>‘</w:t>
      </w:r>
      <w:r w:rsidR="00925906" w:rsidRPr="00CA5C47">
        <w:rPr>
          <w:shd w:val="clear" w:color="auto" w:fill="FFF096"/>
          <w:lang w:val="en-GB"/>
        </w:rPr>
        <w:t>re-establish</w:t>
      </w:r>
      <w:r w:rsidRPr="007B7FAB">
        <w:rPr>
          <w:shd w:val="clear" w:color="auto" w:fill="FFF096"/>
          <w:lang w:val="en-GB"/>
        </w:rPr>
        <w:t>’</w:t>
      </w:r>
      <w:r w:rsidRPr="007B7FAB">
        <w:rPr>
          <w:lang w:val="en-GB"/>
        </w:rPr>
        <w:t xml:space="preserve">. Counting among its exhibits the first-person accounts of UDPs like Carlos Oliveira, whose narrative closes the novel (2019: 309–15), Divergence Memorial House gives back to refugees the legitimacy of their memories and identities. It </w:t>
      </w:r>
      <w:r w:rsidR="00925906" w:rsidRPr="00CA5C47">
        <w:rPr>
          <w:lang w:val="en-GB"/>
        </w:rPr>
        <w:t>re-establishes</w:t>
      </w:r>
      <w:r w:rsidRPr="007B7FAB">
        <w:rPr>
          <w:lang w:val="en-GB"/>
        </w:rPr>
        <w:t xml:space="preserve"> and </w:t>
      </w:r>
      <w:r w:rsidR="00925906" w:rsidRPr="00CA5C47">
        <w:rPr>
          <w:lang w:val="en-GB"/>
        </w:rPr>
        <w:t>concretizes</w:t>
      </w:r>
      <w:r w:rsidRPr="007B7FAB">
        <w:rPr>
          <w:lang w:val="en-GB"/>
        </w:rPr>
        <w:t xml:space="preserve"> living connections with the alternative universe – thereby inspiring </w:t>
      </w:r>
      <w:r w:rsidRPr="007B7FAB">
        <w:rPr>
          <w:shd w:val="clear" w:color="auto" w:fill="FFF096"/>
          <w:lang w:val="en-GB"/>
        </w:rPr>
        <w:t xml:space="preserve">‘observers from both known worlds </w:t>
      </w:r>
      <w:bookmarkStart w:id="98" w:name="_log109"/>
      <w:r w:rsidRPr="007B7FAB">
        <w:rPr>
          <w:shd w:val="clear" w:color="auto" w:fill="FFF096"/>
          <w:lang w:val="en-GB"/>
        </w:rPr>
        <w:t>[to]</w:t>
      </w:r>
      <w:bookmarkEnd w:id="98"/>
      <w:r w:rsidRPr="007B7FAB">
        <w:rPr>
          <w:shd w:val="clear" w:color="auto" w:fill="FFF096"/>
          <w:lang w:val="en-GB"/>
        </w:rPr>
        <w:t xml:space="preserve"> continue to scrutinize’</w:t>
      </w:r>
      <w:r w:rsidRPr="007B7FAB">
        <w:rPr>
          <w:lang w:val="en-GB"/>
        </w:rPr>
        <w:t xml:space="preserve"> the circumstances of the divergence (2019: 314) – and thus resists the gentrification of the mind that would elide those connections. In so doing, it </w:t>
      </w:r>
      <w:r w:rsidR="00925906" w:rsidRPr="00CA5C47">
        <w:rPr>
          <w:lang w:val="en-GB"/>
        </w:rPr>
        <w:t>emphasizes</w:t>
      </w:r>
      <w:r w:rsidRPr="007B7FAB">
        <w:rPr>
          <w:lang w:val="en-GB"/>
        </w:rPr>
        <w:t xml:space="preserve"> </w:t>
      </w:r>
      <w:r w:rsidRPr="007B7FAB">
        <w:rPr>
          <w:lang w:val="en-GB"/>
        </w:rPr>
        <w:lastRenderedPageBreak/>
        <w:t>the supplementarity of here and elsewhere, of local and planetary conditions. The haunting of the museum by the other universe is productive, a reminder of relationality and the inherent otherness of all individuals.</w:t>
      </w:r>
    </w:p>
    <w:p w14:paraId="672C9548" w14:textId="4C31F1C2" w:rsidR="001F5590" w:rsidRPr="007B7FAB" w:rsidRDefault="001F5590" w:rsidP="0045686B">
      <w:pPr>
        <w:pStyle w:val="ParaInd"/>
        <w:rPr>
          <w:lang w:val="en-GB"/>
        </w:rPr>
      </w:pPr>
      <w:r w:rsidRPr="007B7FAB">
        <w:rPr>
          <w:lang w:val="en-GB"/>
        </w:rPr>
        <w:t xml:space="preserve">In </w:t>
      </w:r>
      <w:r w:rsidRPr="007B7FAB">
        <w:rPr>
          <w:i/>
          <w:iCs/>
          <w:lang w:val="en-GB"/>
        </w:rPr>
        <w:t>Famous Men Who Never Lived</w:t>
      </w:r>
      <w:r w:rsidRPr="007B7FAB">
        <w:rPr>
          <w:lang w:val="en-GB"/>
        </w:rPr>
        <w:t xml:space="preserve">, Chess takes the aporia of individual experience under global capital identified by Jameson and intensified in the relationship between macroeconomics and domestic space, and, through the speculative convention of the multiverse, performs a double divergence. Though it is based on forms of alienation, this double divergence has a positive ethical dimension. First, the house itself, like the city, consists of </w:t>
      </w:r>
      <w:r w:rsidRPr="007B7FAB">
        <w:rPr>
          <w:shd w:val="clear" w:color="auto" w:fill="FFF096"/>
          <w:lang w:val="en-GB"/>
        </w:rPr>
        <w:t>‘multiple centralities’</w:t>
      </w:r>
      <w:r w:rsidRPr="007B7FAB">
        <w:rPr>
          <w:lang w:val="en-GB"/>
        </w:rPr>
        <w:t xml:space="preserve"> and acquires its unique character through the embodiment of divergent but interconnecting experiences. Second, the house’s restoration enshrines divergence through the active </w:t>
      </w:r>
      <w:r w:rsidR="00925906" w:rsidRPr="00CA5C47">
        <w:rPr>
          <w:lang w:val="en-GB"/>
        </w:rPr>
        <w:t>memorialization</w:t>
      </w:r>
      <w:r w:rsidRPr="007B7FAB">
        <w:rPr>
          <w:lang w:val="en-GB"/>
        </w:rPr>
        <w:t xml:space="preserve"> of experience that would otherwise be </w:t>
      </w:r>
      <w:r w:rsidR="00925906" w:rsidRPr="00CA5C47">
        <w:rPr>
          <w:lang w:val="en-GB"/>
        </w:rPr>
        <w:t>marginalized</w:t>
      </w:r>
      <w:r w:rsidRPr="007B7FAB">
        <w:rPr>
          <w:lang w:val="en-GB"/>
        </w:rPr>
        <w:t xml:space="preserve"> and thus offers a symbolic alternative to, or divergence from, the narrative of amnesiac </w:t>
      </w:r>
      <w:r w:rsidR="00925906" w:rsidRPr="00CA5C47">
        <w:rPr>
          <w:lang w:val="en-GB"/>
        </w:rPr>
        <w:t>homogenization</w:t>
      </w:r>
      <w:r w:rsidRPr="007B7FAB">
        <w:rPr>
          <w:lang w:val="en-GB"/>
        </w:rPr>
        <w:t xml:space="preserve"> Schulman calls </w:t>
      </w:r>
      <w:del w:id="99" w:author="James Peacock" w:date="2023-05-15T12:19:00Z">
        <w:r w:rsidRPr="007B7FAB" w:rsidDel="008640C1">
          <w:rPr>
            <w:shd w:val="clear" w:color="auto" w:fill="FFF096"/>
            <w:lang w:val="en-GB"/>
          </w:rPr>
          <w:delText>‘</w:delText>
        </w:r>
      </w:del>
      <w:r w:rsidRPr="007B7FAB">
        <w:rPr>
          <w:shd w:val="clear" w:color="auto" w:fill="FFF096"/>
          <w:lang w:val="en-GB"/>
        </w:rPr>
        <w:t>the gentrification of the mind</w:t>
      </w:r>
      <w:del w:id="100" w:author="James Peacock" w:date="2023-05-15T12:19:00Z">
        <w:r w:rsidRPr="007B7FAB" w:rsidDel="008640C1">
          <w:rPr>
            <w:shd w:val="clear" w:color="auto" w:fill="FFF096"/>
            <w:lang w:val="en-GB"/>
          </w:rPr>
          <w:delText>’</w:delText>
        </w:r>
      </w:del>
      <w:r w:rsidRPr="007B7FAB">
        <w:rPr>
          <w:lang w:val="en-GB"/>
        </w:rPr>
        <w:t xml:space="preserve">. Sleight’s house therefore becomes a space in which a capitalist-realist narrative of socio-economic </w:t>
      </w:r>
      <w:r w:rsidRPr="007B7FAB">
        <w:rPr>
          <w:shd w:val="clear" w:color="auto" w:fill="FFF096"/>
          <w:lang w:val="en-GB"/>
        </w:rPr>
        <w:t>‘progress’</w:t>
      </w:r>
      <w:r w:rsidRPr="007B7FAB">
        <w:rPr>
          <w:lang w:val="en-GB"/>
        </w:rPr>
        <w:t xml:space="preserve">, of gentrification’s inevitability, meets resistance. The multiverse ensures that gentrification – of the </w:t>
      </w:r>
      <w:r w:rsidR="00925906" w:rsidRPr="00CA5C47">
        <w:rPr>
          <w:lang w:val="en-GB"/>
        </w:rPr>
        <w:t>neighbourhood</w:t>
      </w:r>
      <w:r w:rsidRPr="007B7FAB">
        <w:rPr>
          <w:lang w:val="en-GB"/>
        </w:rPr>
        <w:t xml:space="preserve"> and the mind – remains only one of myriad </w:t>
      </w:r>
      <w:r w:rsidRPr="007B7FAB">
        <w:rPr>
          <w:shd w:val="clear" w:color="auto" w:fill="FFF096"/>
          <w:lang w:val="en-GB"/>
        </w:rPr>
        <w:t>‘unactualized possibles’</w:t>
      </w:r>
      <w:r w:rsidRPr="007B7FAB">
        <w:rPr>
          <w:lang w:val="en-GB"/>
        </w:rPr>
        <w:t xml:space="preserve"> (</w:t>
      </w:r>
      <w:r w:rsidRPr="007B7FAB">
        <w:rPr>
          <w:shd w:val="clear" w:color="auto" w:fill="CC99FF"/>
          <w:lang w:val="en-GB"/>
        </w:rPr>
        <w:t>Thrift 2008</w:t>
      </w:r>
      <w:r w:rsidRPr="007B7FAB">
        <w:rPr>
          <w:lang w:val="en-GB"/>
        </w:rPr>
        <w:t>: 14). Different forms of regeneration, more committed to heterogeneity and long memory, are equally possible.</w:t>
      </w:r>
    </w:p>
    <w:p w14:paraId="3467CE83" w14:textId="77777777" w:rsidR="001F5590" w:rsidRPr="007B7FAB" w:rsidRDefault="001F5590" w:rsidP="0045686B">
      <w:pPr>
        <w:pStyle w:val="HeadA"/>
        <w:rPr>
          <w:lang w:val="en-GB"/>
        </w:rPr>
      </w:pPr>
      <w:r w:rsidRPr="007B7FAB">
        <w:rPr>
          <w:lang w:val="en-GB"/>
        </w:rPr>
        <w:t xml:space="preserve">N. K. Jemisin’s </w:t>
      </w:r>
      <w:r w:rsidRPr="007B7FAB">
        <w:rPr>
          <w:i/>
          <w:iCs/>
          <w:lang w:val="en-GB"/>
        </w:rPr>
        <w:t>The City We Became</w:t>
      </w:r>
      <w:r w:rsidRPr="007B7FAB">
        <w:rPr>
          <w:lang w:val="en-GB"/>
        </w:rPr>
        <w:t xml:space="preserve">: Gentrification, the </w:t>
      </w:r>
      <w:r w:rsidR="00B532A7" w:rsidRPr="007B7FAB">
        <w:rPr>
          <w:lang w:val="en-GB"/>
        </w:rPr>
        <w:t>right stuff and the white stuff</w:t>
      </w:r>
    </w:p>
    <w:p w14:paraId="0D6A4BE3" w14:textId="6A86FFCB" w:rsidR="001F5590" w:rsidRPr="007B7FAB" w:rsidRDefault="001F5590" w:rsidP="0045686B">
      <w:pPr>
        <w:pStyle w:val="ParaFlushLeft"/>
        <w:rPr>
          <w:lang w:val="en-GB"/>
        </w:rPr>
      </w:pPr>
      <w:r w:rsidRPr="007B7FAB">
        <w:rPr>
          <w:lang w:val="en-GB"/>
        </w:rPr>
        <w:t xml:space="preserve">If </w:t>
      </w:r>
      <w:r w:rsidRPr="007B7FAB">
        <w:rPr>
          <w:i/>
          <w:iCs/>
          <w:lang w:val="en-GB"/>
        </w:rPr>
        <w:t>Famous Men Who Never Lived</w:t>
      </w:r>
      <w:r w:rsidRPr="007B7FAB">
        <w:rPr>
          <w:lang w:val="en-GB"/>
        </w:rPr>
        <w:t xml:space="preserve"> offers an alternative narrative of urban change, one which subtly challenges gentrification’s inevitability or completeness and its </w:t>
      </w:r>
      <w:r w:rsidRPr="007B7FAB">
        <w:rPr>
          <w:shd w:val="clear" w:color="auto" w:fill="FFF096"/>
          <w:lang w:val="en-GB"/>
        </w:rPr>
        <w:t>‘ability to erase collective memory’</w:t>
      </w:r>
      <w:r w:rsidRPr="007B7FAB">
        <w:rPr>
          <w:lang w:val="en-GB"/>
        </w:rPr>
        <w:t xml:space="preserve"> (</w:t>
      </w:r>
      <w:r w:rsidRPr="007B7FAB">
        <w:rPr>
          <w:shd w:val="clear" w:color="auto" w:fill="CC99FF"/>
          <w:lang w:val="en-GB"/>
        </w:rPr>
        <w:t>Moskowitz 2017</w:t>
      </w:r>
      <w:r w:rsidRPr="007B7FAB">
        <w:rPr>
          <w:lang w:val="en-GB"/>
        </w:rPr>
        <w:t xml:space="preserve">: 176), </w:t>
      </w:r>
      <w:r w:rsidRPr="007B7FAB">
        <w:rPr>
          <w:i/>
          <w:iCs/>
          <w:lang w:val="en-GB"/>
        </w:rPr>
        <w:t>The City We Became</w:t>
      </w:r>
      <w:r w:rsidRPr="007B7FAB">
        <w:rPr>
          <w:lang w:val="en-GB"/>
        </w:rPr>
        <w:t xml:space="preserve"> polemically </w:t>
      </w:r>
      <w:r w:rsidRPr="007B7FAB">
        <w:rPr>
          <w:lang w:val="en-GB"/>
        </w:rPr>
        <w:lastRenderedPageBreak/>
        <w:t xml:space="preserve">advocates resistance. Proceeding from the conceit that cities are living entities, </w:t>
      </w:r>
      <w:r w:rsidRPr="007B7FAB">
        <w:rPr>
          <w:shd w:val="clear" w:color="auto" w:fill="FFF096"/>
          <w:lang w:val="en-GB"/>
        </w:rPr>
        <w:t>‘born’</w:t>
      </w:r>
      <w:r w:rsidRPr="007B7FAB">
        <w:rPr>
          <w:lang w:val="en-GB"/>
        </w:rPr>
        <w:t xml:space="preserve"> into their ipseity after a long period of development and </w:t>
      </w:r>
      <w:r w:rsidRPr="007B7FAB">
        <w:rPr>
          <w:shd w:val="clear" w:color="auto" w:fill="FFF096"/>
          <w:lang w:val="en-GB"/>
        </w:rPr>
        <w:t>‘built to incorporate newness’</w:t>
      </w:r>
      <w:r w:rsidRPr="007B7FAB">
        <w:rPr>
          <w:lang w:val="en-GB"/>
        </w:rPr>
        <w:t xml:space="preserve"> (2020: 46), the novel opens in New York City, whose avatar is a queer, </w:t>
      </w:r>
      <w:ins w:id="101" w:author="James Peacock" w:date="2023-05-15T12:19:00Z">
        <w:r w:rsidR="008640C1">
          <w:t>B</w:t>
        </w:r>
      </w:ins>
      <w:commentRangeStart w:id="102"/>
      <w:del w:id="103" w:author="James Peacock" w:date="2023-05-15T12:19:00Z">
        <w:r w:rsidRPr="007B7FAB" w:rsidDel="008640C1">
          <w:rPr>
            <w:lang w:val="en-GB"/>
          </w:rPr>
          <w:delText>b</w:delText>
        </w:r>
      </w:del>
      <w:r w:rsidRPr="007B7FAB">
        <w:rPr>
          <w:lang w:val="en-GB"/>
        </w:rPr>
        <w:t>lack</w:t>
      </w:r>
      <w:commentRangeEnd w:id="102"/>
      <w:r w:rsidR="00782365" w:rsidRPr="007B7FAB">
        <w:rPr>
          <w:rStyle w:val="CommentReference"/>
          <w:lang w:val="en-GB"/>
        </w:rPr>
        <w:commentReference w:id="102"/>
      </w:r>
      <w:r w:rsidRPr="007B7FAB">
        <w:rPr>
          <w:lang w:val="en-GB"/>
        </w:rPr>
        <w:t xml:space="preserve">, homeless graffiti writer, just before </w:t>
      </w:r>
      <w:r w:rsidRPr="007B7FAB">
        <w:rPr>
          <w:shd w:val="clear" w:color="auto" w:fill="FFF096"/>
          <w:lang w:val="en-GB"/>
        </w:rPr>
        <w:t>‘</w:t>
      </w:r>
      <w:bookmarkStart w:id="105" w:name="_log110"/>
      <w:r w:rsidRPr="007B7FAB">
        <w:rPr>
          <w:shd w:val="clear" w:color="auto" w:fill="FFF096"/>
          <w:lang w:val="en-GB"/>
        </w:rPr>
        <w:t>[t]</w:t>
      </w:r>
      <w:bookmarkStart w:id="106" w:name="_log111"/>
      <w:bookmarkEnd w:id="105"/>
      <w:r w:rsidRPr="007B7FAB">
        <w:rPr>
          <w:shd w:val="clear" w:color="auto" w:fill="FFF096"/>
          <w:lang w:val="en-GB"/>
        </w:rPr>
        <w:t>he</w:t>
      </w:r>
      <w:bookmarkEnd w:id="106"/>
      <w:r w:rsidRPr="007B7FAB">
        <w:rPr>
          <w:shd w:val="clear" w:color="auto" w:fill="FFF096"/>
          <w:lang w:val="en-GB"/>
        </w:rPr>
        <w:t xml:space="preserve"> cord is cut and the city becomes a thing of its own’</w:t>
      </w:r>
      <w:r w:rsidRPr="007B7FAB">
        <w:rPr>
          <w:lang w:val="en-GB"/>
        </w:rPr>
        <w:t xml:space="preserve"> (2020: 8). The avatar, known as The Primary, acts as </w:t>
      </w:r>
      <w:r w:rsidRPr="007B7FAB">
        <w:rPr>
          <w:shd w:val="clear" w:color="auto" w:fill="FFF096"/>
          <w:lang w:val="en-GB"/>
        </w:rPr>
        <w:t>‘midwife’</w:t>
      </w:r>
      <w:r w:rsidRPr="007B7FAB">
        <w:rPr>
          <w:lang w:val="en-GB"/>
        </w:rPr>
        <w:t xml:space="preserve"> (2020: 8) but finds himself pitted against powerful forces intent on thwarting the city’s birth and establishing an alternative urban space. In the opening chapter, </w:t>
      </w:r>
      <w:r w:rsidRPr="007B7FAB">
        <w:rPr>
          <w:shd w:val="clear" w:color="auto" w:fill="FFF096"/>
          <w:lang w:val="en-GB"/>
        </w:rPr>
        <w:t xml:space="preserve">‘the </w:t>
      </w:r>
      <w:r w:rsidRPr="007B7FAB">
        <w:rPr>
          <w:i/>
          <w:iCs/>
          <w:shd w:val="clear" w:color="auto" w:fill="FFF096"/>
          <w:lang w:val="en-GB"/>
        </w:rPr>
        <w:t>harbingers of the enemy</w:t>
      </w:r>
      <w:r w:rsidRPr="007B7FAB">
        <w:rPr>
          <w:shd w:val="clear" w:color="auto" w:fill="FFF096"/>
          <w:lang w:val="en-GB"/>
        </w:rPr>
        <w:t>’</w:t>
      </w:r>
      <w:r w:rsidRPr="007B7FAB">
        <w:rPr>
          <w:lang w:val="en-GB"/>
        </w:rPr>
        <w:t xml:space="preserve"> take the form of a </w:t>
      </w:r>
      <w:r w:rsidRPr="007B7FAB">
        <w:rPr>
          <w:shd w:val="clear" w:color="auto" w:fill="FFF096"/>
          <w:lang w:val="en-GB"/>
        </w:rPr>
        <w:t>‘Mega Cop’</w:t>
      </w:r>
      <w:r w:rsidRPr="007B7FAB">
        <w:rPr>
          <w:lang w:val="en-GB"/>
        </w:rPr>
        <w:t xml:space="preserve"> (2020: 13, original emphasis), whom The Primary destroys, but who leaves a </w:t>
      </w:r>
      <w:r w:rsidRPr="007B7FAB">
        <w:rPr>
          <w:shd w:val="clear" w:color="auto" w:fill="FFF096"/>
          <w:lang w:val="en-GB"/>
        </w:rPr>
        <w:t>‘taint’</w:t>
      </w:r>
      <w:r w:rsidRPr="007B7FAB">
        <w:rPr>
          <w:lang w:val="en-GB"/>
        </w:rPr>
        <w:t xml:space="preserve"> in the substance of the city, </w:t>
      </w:r>
      <w:r w:rsidRPr="007B7FAB">
        <w:rPr>
          <w:shd w:val="clear" w:color="auto" w:fill="FFF096"/>
          <w:lang w:val="en-GB"/>
        </w:rPr>
        <w:t>‘spreading with every car that passes’</w:t>
      </w:r>
      <w:r w:rsidRPr="007B7FAB">
        <w:rPr>
          <w:lang w:val="en-GB"/>
        </w:rPr>
        <w:t xml:space="preserve"> and creating </w:t>
      </w:r>
      <w:r w:rsidRPr="007B7FAB">
        <w:rPr>
          <w:shd w:val="clear" w:color="auto" w:fill="FFF096"/>
          <w:lang w:val="en-GB"/>
        </w:rPr>
        <w:t>‘a foothold’</w:t>
      </w:r>
      <w:r w:rsidRPr="007B7FAB">
        <w:rPr>
          <w:lang w:val="en-GB"/>
        </w:rPr>
        <w:t xml:space="preserve"> for the enemy (2020: 16).</w:t>
      </w:r>
    </w:p>
    <w:p w14:paraId="41EE0434" w14:textId="11024C76" w:rsidR="001F5590" w:rsidRPr="007B7FAB" w:rsidRDefault="001F5590" w:rsidP="0045686B">
      <w:pPr>
        <w:pStyle w:val="ParaInd"/>
        <w:rPr>
          <w:lang w:val="en-GB" w:eastAsia="en-GB"/>
        </w:rPr>
      </w:pPr>
      <w:r w:rsidRPr="007B7FAB">
        <w:rPr>
          <w:lang w:val="en-GB"/>
        </w:rPr>
        <w:t xml:space="preserve">After The Primary is left exhausted by the battle, the job of protecting the city passes to four other avatars. </w:t>
      </w:r>
      <w:r w:rsidRPr="007B7FAB">
        <w:rPr>
          <w:lang w:val="en-GB" w:eastAsia="en-GB"/>
        </w:rPr>
        <w:t xml:space="preserve">Manny, a queer </w:t>
      </w:r>
      <w:ins w:id="107" w:author="James Peacock" w:date="2023-05-15T12:20:00Z">
        <w:r w:rsidR="00634345">
          <w:t>B</w:t>
        </w:r>
      </w:ins>
      <w:del w:id="108" w:author="James Peacock" w:date="2023-05-15T12:20:00Z">
        <w:r w:rsidRPr="007B7FAB" w:rsidDel="00634345">
          <w:rPr>
            <w:lang w:val="en-GB" w:eastAsia="en-GB"/>
          </w:rPr>
          <w:delText>b</w:delText>
        </w:r>
      </w:del>
      <w:r w:rsidRPr="007B7FAB">
        <w:rPr>
          <w:lang w:val="en-GB" w:eastAsia="en-GB"/>
        </w:rPr>
        <w:t xml:space="preserve">lack man in his late </w:t>
      </w:r>
      <w:r w:rsidR="00AF71D0" w:rsidRPr="007B7FAB">
        <w:rPr>
          <w:lang w:val="en-GB" w:eastAsia="en-GB"/>
        </w:rPr>
        <w:t>20</w:t>
      </w:r>
      <w:r w:rsidRPr="007B7FAB">
        <w:rPr>
          <w:lang w:val="en-GB" w:eastAsia="en-GB"/>
        </w:rPr>
        <w:t xml:space="preserve">s, embodies Manhattan. Brooklyn’s avatar is Brooklyn </w:t>
      </w:r>
      <w:r w:rsidRPr="007B7FAB">
        <w:rPr>
          <w:shd w:val="clear" w:color="auto" w:fill="FFF096"/>
          <w:lang w:val="en-GB" w:eastAsia="en-GB"/>
        </w:rPr>
        <w:t>‘MC Free’</w:t>
      </w:r>
      <w:r w:rsidRPr="007B7FAB">
        <w:rPr>
          <w:lang w:val="en-GB" w:eastAsia="en-GB"/>
        </w:rPr>
        <w:t xml:space="preserve"> Thomason, a middle-</w:t>
      </w:r>
      <w:bookmarkStart w:id="109" w:name="_log112"/>
      <w:r w:rsidRPr="007B7FAB">
        <w:rPr>
          <w:lang w:val="en-GB" w:eastAsia="en-GB"/>
        </w:rPr>
        <w:t>aged</w:t>
      </w:r>
      <w:bookmarkEnd w:id="109"/>
      <w:r w:rsidRPr="007B7FAB">
        <w:rPr>
          <w:lang w:val="en-GB" w:eastAsia="en-GB"/>
        </w:rPr>
        <w:t xml:space="preserve"> city </w:t>
      </w:r>
      <w:r w:rsidR="00925906" w:rsidRPr="00CA5C47">
        <w:rPr>
          <w:lang w:val="en-GB" w:eastAsia="en-GB"/>
        </w:rPr>
        <w:t>councillor</w:t>
      </w:r>
      <w:r w:rsidRPr="007B7FAB">
        <w:rPr>
          <w:lang w:val="en-GB" w:eastAsia="en-GB"/>
        </w:rPr>
        <w:t xml:space="preserve"> and former rapper whose power derives from music. Bronca Siwanoy, a lesbian Lenape woman in her </w:t>
      </w:r>
      <w:r w:rsidR="007E338B" w:rsidRPr="007B7FAB">
        <w:rPr>
          <w:lang w:val="en-GB" w:eastAsia="en-GB"/>
        </w:rPr>
        <w:t>60</w:t>
      </w:r>
      <w:r w:rsidRPr="007B7FAB">
        <w:rPr>
          <w:lang w:val="en-GB" w:eastAsia="en-GB"/>
        </w:rPr>
        <w:t xml:space="preserve">s who works at the Bronx Art </w:t>
      </w:r>
      <w:r w:rsidR="00925906" w:rsidRPr="00CA5C47">
        <w:rPr>
          <w:lang w:val="en-GB" w:eastAsia="en-GB"/>
        </w:rPr>
        <w:t>Center</w:t>
      </w:r>
      <w:r w:rsidRPr="007B7FAB">
        <w:rPr>
          <w:lang w:val="en-GB" w:eastAsia="en-GB"/>
        </w:rPr>
        <w:t xml:space="preserve">, is The Bronx’s representative. Queens is embodied in Padmini Prakash, a </w:t>
      </w:r>
      <w:r w:rsidR="001B6C83" w:rsidRPr="007B7FAB">
        <w:rPr>
          <w:lang w:val="en-GB" w:eastAsia="en-GB"/>
        </w:rPr>
        <w:t>25</w:t>
      </w:r>
      <w:r w:rsidRPr="007B7FAB">
        <w:rPr>
          <w:lang w:val="en-GB" w:eastAsia="en-GB"/>
        </w:rPr>
        <w:t xml:space="preserve">-year-old, heterosexual Tamil graduate student with mathematical skills. With the aid of Veneza, who becomes Jersey City’s avatar, as well as avatars from Hong Kong and Sao Paulo (characters whose inclusion underlines the novel’s conception of NYC’s interconnectedness and planetarity), the boroughs embark on an epic battle against the </w:t>
      </w:r>
      <w:r w:rsidRPr="007B7FAB">
        <w:rPr>
          <w:shd w:val="clear" w:color="auto" w:fill="FFF096"/>
          <w:lang w:val="en-GB" w:eastAsia="en-GB"/>
        </w:rPr>
        <w:t xml:space="preserve">‘Woman in </w:t>
      </w:r>
      <w:bookmarkStart w:id="110" w:name="_log113"/>
      <w:r w:rsidRPr="007B7FAB">
        <w:rPr>
          <w:shd w:val="clear" w:color="auto" w:fill="FFF096"/>
          <w:lang w:val="en-GB" w:eastAsia="en-GB"/>
        </w:rPr>
        <w:t>White</w:t>
      </w:r>
      <w:bookmarkEnd w:id="110"/>
      <w:r w:rsidRPr="007B7FAB">
        <w:rPr>
          <w:shd w:val="clear" w:color="auto" w:fill="FFF096"/>
          <w:lang w:val="en-GB" w:eastAsia="en-GB"/>
        </w:rPr>
        <w:t>’</w:t>
      </w:r>
      <w:r w:rsidRPr="007B7FAB">
        <w:rPr>
          <w:lang w:val="en-GB" w:eastAsia="en-GB"/>
        </w:rPr>
        <w:t xml:space="preserve"> and her arrayed forces. The latter are determined not only to halt the city’s birth but also to replace it with a version from an alternative dimension.</w:t>
      </w:r>
    </w:p>
    <w:p w14:paraId="63241655" w14:textId="77777777" w:rsidR="001F5590" w:rsidRPr="007B7FAB" w:rsidRDefault="001F5590" w:rsidP="0045686B">
      <w:pPr>
        <w:pStyle w:val="ParaInd"/>
        <w:rPr>
          <w:lang w:val="en-GB"/>
        </w:rPr>
      </w:pPr>
      <w:r w:rsidRPr="007B7FAB">
        <w:rPr>
          <w:lang w:val="en-GB" w:eastAsia="en-GB"/>
        </w:rPr>
        <w:lastRenderedPageBreak/>
        <w:t xml:space="preserve">Clues to the ideologies that frame the contrasting versions of the city are present from the start. In the Prologue, The Primary refers approvingly to </w:t>
      </w:r>
      <w:r w:rsidRPr="007B7FAB">
        <w:rPr>
          <w:shd w:val="clear" w:color="auto" w:fill="FFF096"/>
          <w:lang w:val="en-GB" w:eastAsia="en-GB"/>
        </w:rPr>
        <w:t xml:space="preserve">‘that </w:t>
      </w:r>
      <w:r w:rsidRPr="007B7FAB">
        <w:rPr>
          <w:shd w:val="clear" w:color="auto" w:fill="FFF096"/>
          <w:lang w:val="en-GB"/>
        </w:rPr>
        <w:t>church-plate sale I heard about over on Prospect, get chicken and rice and greens and cornbread for less than the cost of a free-trade small-batch-roasted latte’</w:t>
      </w:r>
      <w:r w:rsidRPr="007B7FAB">
        <w:rPr>
          <w:lang w:val="en-GB"/>
        </w:rPr>
        <w:t xml:space="preserve"> (2020: 6). Shortly after the forgetting of his previous identity, his epiphanic transformation into </w:t>
      </w:r>
      <w:r w:rsidRPr="007B7FAB">
        <w:rPr>
          <w:shd w:val="clear" w:color="auto" w:fill="FFF096"/>
          <w:lang w:val="en-GB"/>
        </w:rPr>
        <w:t>‘Manny’</w:t>
      </w:r>
      <w:r w:rsidRPr="007B7FAB">
        <w:rPr>
          <w:lang w:val="en-GB"/>
        </w:rPr>
        <w:t xml:space="preserve">, and his experiencing of both cities </w:t>
      </w:r>
      <w:r w:rsidRPr="007B7FAB">
        <w:rPr>
          <w:shd w:val="clear" w:color="auto" w:fill="FFF096"/>
          <w:lang w:val="en-GB"/>
        </w:rPr>
        <w:t>‘superpositioned over the other’</w:t>
      </w:r>
      <w:r w:rsidRPr="007B7FAB">
        <w:rPr>
          <w:lang w:val="en-GB"/>
        </w:rPr>
        <w:t xml:space="preserve">, Manhattan’s avatar notices a branch of TGI Friday and </w:t>
      </w:r>
      <w:r w:rsidRPr="007B7FAB">
        <w:rPr>
          <w:shd w:val="clear" w:color="auto" w:fill="FFF096"/>
          <w:lang w:val="en-GB"/>
        </w:rPr>
        <w:t>‘twitches a little, lip curling in involuntary distaste. Something about its façade feels foreign, intrusive, jarring’</w:t>
      </w:r>
      <w:r w:rsidRPr="007B7FAB">
        <w:rPr>
          <w:lang w:val="en-GB"/>
        </w:rPr>
        <w:t xml:space="preserve"> (2020: 34). Later, Bronca admires the view from the arts </w:t>
      </w:r>
      <w:r w:rsidR="00925906" w:rsidRPr="00CA5C47">
        <w:rPr>
          <w:lang w:val="en-GB"/>
        </w:rPr>
        <w:t>centre</w:t>
      </w:r>
      <w:r w:rsidRPr="007B7FAB">
        <w:rPr>
          <w:lang w:val="en-GB"/>
        </w:rPr>
        <w:t xml:space="preserve">, </w:t>
      </w:r>
      <w:r w:rsidR="00925906" w:rsidRPr="00CA5C47">
        <w:rPr>
          <w:lang w:val="en-GB"/>
        </w:rPr>
        <w:t>spatializing</w:t>
      </w:r>
      <w:r w:rsidRPr="007B7FAB">
        <w:rPr>
          <w:lang w:val="en-GB"/>
        </w:rPr>
        <w:t xml:space="preserve"> the ideological binary that pits the avatars against their shape-shifting opponents: </w:t>
      </w:r>
      <w:r w:rsidRPr="007B7FAB">
        <w:rPr>
          <w:shd w:val="clear" w:color="auto" w:fill="FFF096"/>
          <w:lang w:val="en-GB"/>
        </w:rPr>
        <w:t xml:space="preserve">‘Homes and schools and churches and </w:t>
      </w:r>
      <w:r w:rsidR="00925906" w:rsidRPr="00CA5C47">
        <w:rPr>
          <w:shd w:val="clear" w:color="auto" w:fill="FFF096"/>
          <w:lang w:val="en-GB"/>
        </w:rPr>
        <w:t xml:space="preserve">neighborhood </w:t>
      </w:r>
      <w:r w:rsidRPr="007B7FAB">
        <w:rPr>
          <w:shd w:val="clear" w:color="auto" w:fill="FFF096"/>
          <w:lang w:val="en-GB"/>
        </w:rPr>
        <w:t>bodegas, with only the occasional glass-and-steel condo high-rise to mar the view’</w:t>
      </w:r>
      <w:r w:rsidRPr="007B7FAB">
        <w:rPr>
          <w:lang w:val="en-GB"/>
        </w:rPr>
        <w:t xml:space="preserve"> (2020: 156). Later still, in the climactic battle, the avatars are attacked by a Starbucks branch </w:t>
      </w:r>
      <w:r w:rsidRPr="007B7FAB">
        <w:rPr>
          <w:shd w:val="clear" w:color="auto" w:fill="FFF096"/>
          <w:lang w:val="en-GB"/>
        </w:rPr>
        <w:t>‘covered in glittering white feathers’</w:t>
      </w:r>
      <w:r w:rsidRPr="007B7FAB">
        <w:rPr>
          <w:lang w:val="en-GB"/>
        </w:rPr>
        <w:t xml:space="preserve"> (2020: 382).</w:t>
      </w:r>
    </w:p>
    <w:p w14:paraId="7A7993BE" w14:textId="661B097B" w:rsidR="001F5590" w:rsidRPr="007B7FAB" w:rsidRDefault="001F5590" w:rsidP="0045686B">
      <w:pPr>
        <w:pStyle w:val="ParaInd"/>
        <w:rPr>
          <w:lang w:val="en-GB"/>
        </w:rPr>
      </w:pPr>
      <w:r w:rsidRPr="007B7FAB">
        <w:rPr>
          <w:lang w:val="en-GB"/>
        </w:rPr>
        <w:t xml:space="preserve">In what is explicitly staged as a battle for the city’s soul between the defenders of neighbourhood, multiculturalism, authenticity and open-minded </w:t>
      </w:r>
      <w:r w:rsidRPr="007B7FAB">
        <w:rPr>
          <w:shd w:val="clear" w:color="auto" w:fill="FFF096"/>
          <w:lang w:val="en-GB"/>
        </w:rPr>
        <w:t>‘newcomers’</w:t>
      </w:r>
      <w:r w:rsidRPr="007B7FAB">
        <w:rPr>
          <w:lang w:val="en-GB"/>
        </w:rPr>
        <w:t xml:space="preserve"> (2020: 47), and the forces of gentrification, </w:t>
      </w:r>
      <w:r w:rsidR="00925906" w:rsidRPr="00CA5C47">
        <w:rPr>
          <w:lang w:val="en-GB"/>
        </w:rPr>
        <w:t>homogenization</w:t>
      </w:r>
      <w:r w:rsidRPr="007B7FAB">
        <w:rPr>
          <w:lang w:val="en-GB"/>
        </w:rPr>
        <w:t xml:space="preserve"> and global capital, the coffee shop’s white feathers are one manifestation of a recurring, deeply coded symbolic field with The Woman in </w:t>
      </w:r>
      <w:bookmarkStart w:id="111" w:name="_log114"/>
      <w:r w:rsidRPr="007B7FAB">
        <w:rPr>
          <w:lang w:val="en-GB"/>
        </w:rPr>
        <w:t>White</w:t>
      </w:r>
      <w:bookmarkEnd w:id="111"/>
      <w:r w:rsidRPr="007B7FAB">
        <w:rPr>
          <w:lang w:val="en-GB"/>
        </w:rPr>
        <w:t xml:space="preserve"> at its heart. Elsewhere it appears as </w:t>
      </w:r>
      <w:r w:rsidRPr="007B7FAB">
        <w:rPr>
          <w:shd w:val="clear" w:color="auto" w:fill="FFF096"/>
          <w:lang w:val="en-GB"/>
        </w:rPr>
        <w:t>‘feathery white tendrils’</w:t>
      </w:r>
      <w:r w:rsidRPr="007B7FAB">
        <w:rPr>
          <w:lang w:val="en-GB"/>
        </w:rPr>
        <w:t xml:space="preserve"> growing from a BMW’s wheels (2020: 38); a homophobic woman who turns </w:t>
      </w:r>
      <w:r w:rsidRPr="007B7FAB">
        <w:rPr>
          <w:shd w:val="clear" w:color="auto" w:fill="FFF096"/>
          <w:lang w:val="en-GB"/>
        </w:rPr>
        <w:t>‘entirely white’</w:t>
      </w:r>
      <w:r w:rsidRPr="007B7FAB">
        <w:rPr>
          <w:lang w:val="en-GB"/>
        </w:rPr>
        <w:t xml:space="preserve"> as </w:t>
      </w:r>
      <w:bookmarkStart w:id="112" w:name="_log115"/>
      <w:r w:rsidRPr="007B7FAB">
        <w:rPr>
          <w:lang w:val="en-GB"/>
        </w:rPr>
        <w:t>she</w:t>
      </w:r>
      <w:bookmarkEnd w:id="112"/>
      <w:r w:rsidRPr="007B7FAB">
        <w:rPr>
          <w:lang w:val="en-GB"/>
        </w:rPr>
        <w:t xml:space="preserve"> abuses Manny and his flatmate in Inwood Hill Park (2020: 60); the white frond emerging from the shoe of one of the </w:t>
      </w:r>
      <w:r w:rsidRPr="007B7FAB">
        <w:rPr>
          <w:shd w:val="clear" w:color="auto" w:fill="FFF096"/>
          <w:lang w:val="en-GB"/>
        </w:rPr>
        <w:t>‘fascist dudebros’</w:t>
      </w:r>
      <w:r w:rsidRPr="007B7FAB">
        <w:rPr>
          <w:lang w:val="en-GB"/>
        </w:rPr>
        <w:t xml:space="preserve"> posing as an arts collective in Bronca’s gallery (2020: 151); finally, </w:t>
      </w:r>
      <w:r w:rsidR="00B86C80" w:rsidRPr="007B7FAB">
        <w:rPr>
          <w:lang w:val="en-GB"/>
        </w:rPr>
        <w:t>80</w:t>
      </w:r>
      <w:r w:rsidRPr="007B7FAB">
        <w:rPr>
          <w:lang w:val="en-GB"/>
        </w:rPr>
        <w:t xml:space="preserve">-feet-high gleaming white condos formed from the massed tendrils (2020: 369). The apocalyptic whiteness threatening to overcome the </w:t>
      </w:r>
      <w:r w:rsidRPr="007B7FAB">
        <w:rPr>
          <w:lang w:val="en-GB"/>
        </w:rPr>
        <w:lastRenderedPageBreak/>
        <w:t xml:space="preserve">entire city is a literary ancestor of </w:t>
      </w:r>
      <w:r w:rsidRPr="007B7FAB">
        <w:rPr>
          <w:shd w:val="clear" w:color="auto" w:fill="FFF096"/>
          <w:lang w:val="en-GB"/>
        </w:rPr>
        <w:t xml:space="preserve">‘The </w:t>
      </w:r>
      <w:r w:rsidR="00916A7D" w:rsidRPr="007B7FAB">
        <w:rPr>
          <w:shd w:val="clear" w:color="auto" w:fill="FFF096"/>
          <w:lang w:val="en-GB"/>
        </w:rPr>
        <w:t>whiteness of the whale’</w:t>
      </w:r>
      <w:r w:rsidR="00916A7D" w:rsidRPr="007B7FAB">
        <w:rPr>
          <w:lang w:val="en-GB"/>
        </w:rPr>
        <w:t xml:space="preserve"> </w:t>
      </w:r>
      <w:r w:rsidRPr="007B7FAB">
        <w:rPr>
          <w:lang w:val="en-GB"/>
        </w:rPr>
        <w:t xml:space="preserve">in </w:t>
      </w:r>
      <w:r w:rsidRPr="007B7FAB">
        <w:rPr>
          <w:shd w:val="clear" w:color="auto" w:fill="FBFFFF"/>
          <w:lang w:val="en-GB"/>
        </w:rPr>
        <w:t>Chapter 42</w:t>
      </w:r>
      <w:r w:rsidRPr="007B7FAB">
        <w:rPr>
          <w:lang w:val="en-GB"/>
        </w:rPr>
        <w:t xml:space="preserve"> of </w:t>
      </w:r>
      <w:r w:rsidRPr="007B7FAB">
        <w:rPr>
          <w:i/>
          <w:iCs/>
          <w:lang w:val="en-GB"/>
        </w:rPr>
        <w:t>Moby Dick</w:t>
      </w:r>
      <w:r w:rsidRPr="007B7FAB">
        <w:rPr>
          <w:lang w:val="en-GB"/>
        </w:rPr>
        <w:t xml:space="preserve"> and of the </w:t>
      </w:r>
      <w:r w:rsidRPr="007B7FAB">
        <w:rPr>
          <w:shd w:val="clear" w:color="auto" w:fill="FFF096"/>
          <w:lang w:val="en-GB"/>
        </w:rPr>
        <w:t>‘perfect whiteness’</w:t>
      </w:r>
      <w:r w:rsidRPr="007B7FAB">
        <w:rPr>
          <w:lang w:val="en-GB"/>
        </w:rPr>
        <w:t xml:space="preserve"> of the mysterious figure rising up at the end of Poe’s </w:t>
      </w:r>
      <w:r w:rsidRPr="007B7FAB">
        <w:rPr>
          <w:i/>
          <w:iCs/>
          <w:lang w:val="en-GB"/>
        </w:rPr>
        <w:t xml:space="preserve">Narrative of Arthur Gordon Pym </w:t>
      </w:r>
      <w:r w:rsidRPr="007B7FAB">
        <w:rPr>
          <w:lang w:val="en-GB"/>
        </w:rPr>
        <w:t xml:space="preserve">(2008: 175). It represents gentrification as </w:t>
      </w:r>
      <w:r w:rsidRPr="007B7FAB">
        <w:rPr>
          <w:shd w:val="clear" w:color="auto" w:fill="FFF096"/>
          <w:lang w:val="en-GB"/>
        </w:rPr>
        <w:t xml:space="preserve">‘colonialism </w:t>
      </w:r>
      <w:bookmarkStart w:id="113" w:name="_log116"/>
      <w:r w:rsidRPr="007B7FAB">
        <w:rPr>
          <w:shd w:val="clear" w:color="auto" w:fill="FFF096"/>
          <w:lang w:val="en-GB"/>
        </w:rPr>
        <w:t>[</w:t>
      </w:r>
      <w:r w:rsidR="003001AA" w:rsidRPr="007B7FAB">
        <w:rPr>
          <w:shd w:val="clear" w:color="auto" w:fill="FFF096"/>
          <w:lang w:val="en-GB"/>
        </w:rPr>
        <w:sym w:font="Symbol" w:char="F0BC"/>
      </w:r>
      <w:bookmarkEnd w:id="113"/>
      <w:r w:rsidRPr="007B7FAB">
        <w:rPr>
          <w:shd w:val="clear" w:color="auto" w:fill="FFF096"/>
          <w:lang w:val="en-GB"/>
        </w:rPr>
        <w:t>] in its privileging of whiteness’</w:t>
      </w:r>
      <w:r w:rsidRPr="007B7FAB">
        <w:rPr>
          <w:lang w:val="en-GB"/>
        </w:rPr>
        <w:t xml:space="preserve"> (Atkinson and Bridge 2005: 2); it </w:t>
      </w:r>
      <w:r w:rsidR="00925906" w:rsidRPr="00CA5C47">
        <w:rPr>
          <w:lang w:val="en-GB"/>
        </w:rPr>
        <w:t>symbolizes</w:t>
      </w:r>
      <w:r w:rsidRPr="007B7FAB">
        <w:rPr>
          <w:lang w:val="en-GB"/>
        </w:rPr>
        <w:t xml:space="preserve"> </w:t>
      </w:r>
      <w:r w:rsidR="00925906" w:rsidRPr="00CA5C47">
        <w:rPr>
          <w:lang w:val="en-GB"/>
        </w:rPr>
        <w:t>homogenization</w:t>
      </w:r>
      <w:r w:rsidRPr="007B7FAB">
        <w:rPr>
          <w:lang w:val="en-GB"/>
        </w:rPr>
        <w:t xml:space="preserve">, the whitewashing of difference and a discourse of inscrutable purity and normativity that attempts to disavow its basis in forced displacement. It is the gentrification of mind and landscape </w:t>
      </w:r>
      <w:r w:rsidR="00925906" w:rsidRPr="00CA5C47">
        <w:rPr>
          <w:lang w:val="en-GB"/>
        </w:rPr>
        <w:t>hypostasized</w:t>
      </w:r>
      <w:r w:rsidRPr="007B7FAB">
        <w:rPr>
          <w:lang w:val="en-GB"/>
        </w:rPr>
        <w:t xml:space="preserve"> in eldritch, explicitly racialized form.</w:t>
      </w:r>
    </w:p>
    <w:p w14:paraId="2525CA33" w14:textId="11E88544" w:rsidR="001F5590" w:rsidRPr="007B7FAB" w:rsidRDefault="001F5590" w:rsidP="0045686B">
      <w:pPr>
        <w:pStyle w:val="ParaInd"/>
        <w:rPr>
          <w:lang w:val="en-GB"/>
        </w:rPr>
      </w:pPr>
      <w:r w:rsidRPr="007B7FAB">
        <w:rPr>
          <w:lang w:val="en-GB"/>
        </w:rPr>
        <w:t xml:space="preserve">Jemisin’s fantasy and weird fiction tropes operate simultaneously on diegetic and metafictional planes, because the Woman in </w:t>
      </w:r>
      <w:bookmarkStart w:id="114" w:name="_log117"/>
      <w:r w:rsidRPr="007B7FAB">
        <w:rPr>
          <w:lang w:val="en-GB"/>
        </w:rPr>
        <w:t>White</w:t>
      </w:r>
      <w:bookmarkEnd w:id="114"/>
      <w:r w:rsidRPr="007B7FAB">
        <w:rPr>
          <w:lang w:val="en-GB"/>
        </w:rPr>
        <w:t xml:space="preserve">’s alternative city has its declared basis in another literary ancestor – H. P. Lovecraft – thus setting Jemisin’s project in direct contrast to his. Lovecraft’s racist vision first emerges in a painting, called </w:t>
      </w:r>
      <w:r w:rsidRPr="007B7FAB">
        <w:rPr>
          <w:i/>
          <w:iCs/>
          <w:lang w:val="en-GB"/>
        </w:rPr>
        <w:t>Dangerous Mental Machines</w:t>
      </w:r>
      <w:r w:rsidRPr="007B7FAB">
        <w:rPr>
          <w:lang w:val="en-GB"/>
        </w:rPr>
        <w:t xml:space="preserve"> (the author’s racist term for Asians), brought to Bronca’s art </w:t>
      </w:r>
      <w:r w:rsidR="00925906" w:rsidRPr="00CA5C47">
        <w:rPr>
          <w:lang w:val="en-GB"/>
        </w:rPr>
        <w:t>centre</w:t>
      </w:r>
      <w:r w:rsidRPr="007B7FAB">
        <w:rPr>
          <w:lang w:val="en-GB"/>
        </w:rPr>
        <w:t xml:space="preserve"> by the alt-right collective. In Bronca’s words, it depicts </w:t>
      </w:r>
      <w:r w:rsidRPr="007B7FAB">
        <w:rPr>
          <w:shd w:val="clear" w:color="auto" w:fill="FFF096"/>
          <w:lang w:val="en-GB"/>
        </w:rPr>
        <w:t xml:space="preserve">‘New York </w:t>
      </w:r>
      <w:r w:rsidRPr="007B7FAB">
        <w:rPr>
          <w:i/>
          <w:iCs/>
          <w:shd w:val="clear" w:color="auto" w:fill="FFF096"/>
          <w:lang w:val="en-GB"/>
        </w:rPr>
        <w:t xml:space="preserve">as </w:t>
      </w:r>
      <w:bookmarkStart w:id="115" w:name="_log118"/>
      <w:r w:rsidRPr="007B7FAB">
        <w:rPr>
          <w:i/>
          <w:iCs/>
          <w:shd w:val="clear" w:color="auto" w:fill="FFF096"/>
          <w:lang w:val="en-GB"/>
        </w:rPr>
        <w:t>he</w:t>
      </w:r>
      <w:bookmarkEnd w:id="115"/>
      <w:r w:rsidRPr="007B7FAB">
        <w:rPr>
          <w:i/>
          <w:iCs/>
          <w:shd w:val="clear" w:color="auto" w:fill="FFF096"/>
          <w:lang w:val="en-GB"/>
        </w:rPr>
        <w:t xml:space="preserve"> saw it</w:t>
      </w:r>
      <w:r w:rsidRPr="007B7FAB">
        <w:rPr>
          <w:shd w:val="clear" w:color="auto" w:fill="FFF096"/>
          <w:lang w:val="en-GB"/>
        </w:rPr>
        <w:t xml:space="preserve"> </w:t>
      </w:r>
      <w:bookmarkStart w:id="116" w:name="_log119"/>
      <w:r w:rsidRPr="007B7FAB">
        <w:rPr>
          <w:shd w:val="clear" w:color="auto" w:fill="FFF096"/>
          <w:lang w:val="en-GB"/>
        </w:rPr>
        <w:t>[</w:t>
      </w:r>
      <w:r w:rsidR="00713AA8" w:rsidRPr="007B7FAB">
        <w:rPr>
          <w:shd w:val="clear" w:color="auto" w:fill="FFF096"/>
          <w:lang w:val="en-GB"/>
        </w:rPr>
        <w:sym w:font="Symbol" w:char="F0BC"/>
      </w:r>
      <w:bookmarkEnd w:id="116"/>
      <w:r w:rsidRPr="007B7FAB">
        <w:rPr>
          <w:shd w:val="clear" w:color="auto" w:fill="FFF096"/>
          <w:lang w:val="en-GB"/>
        </w:rPr>
        <w:t xml:space="preserve">] walking down the street and imagining that every other human being </w:t>
      </w:r>
      <w:bookmarkStart w:id="117" w:name="_log120"/>
      <w:r w:rsidRPr="007B7FAB">
        <w:rPr>
          <w:shd w:val="clear" w:color="auto" w:fill="FFF096"/>
          <w:lang w:val="en-GB"/>
        </w:rPr>
        <w:t>he</w:t>
      </w:r>
      <w:bookmarkEnd w:id="117"/>
      <w:r w:rsidRPr="007B7FAB">
        <w:rPr>
          <w:shd w:val="clear" w:color="auto" w:fill="FFF096"/>
          <w:lang w:val="en-GB"/>
        </w:rPr>
        <w:t xml:space="preserve"> met</w:t>
      </w:r>
      <w:r w:rsidRPr="007B7FAB">
        <w:rPr>
          <w:i/>
          <w:iCs/>
          <w:shd w:val="clear" w:color="auto" w:fill="FFF096"/>
          <w:lang w:val="en-GB"/>
        </w:rPr>
        <w:t xml:space="preserve"> wasn’</w:t>
      </w:r>
      <w:r w:rsidRPr="007B7FAB">
        <w:rPr>
          <w:i/>
          <w:iCs/>
          <w:lang w:val="en-GB"/>
        </w:rPr>
        <w:t xml:space="preserve">t </w:t>
      </w:r>
      <w:r w:rsidRPr="007B7FAB">
        <w:rPr>
          <w:lang w:val="en-GB"/>
        </w:rPr>
        <w:t>human</w:t>
      </w:r>
      <w:bookmarkStart w:id="118" w:name="Pr_Mt_49832"/>
      <w:bookmarkStart w:id="119" w:name="Pr_Mt_49833"/>
      <w:r w:rsidRPr="007B7FAB">
        <w:rPr>
          <w:lang w:val="en-GB"/>
        </w:rPr>
        <w:t>’</w:t>
      </w:r>
      <w:bookmarkEnd w:id="118"/>
      <w:bookmarkEnd w:id="119"/>
      <w:r w:rsidRPr="007B7FAB">
        <w:rPr>
          <w:lang w:val="en-GB"/>
        </w:rPr>
        <w:t xml:space="preserve"> (2020: 149, original emphasis). Later, in conversation with Aislyn, Staten Island’s avatar, The Woman in </w:t>
      </w:r>
      <w:bookmarkStart w:id="120" w:name="_log121"/>
      <w:r w:rsidRPr="007B7FAB">
        <w:rPr>
          <w:lang w:val="en-GB"/>
        </w:rPr>
        <w:t>White</w:t>
      </w:r>
      <w:bookmarkEnd w:id="120"/>
      <w:r w:rsidRPr="007B7FAB">
        <w:rPr>
          <w:lang w:val="en-GB"/>
        </w:rPr>
        <w:t xml:space="preserve"> expounds on her Lovecraftian theory of people and cities: </w:t>
      </w:r>
      <w:r w:rsidRPr="007B7FAB">
        <w:rPr>
          <w:shd w:val="clear" w:color="auto" w:fill="FFF096"/>
          <w:lang w:val="en-GB"/>
        </w:rPr>
        <w:t xml:space="preserve">‘Lovecraft was right, Aislyn. There’s something </w:t>
      </w:r>
      <w:r w:rsidRPr="007B7FAB">
        <w:rPr>
          <w:i/>
          <w:iCs/>
          <w:shd w:val="clear" w:color="auto" w:fill="FFF096"/>
          <w:lang w:val="en-GB"/>
        </w:rPr>
        <w:t xml:space="preserve">different </w:t>
      </w:r>
      <w:r w:rsidRPr="007B7FAB">
        <w:rPr>
          <w:shd w:val="clear" w:color="auto" w:fill="FFF096"/>
          <w:lang w:val="en-GB"/>
        </w:rPr>
        <w:t>about cities, and about the people in cities. Individually, your kind are nothing. Microbes. Algae. But never forget that algae once wiped out nearly all life on this planet’</w:t>
      </w:r>
      <w:r w:rsidRPr="007B7FAB">
        <w:rPr>
          <w:lang w:val="en-GB"/>
        </w:rPr>
        <w:t xml:space="preserve"> (2020: 341, original emphasis). Demonstrating her meta-generic awareness, </w:t>
      </w:r>
      <w:bookmarkStart w:id="121" w:name="_log122"/>
      <w:r w:rsidRPr="007B7FAB">
        <w:rPr>
          <w:lang w:val="en-GB"/>
        </w:rPr>
        <w:t>she</w:t>
      </w:r>
      <w:bookmarkEnd w:id="121"/>
      <w:r w:rsidRPr="007B7FAB">
        <w:rPr>
          <w:lang w:val="en-GB"/>
        </w:rPr>
        <w:t xml:space="preserve"> describes the danger of proliferating, diverse urban populations in the language of the multiverse: </w:t>
      </w:r>
      <w:r w:rsidRPr="007B7FAB">
        <w:rPr>
          <w:shd w:val="clear" w:color="auto" w:fill="FFF096"/>
          <w:lang w:val="en-GB"/>
        </w:rPr>
        <w:t>‘Then your cities start bringing multiple universes together</w:t>
      </w:r>
      <w:r w:rsidR="00920534" w:rsidRPr="007B7FAB">
        <w:rPr>
          <w:shd w:val="clear" w:color="auto" w:fill="FFF096"/>
          <w:lang w:val="en-GB"/>
        </w:rPr>
        <w:t xml:space="preserve"> – </w:t>
      </w:r>
      <w:r w:rsidRPr="007B7FAB">
        <w:rPr>
          <w:shd w:val="clear" w:color="auto" w:fill="FFF096"/>
          <w:lang w:val="en-GB"/>
        </w:rPr>
        <w:t>and once a few such breaches have occurred, why, the whole structure of existence is weakened’</w:t>
      </w:r>
      <w:r w:rsidRPr="007B7FAB">
        <w:rPr>
          <w:lang w:val="en-GB"/>
        </w:rPr>
        <w:t xml:space="preserve"> (2020: 342). As in </w:t>
      </w:r>
      <w:r w:rsidRPr="007B7FAB">
        <w:rPr>
          <w:i/>
          <w:iCs/>
          <w:lang w:val="en-GB"/>
        </w:rPr>
        <w:t xml:space="preserve">Famous Men Who </w:t>
      </w:r>
      <w:r w:rsidRPr="007B7FAB">
        <w:rPr>
          <w:i/>
          <w:iCs/>
          <w:lang w:val="en-GB"/>
        </w:rPr>
        <w:lastRenderedPageBreak/>
        <w:t>Never Lived</w:t>
      </w:r>
      <w:r w:rsidRPr="007B7FAB">
        <w:rPr>
          <w:lang w:val="en-GB"/>
        </w:rPr>
        <w:t xml:space="preserve">, the speculative trope of the multiverse acts as metaphor for a multicultural society and the multiple centralities of the planetary modern city, </w:t>
      </w:r>
      <w:r w:rsidRPr="007B7FAB">
        <w:rPr>
          <w:shd w:val="clear" w:color="auto" w:fill="FFF096"/>
          <w:lang w:val="en-GB"/>
        </w:rPr>
        <w:t>‘both located but also dis-located’</w:t>
      </w:r>
      <w:r w:rsidRPr="007B7FAB">
        <w:rPr>
          <w:lang w:val="en-GB"/>
        </w:rPr>
        <w:t xml:space="preserve"> (Lees et al. 2016: 204). And yet The Woman in </w:t>
      </w:r>
      <w:bookmarkStart w:id="122" w:name="_log123"/>
      <w:r w:rsidRPr="007B7FAB">
        <w:rPr>
          <w:lang w:val="en-GB"/>
        </w:rPr>
        <w:t>White</w:t>
      </w:r>
      <w:bookmarkEnd w:id="122"/>
      <w:r w:rsidRPr="007B7FAB">
        <w:rPr>
          <w:lang w:val="en-GB"/>
        </w:rPr>
        <w:t xml:space="preserve">, whose real name is </w:t>
      </w:r>
      <w:r w:rsidRPr="007B7FAB">
        <w:rPr>
          <w:shd w:val="clear" w:color="auto" w:fill="FFF096"/>
          <w:lang w:val="en-GB"/>
        </w:rPr>
        <w:t>‘R’</w:t>
      </w:r>
      <w:r w:rsidRPr="007B7FAB">
        <w:rPr>
          <w:lang w:val="en-GB"/>
        </w:rPr>
        <w:t>lyeh</w:t>
      </w:r>
      <w:bookmarkStart w:id="123" w:name="Pr_Mt_50876"/>
      <w:bookmarkStart w:id="124" w:name="Pr_Mt_50877"/>
      <w:r w:rsidRPr="007B7FAB">
        <w:rPr>
          <w:lang w:val="en-GB"/>
        </w:rPr>
        <w:t>’</w:t>
      </w:r>
      <w:bookmarkEnd w:id="123"/>
      <w:bookmarkEnd w:id="124"/>
      <w:r w:rsidRPr="007B7FAB">
        <w:rPr>
          <w:lang w:val="en-GB"/>
        </w:rPr>
        <w:t xml:space="preserve"> (the lost city from Lovecraft’s </w:t>
      </w:r>
      <w:r w:rsidRPr="007B7FAB">
        <w:rPr>
          <w:shd w:val="clear" w:color="auto" w:fill="FFF096"/>
          <w:lang w:val="en-GB"/>
        </w:rPr>
        <w:t>‘The Call of Cthulhu’</w:t>
      </w:r>
      <w:r w:rsidRPr="007B7FAB">
        <w:rPr>
          <w:lang w:val="en-GB"/>
        </w:rPr>
        <w:t>) strives for the surrender of the city to the gentrifying, revanchist wave of whiteness and a severing of connections to alternative histories and lifestyles.</w:t>
      </w:r>
    </w:p>
    <w:p w14:paraId="35CAC8D7" w14:textId="61BC3FBC" w:rsidR="001F5590" w:rsidRPr="007B7FAB" w:rsidRDefault="001F5590" w:rsidP="0045686B">
      <w:pPr>
        <w:pStyle w:val="ParaInd"/>
        <w:rPr>
          <w:lang w:val="en-GB"/>
        </w:rPr>
      </w:pPr>
      <w:r w:rsidRPr="007B7FAB">
        <w:rPr>
          <w:lang w:val="en-GB"/>
        </w:rPr>
        <w:t xml:space="preserve">Though the avatars also </w:t>
      </w:r>
      <w:r w:rsidR="00925906" w:rsidRPr="00CA5C47">
        <w:rPr>
          <w:lang w:val="en-GB"/>
        </w:rPr>
        <w:t>recognize</w:t>
      </w:r>
      <w:r w:rsidRPr="007B7FAB">
        <w:rPr>
          <w:lang w:val="en-GB"/>
        </w:rPr>
        <w:t xml:space="preserve"> that a city’s birth necessitates a </w:t>
      </w:r>
      <w:r w:rsidRPr="007B7FAB">
        <w:rPr>
          <w:shd w:val="clear" w:color="auto" w:fill="FFF096"/>
          <w:lang w:val="en-GB"/>
        </w:rPr>
        <w:t>‘punching-through’</w:t>
      </w:r>
      <w:r w:rsidRPr="007B7FAB">
        <w:rPr>
          <w:lang w:val="en-GB"/>
        </w:rPr>
        <w:t xml:space="preserve"> and thus destruction of other hypothetical universes (2020: 306), their vision of what a city should be is, ostensibly, antithetical to The Woman in </w:t>
      </w:r>
      <w:bookmarkStart w:id="125" w:name="_log124"/>
      <w:r w:rsidRPr="007B7FAB">
        <w:rPr>
          <w:lang w:val="en-GB"/>
        </w:rPr>
        <w:t>White</w:t>
      </w:r>
      <w:bookmarkEnd w:id="125"/>
      <w:r w:rsidRPr="007B7FAB">
        <w:rPr>
          <w:lang w:val="en-GB"/>
        </w:rPr>
        <w:t xml:space="preserve">’s. Hers is of supergentrification: high-rise condos, high finance, corporations and anonymous chains disconnected from local history or cultural mixing – a globalism of capital only. The avatars, by contrast, embrace the city’s planetarity and long history. They acknowledge </w:t>
      </w:r>
      <w:r w:rsidRPr="007B7FAB">
        <w:rPr>
          <w:shd w:val="clear" w:color="auto" w:fill="FFF096"/>
          <w:lang w:val="en-GB"/>
        </w:rPr>
        <w:t>‘ancestors’</w:t>
      </w:r>
      <w:r w:rsidRPr="007B7FAB">
        <w:rPr>
          <w:lang w:val="en-GB"/>
        </w:rPr>
        <w:t xml:space="preserve"> bones under Wall Street </w:t>
      </w:r>
      <w:bookmarkStart w:id="126" w:name="_log125"/>
      <w:r w:rsidRPr="007B7FAB">
        <w:rPr>
          <w:lang w:val="en-GB"/>
        </w:rPr>
        <w:t>[</w:t>
      </w:r>
      <w:r w:rsidR="005A3006" w:rsidRPr="007B7FAB">
        <w:rPr>
          <w:lang w:val="en-GB"/>
        </w:rPr>
        <w:sym w:font="Symbol" w:char="F0BC"/>
      </w:r>
      <w:bookmarkEnd w:id="126"/>
      <w:r w:rsidRPr="007B7FAB">
        <w:rPr>
          <w:lang w:val="en-GB"/>
        </w:rPr>
        <w:t>] predecessors</w:t>
      </w:r>
      <w:bookmarkStart w:id="127" w:name="Pr_Mt_51663"/>
      <w:bookmarkStart w:id="128" w:name="Pr_Mt_51664"/>
      <w:r w:rsidRPr="007B7FAB">
        <w:rPr>
          <w:lang w:val="en-GB"/>
        </w:rPr>
        <w:t>’</w:t>
      </w:r>
      <w:bookmarkEnd w:id="127"/>
      <w:bookmarkEnd w:id="128"/>
      <w:r w:rsidRPr="007B7FAB">
        <w:rPr>
          <w:lang w:val="en-GB"/>
        </w:rPr>
        <w:t xml:space="preserve"> blood ground into the benches of Christopher Park</w:t>
      </w:r>
      <w:bookmarkStart w:id="129" w:name="Pr_Mt_51714"/>
      <w:bookmarkStart w:id="130" w:name="Pr_Mt_51715"/>
      <w:r w:rsidRPr="007B7FAB">
        <w:rPr>
          <w:lang w:val="en-GB"/>
        </w:rPr>
        <w:t>’</w:t>
      </w:r>
      <w:bookmarkEnd w:id="129"/>
      <w:bookmarkEnd w:id="130"/>
      <w:r w:rsidRPr="007B7FAB">
        <w:rPr>
          <w:lang w:val="en-GB"/>
        </w:rPr>
        <w:t xml:space="preserve"> and the spirits of other cities such as São Paulo, Paris and Lagos (2020: 17). Ancestors and recent immigrants, </w:t>
      </w:r>
      <w:r w:rsidRPr="007B7FAB">
        <w:rPr>
          <w:shd w:val="clear" w:color="auto" w:fill="FFF096"/>
          <w:lang w:val="en-GB"/>
        </w:rPr>
        <w:t>‘</w:t>
      </w:r>
      <w:r w:rsidRPr="007B7FAB">
        <w:rPr>
          <w:i/>
          <w:iCs/>
          <w:shd w:val="clear" w:color="auto" w:fill="FFF096"/>
          <w:lang w:val="en-GB"/>
        </w:rPr>
        <w:t xml:space="preserve">new </w:t>
      </w:r>
      <w:r w:rsidRPr="007B7FAB">
        <w:rPr>
          <w:shd w:val="clear" w:color="auto" w:fill="FFF096"/>
          <w:lang w:val="en-GB"/>
        </w:rPr>
        <w:t>others’</w:t>
      </w:r>
      <w:r w:rsidRPr="007B7FAB">
        <w:rPr>
          <w:lang w:val="en-GB"/>
        </w:rPr>
        <w:t xml:space="preserve">, combine to tread </w:t>
      </w:r>
      <w:r w:rsidRPr="007B7FAB">
        <w:rPr>
          <w:shd w:val="clear" w:color="auto" w:fill="FFF096"/>
          <w:lang w:val="en-GB"/>
        </w:rPr>
        <w:t>‘heavy imprints upon the fabric of time and space’</w:t>
      </w:r>
      <w:r w:rsidRPr="007B7FAB">
        <w:rPr>
          <w:lang w:val="en-GB"/>
        </w:rPr>
        <w:t xml:space="preserve"> in a transhistorical vision of inclusivity (2020: 17, original emphasis). The avatars </w:t>
      </w:r>
      <w:r w:rsidR="00925906" w:rsidRPr="00CA5C47">
        <w:rPr>
          <w:lang w:val="en-GB"/>
        </w:rPr>
        <w:t>recognize</w:t>
      </w:r>
      <w:r w:rsidRPr="007B7FAB">
        <w:rPr>
          <w:lang w:val="en-GB"/>
        </w:rPr>
        <w:t xml:space="preserve"> that New York, since </w:t>
      </w:r>
      <w:r w:rsidRPr="007B7FAB">
        <w:rPr>
          <w:shd w:val="clear" w:color="auto" w:fill="FFF096"/>
          <w:lang w:val="en-GB"/>
        </w:rPr>
        <w:t>‘the first real estate swindle’</w:t>
      </w:r>
      <w:r w:rsidRPr="007B7FAB">
        <w:rPr>
          <w:lang w:val="en-GB"/>
        </w:rPr>
        <w:t xml:space="preserve"> at Shorakkopoch when the Dutch purchased Manhattan from the Lenape (2020: 69), has always been built on the concept of </w:t>
      </w:r>
      <w:r w:rsidRPr="007B7FAB">
        <w:rPr>
          <w:shd w:val="clear" w:color="auto" w:fill="FFF096"/>
          <w:lang w:val="en-GB"/>
        </w:rPr>
        <w:t>‘land ownership’</w:t>
      </w:r>
      <w:r w:rsidRPr="007B7FAB">
        <w:rPr>
          <w:lang w:val="en-GB"/>
        </w:rPr>
        <w:t xml:space="preserve"> and </w:t>
      </w:r>
      <w:r w:rsidRPr="007B7FAB">
        <w:rPr>
          <w:shd w:val="clear" w:color="auto" w:fill="FFF096"/>
          <w:lang w:val="en-GB"/>
        </w:rPr>
        <w:t>‘stolen value’</w:t>
      </w:r>
      <w:r w:rsidRPr="007B7FAB">
        <w:rPr>
          <w:lang w:val="en-GB"/>
        </w:rPr>
        <w:t xml:space="preserve"> (2020: 70, 71). Nonetheless, they fight for the retention of shared spaces such as Inwood Park and the Bronx arts </w:t>
      </w:r>
      <w:r w:rsidR="00925906" w:rsidRPr="00CA5C47">
        <w:rPr>
          <w:lang w:val="en-GB"/>
        </w:rPr>
        <w:t>centre</w:t>
      </w:r>
      <w:r w:rsidRPr="007B7FAB">
        <w:rPr>
          <w:lang w:val="en-GB"/>
        </w:rPr>
        <w:t xml:space="preserve"> (home to </w:t>
      </w:r>
      <w:r w:rsidRPr="007B7FAB">
        <w:rPr>
          <w:shd w:val="clear" w:color="auto" w:fill="FFF096"/>
          <w:lang w:val="en-GB"/>
        </w:rPr>
        <w:t>‘queer or neuroatypical’</w:t>
      </w:r>
      <w:r w:rsidRPr="007B7FAB">
        <w:rPr>
          <w:lang w:val="en-GB"/>
        </w:rPr>
        <w:t xml:space="preserve"> artists and those </w:t>
      </w:r>
      <w:r w:rsidRPr="007B7FAB">
        <w:rPr>
          <w:shd w:val="clear" w:color="auto" w:fill="FFF096"/>
          <w:lang w:val="en-GB"/>
        </w:rPr>
        <w:t>‘priced out’</w:t>
      </w:r>
      <w:r w:rsidRPr="007B7FAB">
        <w:rPr>
          <w:lang w:val="en-GB"/>
        </w:rPr>
        <w:t xml:space="preserve"> of their apartments [2020: 152]) and recognition of these spaces</w:t>
      </w:r>
      <w:bookmarkStart w:id="131" w:name="Pr_Mt_52465"/>
      <w:bookmarkStart w:id="132" w:name="Pr_Mt_52466"/>
      <w:r w:rsidRPr="007B7FAB">
        <w:rPr>
          <w:lang w:val="en-GB"/>
        </w:rPr>
        <w:t>’</w:t>
      </w:r>
      <w:bookmarkEnd w:id="131"/>
      <w:bookmarkEnd w:id="132"/>
      <w:r w:rsidRPr="007B7FAB">
        <w:rPr>
          <w:lang w:val="en-GB"/>
        </w:rPr>
        <w:t xml:space="preserve"> long, complex histories. In a richly symbolic scene, Manny and his flatmate Bel throw bank notes and credit cards </w:t>
      </w:r>
      <w:r w:rsidRPr="007B7FAB">
        <w:rPr>
          <w:lang w:val="en-GB"/>
        </w:rPr>
        <w:lastRenderedPageBreak/>
        <w:t xml:space="preserve">to the ground in Inwood Park to fight off the advancing white tendrils, </w:t>
      </w:r>
      <w:r w:rsidRPr="007B7FAB">
        <w:rPr>
          <w:shd w:val="clear" w:color="auto" w:fill="FFF096"/>
          <w:lang w:val="en-GB"/>
        </w:rPr>
        <w:t xml:space="preserve">‘effectively </w:t>
      </w:r>
      <w:r w:rsidRPr="007B7FAB">
        <w:rPr>
          <w:i/>
          <w:iCs/>
          <w:shd w:val="clear" w:color="auto" w:fill="FFF096"/>
          <w:lang w:val="en-GB"/>
        </w:rPr>
        <w:t xml:space="preserve">buying </w:t>
      </w:r>
      <w:r w:rsidRPr="007B7FAB">
        <w:rPr>
          <w:shd w:val="clear" w:color="auto" w:fill="FFF096"/>
          <w:lang w:val="en-GB"/>
        </w:rPr>
        <w:t>the land around the tulip tree rock’</w:t>
      </w:r>
      <w:r w:rsidRPr="007B7FAB">
        <w:rPr>
          <w:lang w:val="en-GB"/>
        </w:rPr>
        <w:t xml:space="preserve"> to prevent its destruction (2020: 71, original emphasis). Against the abstract financial value of land, then, are pitted the values of history, diversity, community and emotional investment in space.</w:t>
      </w:r>
    </w:p>
    <w:p w14:paraId="3F87B06E" w14:textId="0DE5EF95" w:rsidR="001F5590" w:rsidRPr="007B7FAB" w:rsidRDefault="001F5590" w:rsidP="0045686B">
      <w:pPr>
        <w:pStyle w:val="ParaInd"/>
        <w:rPr>
          <w:lang w:val="en-GB"/>
        </w:rPr>
      </w:pPr>
      <w:r w:rsidRPr="007B7FAB">
        <w:rPr>
          <w:lang w:val="en-GB"/>
        </w:rPr>
        <w:t xml:space="preserve">And yet, this scene is revealing because it demonstrates the contradictions inherent to Jemisin’s approach to gentrification. On the one hand, it </w:t>
      </w:r>
      <w:r w:rsidR="00925906" w:rsidRPr="00CA5C47">
        <w:rPr>
          <w:lang w:val="en-GB"/>
        </w:rPr>
        <w:t>dramatizes</w:t>
      </w:r>
      <w:r w:rsidRPr="007B7FAB">
        <w:rPr>
          <w:lang w:val="en-GB"/>
        </w:rPr>
        <w:t xml:space="preserve"> the story’s binary of values through a violent frontier encounter and participates in the novel’s critique of racialized, neo-liberal ideology in the real estate state. On the other, it provides an image of supplementarity, with potential to disrupt the binary. For Manny’s actions attest to the fact that the battle cannot be staged </w:t>
      </w:r>
      <w:r w:rsidRPr="007B7FAB">
        <w:rPr>
          <w:i/>
          <w:iCs/>
          <w:lang w:val="en-GB"/>
        </w:rPr>
        <w:t>outside</w:t>
      </w:r>
      <w:r w:rsidRPr="007B7FAB">
        <w:rPr>
          <w:lang w:val="en-GB"/>
        </w:rPr>
        <w:t xml:space="preserve"> the realm of contested land values, nor the arguments made in terms other than value and ownership. Thus the </w:t>
      </w:r>
      <w:r w:rsidRPr="007B7FAB">
        <w:rPr>
          <w:shd w:val="clear" w:color="auto" w:fill="FFF096"/>
          <w:lang w:val="en-GB"/>
        </w:rPr>
        <w:t>‘chunk of space’</w:t>
      </w:r>
      <w:r w:rsidRPr="007B7FAB">
        <w:rPr>
          <w:lang w:val="en-GB"/>
        </w:rPr>
        <w:t xml:space="preserve"> Manny clears by throwing down his Amex card (2020: 72) </w:t>
      </w:r>
      <w:r w:rsidR="00925906" w:rsidRPr="00CA5C47">
        <w:rPr>
          <w:lang w:val="en-GB"/>
        </w:rPr>
        <w:t>symbolizes</w:t>
      </w:r>
      <w:r w:rsidRPr="007B7FAB">
        <w:rPr>
          <w:lang w:val="en-GB"/>
        </w:rPr>
        <w:t xml:space="preserve"> spatially the impossibility of conceiving of a distinct, authentic community identity beyond capital. As Miranda Joseph argues, community and capital – even with the latter commonly believed to be destructive of the former – exist in supplementary relation: indeed, </w:t>
      </w:r>
      <w:r w:rsidRPr="007B7FAB">
        <w:rPr>
          <w:shd w:val="clear" w:color="auto" w:fill="FFF096"/>
          <w:lang w:val="en-GB"/>
        </w:rPr>
        <w:t>‘the work of community is to generate and legitimate necessary particularities and social hierarchies (of gender, race, nation, sexuality) implicitly required, but disavowed, by capitalism’</w:t>
      </w:r>
      <w:r w:rsidRPr="007B7FAB">
        <w:rPr>
          <w:lang w:val="en-GB"/>
        </w:rPr>
        <w:t xml:space="preserve"> (</w:t>
      </w:r>
      <w:r w:rsidRPr="007B7FAB">
        <w:rPr>
          <w:shd w:val="clear" w:color="auto" w:fill="CC99FF"/>
          <w:lang w:val="en-GB"/>
        </w:rPr>
        <w:t>Joseph 2002</w:t>
      </w:r>
      <w:r w:rsidRPr="007B7FAB">
        <w:rPr>
          <w:lang w:val="en-GB"/>
        </w:rPr>
        <w:t xml:space="preserve">: xxxiii). In an era of flexible </w:t>
      </w:r>
      <w:r w:rsidR="00925906" w:rsidRPr="00CA5C47">
        <w:rPr>
          <w:lang w:val="en-GB"/>
        </w:rPr>
        <w:t>specialization</w:t>
      </w:r>
      <w:r w:rsidRPr="007B7FAB">
        <w:rPr>
          <w:lang w:val="en-GB"/>
        </w:rPr>
        <w:t xml:space="preserve">, capital is effective at extending its global reach because it </w:t>
      </w:r>
      <w:r w:rsidRPr="007B7FAB">
        <w:rPr>
          <w:shd w:val="clear" w:color="auto" w:fill="FFF096"/>
          <w:lang w:val="en-GB"/>
        </w:rPr>
        <w:t>‘attends ever more precisely to place and culture and depends ever more profoundly on the extra-economic bonds of community and kinship’</w:t>
      </w:r>
      <w:r w:rsidRPr="007B7FAB">
        <w:rPr>
          <w:lang w:val="en-GB"/>
        </w:rPr>
        <w:t xml:space="preserve"> (2002: 147); in other words, it successfully incorporates romantic notions of identity and belonging.</w:t>
      </w:r>
    </w:p>
    <w:p w14:paraId="53883B02" w14:textId="2F65A3A7" w:rsidR="001F5590" w:rsidRPr="007B7FAB" w:rsidRDefault="001F5590" w:rsidP="0045686B">
      <w:pPr>
        <w:pStyle w:val="ParaInd"/>
        <w:rPr>
          <w:lang w:val="en-GB"/>
        </w:rPr>
      </w:pPr>
      <w:r w:rsidRPr="007B7FAB">
        <w:rPr>
          <w:lang w:val="en-GB"/>
        </w:rPr>
        <w:lastRenderedPageBreak/>
        <w:t xml:space="preserve">Though The Primary initially appears to </w:t>
      </w:r>
      <w:r w:rsidR="00925906" w:rsidRPr="00CA5C47">
        <w:rPr>
          <w:lang w:val="en-GB"/>
        </w:rPr>
        <w:t>recognize</w:t>
      </w:r>
      <w:r w:rsidRPr="007B7FAB">
        <w:rPr>
          <w:lang w:val="en-GB"/>
        </w:rPr>
        <w:t xml:space="preserve"> the supplementarity of the alternative urban visions, musing that </w:t>
      </w:r>
      <w:r w:rsidRPr="007B7FAB">
        <w:rPr>
          <w:shd w:val="clear" w:color="auto" w:fill="FFF096"/>
          <w:lang w:val="en-GB"/>
        </w:rPr>
        <w:t>‘The Enemy is as quintessential to nature as any city’</w:t>
      </w:r>
      <w:r w:rsidRPr="007B7FAB">
        <w:rPr>
          <w:lang w:val="en-GB"/>
        </w:rPr>
        <w:t xml:space="preserve"> (2020: 19), the words and ensuing actions of the avatars show their determination to reinforce binaries through problematic discourses of authenticity, belonging and protectionism which employ the same language of hierarchy and foreignness they decry in the enemy. In the opening battle, The Primary shouts: </w:t>
      </w:r>
      <w:r w:rsidRPr="007B7FAB">
        <w:rPr>
          <w:shd w:val="clear" w:color="auto" w:fill="FFF096"/>
          <w:lang w:val="en-GB"/>
        </w:rPr>
        <w:t>‘</w:t>
      </w:r>
      <w:r w:rsidRPr="007B7FAB">
        <w:rPr>
          <w:i/>
          <w:iCs/>
          <w:shd w:val="clear" w:color="auto" w:fill="FFF096"/>
          <w:lang w:val="en-GB"/>
        </w:rPr>
        <w:t>Fuck you, you don’</w:t>
      </w:r>
      <w:r w:rsidRPr="007B7FAB">
        <w:rPr>
          <w:i/>
          <w:iCs/>
          <w:lang w:val="en-GB"/>
        </w:rPr>
        <w:t>t belong here, this city is mine, get out!</w:t>
      </w:r>
      <w:bookmarkStart w:id="133" w:name="Pr_Mt_54958"/>
      <w:bookmarkStart w:id="134" w:name="Pr_Mt_54959"/>
      <w:r w:rsidRPr="007B7FAB">
        <w:rPr>
          <w:lang w:val="en-GB"/>
        </w:rPr>
        <w:t>’</w:t>
      </w:r>
      <w:bookmarkEnd w:id="133"/>
      <w:bookmarkEnd w:id="134"/>
      <w:r w:rsidRPr="007B7FAB">
        <w:rPr>
          <w:lang w:val="en-GB"/>
        </w:rPr>
        <w:t xml:space="preserve"> (2020: 19, original emphasis); the haunting beauty of the whiteness Manny dismisses as </w:t>
      </w:r>
      <w:r w:rsidRPr="007B7FAB">
        <w:rPr>
          <w:shd w:val="clear" w:color="auto" w:fill="FFF096"/>
          <w:lang w:val="en-GB"/>
        </w:rPr>
        <w:t xml:space="preserve">‘alien </w:t>
      </w:r>
      <w:bookmarkStart w:id="135" w:name="_log126"/>
      <w:r w:rsidRPr="007B7FAB">
        <w:rPr>
          <w:shd w:val="clear" w:color="auto" w:fill="FFF096"/>
          <w:lang w:val="en-GB"/>
        </w:rPr>
        <w:t>[</w:t>
      </w:r>
      <w:r w:rsidR="00DB062B" w:rsidRPr="007B7FAB">
        <w:rPr>
          <w:shd w:val="clear" w:color="auto" w:fill="FFF096"/>
          <w:lang w:val="en-GB"/>
        </w:rPr>
        <w:sym w:font="Symbol" w:char="F0BC"/>
      </w:r>
      <w:bookmarkEnd w:id="135"/>
      <w:r w:rsidRPr="007B7FAB">
        <w:rPr>
          <w:shd w:val="clear" w:color="auto" w:fill="FFF096"/>
          <w:lang w:val="en-GB"/>
        </w:rPr>
        <w:t>] meant for some other environment’</w:t>
      </w:r>
      <w:r w:rsidRPr="007B7FAB">
        <w:rPr>
          <w:lang w:val="en-GB"/>
        </w:rPr>
        <w:t xml:space="preserve"> (2020: 46). Though a newcomer, Manny insists that </w:t>
      </w:r>
      <w:r w:rsidRPr="007B7FAB">
        <w:rPr>
          <w:shd w:val="clear" w:color="auto" w:fill="FFF096"/>
          <w:lang w:val="en-GB"/>
        </w:rPr>
        <w:t>‘</w:t>
      </w:r>
      <w:bookmarkStart w:id="136" w:name="_log127"/>
      <w:r w:rsidRPr="007B7FAB">
        <w:rPr>
          <w:shd w:val="clear" w:color="auto" w:fill="FFF096"/>
          <w:lang w:val="en-GB"/>
        </w:rPr>
        <w:t>he</w:t>
      </w:r>
      <w:bookmarkEnd w:id="136"/>
      <w:r w:rsidRPr="007B7FAB">
        <w:rPr>
          <w:shd w:val="clear" w:color="auto" w:fill="FFF096"/>
          <w:lang w:val="en-GB"/>
        </w:rPr>
        <w:t xml:space="preserve"> </w:t>
      </w:r>
      <w:r w:rsidRPr="007B7FAB">
        <w:rPr>
          <w:i/>
          <w:iCs/>
          <w:shd w:val="clear" w:color="auto" w:fill="FFF096"/>
          <w:lang w:val="en-GB"/>
        </w:rPr>
        <w:t>isn’</w:t>
      </w:r>
      <w:r w:rsidRPr="007B7FAB">
        <w:rPr>
          <w:i/>
          <w:iCs/>
          <w:lang w:val="en-GB"/>
        </w:rPr>
        <w:t>t</w:t>
      </w:r>
      <w:r w:rsidRPr="007B7FAB">
        <w:rPr>
          <w:lang w:val="en-GB"/>
        </w:rPr>
        <w:t xml:space="preserve"> an interloper </w:t>
      </w:r>
      <w:bookmarkStart w:id="137" w:name="_log128"/>
      <w:r w:rsidRPr="007B7FAB">
        <w:rPr>
          <w:lang w:val="en-GB"/>
        </w:rPr>
        <w:t>[</w:t>
      </w:r>
      <w:r w:rsidR="00C16A87" w:rsidRPr="007B7FAB">
        <w:rPr>
          <w:lang w:val="en-GB"/>
        </w:rPr>
        <w:sym w:font="Symbol" w:char="F0BC"/>
      </w:r>
      <w:bookmarkEnd w:id="137"/>
      <w:r w:rsidRPr="007B7FAB">
        <w:rPr>
          <w:lang w:val="en-GB"/>
        </w:rPr>
        <w:t>] He belongs here as much as anyone born and bred to its streets, because anyone who wants to be of New York can be!</w:t>
      </w:r>
      <w:bookmarkStart w:id="138" w:name="Pr_Mt_55288"/>
      <w:bookmarkStart w:id="139" w:name="Pr_Mt_55289"/>
      <w:r w:rsidRPr="007B7FAB">
        <w:rPr>
          <w:lang w:val="en-GB"/>
        </w:rPr>
        <w:t>’</w:t>
      </w:r>
      <w:bookmarkEnd w:id="138"/>
      <w:bookmarkEnd w:id="139"/>
      <w:r w:rsidRPr="007B7FAB">
        <w:rPr>
          <w:lang w:val="en-GB"/>
        </w:rPr>
        <w:t xml:space="preserve"> (2020: 47, original emphasis). Belonging can be achieved, </w:t>
      </w:r>
      <w:bookmarkStart w:id="140" w:name="_log129"/>
      <w:r w:rsidRPr="007B7FAB">
        <w:rPr>
          <w:lang w:val="en-GB"/>
        </w:rPr>
        <w:t>he</w:t>
      </w:r>
      <w:bookmarkEnd w:id="140"/>
      <w:r w:rsidRPr="007B7FAB">
        <w:rPr>
          <w:lang w:val="en-GB"/>
        </w:rPr>
        <w:t xml:space="preserve"> asserts, by an affective performativity, through simply </w:t>
      </w:r>
      <w:r w:rsidRPr="007B7FAB">
        <w:rPr>
          <w:i/>
          <w:iCs/>
          <w:lang w:val="en-GB"/>
        </w:rPr>
        <w:t xml:space="preserve">wanting </w:t>
      </w:r>
      <w:r w:rsidRPr="007B7FAB">
        <w:rPr>
          <w:lang w:val="en-GB"/>
        </w:rPr>
        <w:t xml:space="preserve">to embrace acceptable characteristics of the city. Such performative acts distinguish him and his fellow avatars from the </w:t>
      </w:r>
      <w:r w:rsidRPr="007B7FAB">
        <w:rPr>
          <w:shd w:val="clear" w:color="auto" w:fill="FFF096"/>
          <w:lang w:val="en-GB"/>
        </w:rPr>
        <w:t>‘tourist, exploiting and gawking and giving nothing but money back’</w:t>
      </w:r>
      <w:r w:rsidRPr="007B7FAB">
        <w:rPr>
          <w:lang w:val="en-GB"/>
        </w:rPr>
        <w:t xml:space="preserve">: furthermore, Manny argues that his decision to live there </w:t>
      </w:r>
      <w:r w:rsidRPr="007B7FAB">
        <w:rPr>
          <w:shd w:val="clear" w:color="auto" w:fill="FFF096"/>
          <w:lang w:val="en-GB"/>
        </w:rPr>
        <w:t>‘makes all the difference in the world’</w:t>
      </w:r>
      <w:r w:rsidRPr="007B7FAB">
        <w:rPr>
          <w:lang w:val="en-GB"/>
        </w:rPr>
        <w:t xml:space="preserve"> (2020: 47).</w:t>
      </w:r>
    </w:p>
    <w:p w14:paraId="2C4CADC5" w14:textId="77777777" w:rsidR="001F5590" w:rsidRPr="007B7FAB" w:rsidRDefault="001F5590" w:rsidP="0045686B">
      <w:pPr>
        <w:pStyle w:val="ParaInd"/>
        <w:rPr>
          <w:lang w:val="en-GB"/>
        </w:rPr>
      </w:pPr>
      <w:r w:rsidRPr="007B7FAB">
        <w:rPr>
          <w:lang w:val="en-GB"/>
        </w:rPr>
        <w:t xml:space="preserve">If it were simply a matter of residence, then those who chose to move into gleaming white condos would also qualify as legitimate citizens. However, Manny’s assertions depend on a preconceived, fixed notion of authenticity and a qualitative distinction between versions of </w:t>
      </w:r>
      <w:r w:rsidRPr="007B7FAB">
        <w:rPr>
          <w:shd w:val="clear" w:color="auto" w:fill="FFF096"/>
          <w:lang w:val="en-GB"/>
        </w:rPr>
        <w:t>‘newness’</w:t>
      </w:r>
      <w:r w:rsidRPr="007B7FAB">
        <w:rPr>
          <w:lang w:val="en-GB"/>
        </w:rPr>
        <w:t xml:space="preserve"> that </w:t>
      </w:r>
      <w:r w:rsidRPr="007B7FAB">
        <w:rPr>
          <w:shd w:val="clear" w:color="auto" w:fill="FFF096"/>
          <w:lang w:val="en-GB"/>
        </w:rPr>
        <w:t>‘become part of a city, helping it grow and strengthen’</w:t>
      </w:r>
      <w:r w:rsidRPr="007B7FAB">
        <w:rPr>
          <w:lang w:val="en-GB"/>
        </w:rPr>
        <w:t xml:space="preserve"> and those that </w:t>
      </w:r>
      <w:r w:rsidRPr="007B7FAB">
        <w:rPr>
          <w:shd w:val="clear" w:color="auto" w:fill="FFF096"/>
          <w:lang w:val="en-GB"/>
        </w:rPr>
        <w:t>‘can tear it apart’</w:t>
      </w:r>
      <w:r w:rsidRPr="007B7FAB">
        <w:rPr>
          <w:lang w:val="en-GB"/>
        </w:rPr>
        <w:t xml:space="preserve"> (2020: 46). As Maria Sulimma argues, the distinction is based in </w:t>
      </w:r>
      <w:r w:rsidRPr="007B7FAB">
        <w:rPr>
          <w:shd w:val="clear" w:color="auto" w:fill="FFF096"/>
          <w:lang w:val="en-GB"/>
        </w:rPr>
        <w:t>‘cultural consumerism’</w:t>
      </w:r>
      <w:r w:rsidRPr="007B7FAB">
        <w:rPr>
          <w:lang w:val="en-GB"/>
        </w:rPr>
        <w:t xml:space="preserve"> linked to already-</w:t>
      </w:r>
      <w:bookmarkStart w:id="141" w:name="ScreenPosition"/>
      <w:r w:rsidR="00925906" w:rsidRPr="00CA5C47">
        <w:rPr>
          <w:lang w:val="en-GB"/>
        </w:rPr>
        <w:t>valo</w:t>
      </w:r>
      <w:r w:rsidR="00AE4FC3" w:rsidRPr="007B7FAB">
        <w:rPr>
          <w:lang w:val="en-GB"/>
        </w:rPr>
        <w:t>u</w:t>
      </w:r>
      <w:r w:rsidR="00925906" w:rsidRPr="00CA5C47">
        <w:rPr>
          <w:lang w:val="en-GB"/>
        </w:rPr>
        <w:t>rized</w:t>
      </w:r>
      <w:bookmarkEnd w:id="141"/>
      <w:r w:rsidRPr="007B7FAB">
        <w:rPr>
          <w:lang w:val="en-GB"/>
        </w:rPr>
        <w:t xml:space="preserve"> individual and communal identities:</w:t>
      </w:r>
    </w:p>
    <w:p w14:paraId="14B32394" w14:textId="77777777" w:rsidR="00B532A7" w:rsidRPr="007B7FAB" w:rsidRDefault="001F5590" w:rsidP="0045686B">
      <w:pPr>
        <w:pStyle w:val="Extract"/>
        <w:rPr>
          <w:shd w:val="clear" w:color="auto" w:fill="FFF096"/>
          <w:lang w:val="en-GB"/>
        </w:rPr>
      </w:pPr>
      <w:r w:rsidRPr="007B7FAB">
        <w:rPr>
          <w:lang w:val="en-GB"/>
        </w:rPr>
        <w:t xml:space="preserve">Good consumerism is tied to characters of color, queer characters, or working-class characters. The novel differentiates between these characters as </w:t>
      </w:r>
      <w:r w:rsidRPr="007B7FAB">
        <w:rPr>
          <w:shd w:val="clear" w:color="auto" w:fill="FFF096"/>
          <w:lang w:val="en-GB"/>
        </w:rPr>
        <w:t>‘authentic’</w:t>
      </w:r>
      <w:r w:rsidRPr="007B7FAB">
        <w:rPr>
          <w:lang w:val="en-GB"/>
        </w:rPr>
        <w:t xml:space="preserve"> consumers </w:t>
      </w:r>
      <w:r w:rsidRPr="007B7FAB">
        <w:rPr>
          <w:lang w:val="en-GB"/>
        </w:rPr>
        <w:lastRenderedPageBreak/>
        <w:t xml:space="preserve">who appreciate the neighborhood burger joint as an </w:t>
      </w:r>
      <w:r w:rsidRPr="007B7FAB">
        <w:rPr>
          <w:shd w:val="clear" w:color="auto" w:fill="FFF096"/>
          <w:lang w:val="en-GB"/>
        </w:rPr>
        <w:t>‘institution’</w:t>
      </w:r>
      <w:r w:rsidRPr="007B7FAB">
        <w:rPr>
          <w:lang w:val="en-GB"/>
        </w:rPr>
        <w:t xml:space="preserve"> (356) or a </w:t>
      </w:r>
      <w:r w:rsidRPr="007B7FAB">
        <w:rPr>
          <w:shd w:val="clear" w:color="auto" w:fill="FFF096"/>
          <w:lang w:val="en-GB"/>
        </w:rPr>
        <w:t>‘tiny, poorly lit ancient restaurant whose staff are clearly all related’</w:t>
      </w:r>
      <w:r w:rsidRPr="007B7FAB">
        <w:rPr>
          <w:lang w:val="en-GB"/>
        </w:rPr>
        <w:t xml:space="preserve"> (113–4), and white </w:t>
      </w:r>
      <w:r w:rsidRPr="007B7FAB">
        <w:rPr>
          <w:shd w:val="clear" w:color="auto" w:fill="FFF096"/>
          <w:lang w:val="en-GB"/>
        </w:rPr>
        <w:t>‘gentrifiers’</w:t>
      </w:r>
      <w:r w:rsidR="00B532A7" w:rsidRPr="007B7FAB">
        <w:rPr>
          <w:shd w:val="clear" w:color="auto" w:fill="FFF096"/>
          <w:lang w:val="en-GB"/>
        </w:rPr>
        <w:t>.</w:t>
      </w:r>
    </w:p>
    <w:p w14:paraId="3768A368" w14:textId="302B9BE8" w:rsidR="001F5590" w:rsidRPr="007B7FAB" w:rsidRDefault="001F5590" w:rsidP="00B532A7">
      <w:pPr>
        <w:pStyle w:val="Extract"/>
        <w:jc w:val="right"/>
        <w:rPr>
          <w:lang w:val="en-GB"/>
        </w:rPr>
      </w:pPr>
      <w:r w:rsidRPr="007B7FAB">
        <w:rPr>
          <w:lang w:val="en-GB"/>
        </w:rPr>
        <w:t>(</w:t>
      </w:r>
      <w:r w:rsidRPr="007B7FAB">
        <w:rPr>
          <w:shd w:val="clear" w:color="auto" w:fill="CC99FF"/>
          <w:lang w:val="en-GB"/>
        </w:rPr>
        <w:t>Sulimma 2021</w:t>
      </w:r>
      <w:r w:rsidRPr="007B7FAB">
        <w:rPr>
          <w:lang w:val="en-GB"/>
        </w:rPr>
        <w:t>: 6)</w:t>
      </w:r>
    </w:p>
    <w:p w14:paraId="4451A0ED" w14:textId="2623C697" w:rsidR="001F5590" w:rsidRPr="007B7FAB" w:rsidRDefault="001F5590" w:rsidP="0045686B">
      <w:pPr>
        <w:pStyle w:val="ParaFlushLeft"/>
        <w:rPr>
          <w:lang w:val="en-GB"/>
        </w:rPr>
      </w:pPr>
      <w:r w:rsidRPr="007B7FAB">
        <w:rPr>
          <w:lang w:val="en-GB"/>
        </w:rPr>
        <w:t xml:space="preserve">And yet, as Sharon Zukin illustrates with a supplementary logic that echoes Miranda Joseph’s, the pursuit of such </w:t>
      </w:r>
      <w:r w:rsidRPr="007B7FAB">
        <w:rPr>
          <w:shd w:val="clear" w:color="auto" w:fill="FFF096"/>
          <w:lang w:val="en-GB"/>
        </w:rPr>
        <w:t>‘authentic’</w:t>
      </w:r>
      <w:r w:rsidRPr="007B7FAB">
        <w:rPr>
          <w:lang w:val="en-GB"/>
        </w:rPr>
        <w:t xml:space="preserve"> consumerism is at the heart of capital and gentrification: </w:t>
      </w:r>
      <w:r w:rsidRPr="007B7FAB">
        <w:rPr>
          <w:shd w:val="clear" w:color="auto" w:fill="FFF096"/>
          <w:lang w:val="en-GB"/>
        </w:rPr>
        <w:t>‘</w:t>
      </w:r>
      <w:bookmarkStart w:id="142" w:name="_log130"/>
      <w:r w:rsidR="00452B03" w:rsidRPr="007B7FAB">
        <w:rPr>
          <w:shd w:val="clear" w:color="auto" w:fill="FFF096"/>
          <w:lang w:val="en-GB"/>
        </w:rPr>
        <w:t>[T]</w:t>
      </w:r>
      <w:bookmarkEnd w:id="142"/>
      <w:r w:rsidRPr="007B7FAB">
        <w:rPr>
          <w:shd w:val="clear" w:color="auto" w:fill="FFF096"/>
          <w:lang w:val="en-GB"/>
        </w:rPr>
        <w:t>his projection of your own self-image on the shabby chic streets is exactly what the marketing theorists expect authenticity to be: a sympathetic vibe between consumers and the objects of their desire’</w:t>
      </w:r>
      <w:r w:rsidRPr="007B7FAB">
        <w:rPr>
          <w:lang w:val="en-GB"/>
        </w:rPr>
        <w:t xml:space="preserve"> (</w:t>
      </w:r>
      <w:r w:rsidRPr="007B7FAB">
        <w:rPr>
          <w:shd w:val="clear" w:color="auto" w:fill="CC99FF"/>
          <w:lang w:val="en-GB"/>
        </w:rPr>
        <w:t>Zukin 2010</w:t>
      </w:r>
      <w:r w:rsidRPr="007B7FAB">
        <w:rPr>
          <w:lang w:val="en-GB"/>
        </w:rPr>
        <w:t>: 101). So, just as Manny’s symbolic throwing of money at the problem in Inwood Park locates the avatars</w:t>
      </w:r>
      <w:bookmarkStart w:id="143" w:name="Pr_Mt_57123"/>
      <w:bookmarkStart w:id="144" w:name="Pr_Mt_57124"/>
      <w:r w:rsidRPr="007B7FAB">
        <w:rPr>
          <w:lang w:val="en-GB"/>
        </w:rPr>
        <w:t>’</w:t>
      </w:r>
      <w:bookmarkEnd w:id="143"/>
      <w:bookmarkEnd w:id="144"/>
      <w:r w:rsidRPr="007B7FAB">
        <w:rPr>
          <w:lang w:val="en-GB"/>
        </w:rPr>
        <w:t xml:space="preserve"> struggle firmly within the capital forces they reject, so their cultural consumer choices are drivers of their antagonist, gentrification. Authenticity is lifestyle, performance and </w:t>
      </w:r>
      <w:r w:rsidRPr="007B7FAB">
        <w:rPr>
          <w:shd w:val="clear" w:color="auto" w:fill="FFF096"/>
          <w:lang w:val="en-GB"/>
        </w:rPr>
        <w:t>‘a means of displacement’</w:t>
      </w:r>
      <w:r w:rsidRPr="007B7FAB">
        <w:rPr>
          <w:lang w:val="en-GB"/>
        </w:rPr>
        <w:t xml:space="preserve"> itself (</w:t>
      </w:r>
      <w:r w:rsidRPr="007B7FAB">
        <w:rPr>
          <w:shd w:val="clear" w:color="auto" w:fill="CC99FF"/>
          <w:lang w:val="en-GB"/>
        </w:rPr>
        <w:t>Zukin 2010</w:t>
      </w:r>
      <w:r w:rsidRPr="007B7FAB">
        <w:rPr>
          <w:lang w:val="en-GB"/>
        </w:rPr>
        <w:t xml:space="preserve">: 4). This is precisely why Paulo can overhear a group of gentrifiers in Inwood Park, wearing tell-tale white, sipping rosé, eating waffle cones and, most significantly, talking excitedly about </w:t>
      </w:r>
      <w:r w:rsidRPr="007B7FAB">
        <w:rPr>
          <w:shd w:val="clear" w:color="auto" w:fill="FFF096"/>
          <w:lang w:val="en-GB"/>
        </w:rPr>
        <w:t>‘</w:t>
      </w:r>
      <w:r w:rsidRPr="007B7FAB">
        <w:rPr>
          <w:i/>
          <w:iCs/>
          <w:shd w:val="clear" w:color="auto" w:fill="FFF096"/>
          <w:lang w:val="en-GB"/>
        </w:rPr>
        <w:t xml:space="preserve">authentic </w:t>
      </w:r>
      <w:r w:rsidRPr="007B7FAB">
        <w:rPr>
          <w:shd w:val="clear" w:color="auto" w:fill="FFF096"/>
          <w:lang w:val="en-GB"/>
        </w:rPr>
        <w:t>Dominican food’</w:t>
      </w:r>
      <w:r w:rsidRPr="007B7FAB">
        <w:rPr>
          <w:lang w:val="en-GB"/>
        </w:rPr>
        <w:t xml:space="preserve"> (2020: 112). Paulo’s retreat into a neighbourhood family restaurant earns him relief and </w:t>
      </w:r>
      <w:r w:rsidRPr="007B7FAB">
        <w:rPr>
          <w:shd w:val="clear" w:color="auto" w:fill="FFF096"/>
          <w:lang w:val="en-GB"/>
        </w:rPr>
        <w:t>‘power’</w:t>
      </w:r>
      <w:r w:rsidRPr="007B7FAB">
        <w:rPr>
          <w:lang w:val="en-GB"/>
        </w:rPr>
        <w:t xml:space="preserve"> to continue the fight (2020: 114), but it does not address the true significance of the scene </w:t>
      </w:r>
      <w:bookmarkStart w:id="145" w:name="_log131"/>
      <w:r w:rsidRPr="007B7FAB">
        <w:rPr>
          <w:lang w:val="en-GB"/>
        </w:rPr>
        <w:t>he</w:t>
      </w:r>
      <w:bookmarkEnd w:id="145"/>
      <w:r w:rsidRPr="007B7FAB">
        <w:rPr>
          <w:lang w:val="en-GB"/>
        </w:rPr>
        <w:t xml:space="preserve"> has just witnessed: that the alien gentrifiers share his desires, and that, as Jameson suggests, a discourse of individual, local authenticity within global capital cannot be </w:t>
      </w:r>
      <w:r w:rsidRPr="007B7FAB">
        <w:rPr>
          <w:shd w:val="clear" w:color="auto" w:fill="FFF096"/>
          <w:lang w:val="en-GB"/>
        </w:rPr>
        <w:t>‘true’</w:t>
      </w:r>
      <w:r w:rsidRPr="007B7FAB">
        <w:rPr>
          <w:lang w:val="en-GB"/>
        </w:rPr>
        <w:t>.</w:t>
      </w:r>
    </w:p>
    <w:p w14:paraId="0A977D44" w14:textId="559EF9C6" w:rsidR="001F5590" w:rsidRPr="007B7FAB" w:rsidRDefault="001F5590" w:rsidP="0045686B">
      <w:pPr>
        <w:pStyle w:val="ParaInd"/>
        <w:rPr>
          <w:lang w:val="en-GB"/>
        </w:rPr>
      </w:pPr>
      <w:r w:rsidRPr="007B7FAB">
        <w:rPr>
          <w:lang w:val="en-GB"/>
        </w:rPr>
        <w:t>The avatars</w:t>
      </w:r>
      <w:bookmarkStart w:id="146" w:name="Pr_Mt_57960"/>
      <w:bookmarkStart w:id="147" w:name="Pr_Mt_57961"/>
      <w:r w:rsidRPr="007B7FAB">
        <w:rPr>
          <w:lang w:val="en-GB"/>
        </w:rPr>
        <w:t>’</w:t>
      </w:r>
      <w:bookmarkEnd w:id="146"/>
      <w:bookmarkEnd w:id="147"/>
      <w:r w:rsidRPr="007B7FAB">
        <w:rPr>
          <w:lang w:val="en-GB"/>
        </w:rPr>
        <w:t xml:space="preserve"> fixed conceptions of authenticity correspond with their fixed characters. Though, as Sulimma notes, </w:t>
      </w:r>
      <w:r w:rsidRPr="007B7FAB">
        <w:rPr>
          <w:shd w:val="clear" w:color="auto" w:fill="FFF096"/>
          <w:lang w:val="en-GB"/>
        </w:rPr>
        <w:t xml:space="preserve">‘the collective, plural </w:t>
      </w:r>
      <w:bookmarkStart w:id="148" w:name="_log132"/>
      <w:r w:rsidRPr="007B7FAB">
        <w:rPr>
          <w:shd w:val="clear" w:color="auto" w:fill="FFF096"/>
          <w:lang w:val="en-GB"/>
        </w:rPr>
        <w:t>“we”</w:t>
      </w:r>
      <w:bookmarkEnd w:id="148"/>
      <w:r w:rsidRPr="007B7FAB">
        <w:rPr>
          <w:shd w:val="clear" w:color="auto" w:fill="FFF096"/>
          <w:lang w:val="en-GB"/>
        </w:rPr>
        <w:t xml:space="preserve"> of the title encompasses the assemblage of individual identities collected into a larger city as a community that is open to the novel’s reader as well’</w:t>
      </w:r>
      <w:r w:rsidRPr="007B7FAB">
        <w:rPr>
          <w:lang w:val="en-GB"/>
        </w:rPr>
        <w:t xml:space="preserve"> (2021: 3), the avatars</w:t>
      </w:r>
      <w:bookmarkStart w:id="149" w:name="Pr_Mt_58266"/>
      <w:bookmarkStart w:id="150" w:name="Pr_Mt_58267"/>
      <w:r w:rsidRPr="007B7FAB">
        <w:rPr>
          <w:lang w:val="en-GB"/>
        </w:rPr>
        <w:t>’</w:t>
      </w:r>
      <w:bookmarkEnd w:id="149"/>
      <w:bookmarkEnd w:id="150"/>
      <w:r w:rsidRPr="007B7FAB">
        <w:rPr>
          <w:lang w:val="en-GB"/>
        </w:rPr>
        <w:t xml:space="preserve"> claims to represent their people are undermined by their basis in borough stereotypes. Manny has </w:t>
      </w:r>
      <w:r w:rsidRPr="007B7FAB">
        <w:rPr>
          <w:shd w:val="clear" w:color="auto" w:fill="FFF096"/>
          <w:lang w:val="en-GB"/>
        </w:rPr>
        <w:lastRenderedPageBreak/>
        <w:t xml:space="preserve">‘a pleasant exterior and the ability to ruthlessly </w:t>
      </w:r>
      <w:r w:rsidR="00925906" w:rsidRPr="00CA5C47">
        <w:rPr>
          <w:shd w:val="clear" w:color="auto" w:fill="FFF096"/>
          <w:lang w:val="en-GB"/>
        </w:rPr>
        <w:t>terrorize</w:t>
      </w:r>
      <w:r w:rsidRPr="007B7FAB">
        <w:rPr>
          <w:shd w:val="clear" w:color="auto" w:fill="FFF096"/>
          <w:lang w:val="en-GB"/>
        </w:rPr>
        <w:t xml:space="preserve"> strangers into doing his bidding’</w:t>
      </w:r>
      <w:r w:rsidRPr="007B7FAB">
        <w:rPr>
          <w:lang w:val="en-GB"/>
        </w:rPr>
        <w:t xml:space="preserve">; his </w:t>
      </w:r>
      <w:r w:rsidRPr="007B7FAB">
        <w:rPr>
          <w:shd w:val="clear" w:color="auto" w:fill="FFF096"/>
          <w:lang w:val="en-GB"/>
        </w:rPr>
        <w:t>‘jutting skyscraperness’</w:t>
      </w:r>
      <w:r w:rsidRPr="007B7FAB">
        <w:rPr>
          <w:lang w:val="en-GB"/>
        </w:rPr>
        <w:t xml:space="preserve"> (2020: 139), occasional coldness and understanding of money make him question whether </w:t>
      </w:r>
      <w:bookmarkStart w:id="151" w:name="_log133"/>
      <w:r w:rsidRPr="007B7FAB">
        <w:rPr>
          <w:lang w:val="en-GB"/>
        </w:rPr>
        <w:t>he</w:t>
      </w:r>
      <w:bookmarkEnd w:id="151"/>
      <w:r w:rsidRPr="007B7FAB">
        <w:rPr>
          <w:lang w:val="en-GB"/>
        </w:rPr>
        <w:t xml:space="preserve"> really is </w:t>
      </w:r>
      <w:r w:rsidRPr="007B7FAB">
        <w:rPr>
          <w:shd w:val="clear" w:color="auto" w:fill="FFF096"/>
          <w:lang w:val="en-GB"/>
        </w:rPr>
        <w:t>‘one of the good guys’</w:t>
      </w:r>
      <w:r w:rsidRPr="007B7FAB">
        <w:rPr>
          <w:lang w:val="en-GB"/>
        </w:rPr>
        <w:t xml:space="preserve"> (2020: 131). In contrast, Brooklyn channels the power of popular </w:t>
      </w:r>
      <w:ins w:id="152" w:author="James Peacock" w:date="2023-05-15T12:20:00Z">
        <w:r w:rsidR="00634345">
          <w:t>B</w:t>
        </w:r>
      </w:ins>
      <w:del w:id="153" w:author="James Peacock" w:date="2023-05-15T12:20:00Z">
        <w:r w:rsidRPr="007B7FAB" w:rsidDel="00634345">
          <w:rPr>
            <w:lang w:val="en-GB"/>
          </w:rPr>
          <w:delText>b</w:delText>
        </w:r>
      </w:del>
      <w:r w:rsidRPr="007B7FAB">
        <w:rPr>
          <w:lang w:val="en-GB"/>
        </w:rPr>
        <w:t xml:space="preserve">lack culture, using rap lyrics to protect herself from </w:t>
      </w:r>
      <w:r w:rsidRPr="007B7FAB">
        <w:rPr>
          <w:shd w:val="clear" w:color="auto" w:fill="FFF096"/>
          <w:lang w:val="en-GB"/>
        </w:rPr>
        <w:t>‘the invisible feather monsters’</w:t>
      </w:r>
      <w:r w:rsidRPr="007B7FAB">
        <w:rPr>
          <w:lang w:val="en-GB"/>
        </w:rPr>
        <w:t xml:space="preserve"> (2020: 130). Bronca embodies </w:t>
      </w:r>
      <w:r w:rsidRPr="007B7FAB">
        <w:rPr>
          <w:shd w:val="clear" w:color="auto" w:fill="FFF096"/>
          <w:lang w:val="en-GB"/>
        </w:rPr>
        <w:t xml:space="preserve">‘a hundred </w:t>
      </w:r>
      <w:bookmarkStart w:id="154" w:name="_log134"/>
      <w:r w:rsidRPr="007B7FAB">
        <w:rPr>
          <w:shd w:val="clear" w:color="auto" w:fill="FFF096"/>
          <w:lang w:val="en-GB"/>
        </w:rPr>
        <w:t>thousand year</w:t>
      </w:r>
      <w:bookmarkEnd w:id="154"/>
      <w:r w:rsidRPr="007B7FAB">
        <w:rPr>
          <w:shd w:val="clear" w:color="auto" w:fill="FFF096"/>
          <w:lang w:val="en-GB"/>
        </w:rPr>
        <w:t>s or so of knowledge’</w:t>
      </w:r>
      <w:r w:rsidRPr="007B7FAB">
        <w:rPr>
          <w:lang w:val="en-GB"/>
        </w:rPr>
        <w:t xml:space="preserve"> and the connection to </w:t>
      </w:r>
      <w:bookmarkStart w:id="155" w:name="_log135"/>
      <w:ins w:id="156" w:author="James Peacock" w:date="2023-05-15T12:21:00Z">
        <w:r w:rsidR="00A15DD1">
          <w:t>Indigenous A</w:t>
        </w:r>
      </w:ins>
      <w:commentRangeStart w:id="157"/>
      <w:del w:id="158" w:author="James Peacock" w:date="2023-05-15T12:21:00Z">
        <w:r w:rsidRPr="007B7FAB" w:rsidDel="00A15DD1">
          <w:rPr>
            <w:lang w:val="en-GB"/>
          </w:rPr>
          <w:delText>Native</w:delText>
        </w:r>
        <w:bookmarkEnd w:id="155"/>
        <w:commentRangeEnd w:id="157"/>
        <w:r w:rsidR="0068370A" w:rsidDel="00A15DD1">
          <w:rPr>
            <w:rStyle w:val="CommentReference"/>
          </w:rPr>
          <w:commentReference w:id="157"/>
        </w:r>
        <w:r w:rsidRPr="007B7FAB" w:rsidDel="00A15DD1">
          <w:rPr>
            <w:lang w:val="en-GB"/>
          </w:rPr>
          <w:delText xml:space="preserve"> A</w:delText>
        </w:r>
      </w:del>
      <w:r w:rsidRPr="007B7FAB">
        <w:rPr>
          <w:lang w:val="en-GB"/>
        </w:rPr>
        <w:t xml:space="preserve">merican </w:t>
      </w:r>
      <w:r w:rsidR="00925906" w:rsidRPr="00CA5C47">
        <w:rPr>
          <w:lang w:val="en-GB"/>
        </w:rPr>
        <w:t>civilizations</w:t>
      </w:r>
      <w:r w:rsidRPr="007B7FAB">
        <w:rPr>
          <w:lang w:val="en-GB"/>
        </w:rPr>
        <w:t xml:space="preserve"> (2020: 126). Most revealingly, Republican-voting Staten Island, dismissed by Brooklyn as </w:t>
      </w:r>
      <w:r w:rsidRPr="007B7FAB">
        <w:rPr>
          <w:shd w:val="clear" w:color="auto" w:fill="FFF096"/>
          <w:lang w:val="en-GB"/>
        </w:rPr>
        <w:t>‘the sore thumb of this city’</w:t>
      </w:r>
      <w:r w:rsidRPr="007B7FAB">
        <w:rPr>
          <w:lang w:val="en-GB"/>
        </w:rPr>
        <w:t xml:space="preserve"> (2020: 321) is represented by Aislyn Houlihan, a young Irish-American woman with a racist father, who displays a Lovecraftian fear of </w:t>
      </w:r>
      <w:r w:rsidRPr="007B7FAB">
        <w:rPr>
          <w:shd w:val="clear" w:color="auto" w:fill="FFF096"/>
          <w:lang w:val="en-GB"/>
        </w:rPr>
        <w:t>‘Asian faces’</w:t>
      </w:r>
      <w:r w:rsidRPr="007B7FAB">
        <w:rPr>
          <w:lang w:val="en-GB"/>
        </w:rPr>
        <w:t xml:space="preserve"> and anyone who does not belong to </w:t>
      </w:r>
      <w:r w:rsidRPr="007B7FAB">
        <w:rPr>
          <w:shd w:val="clear" w:color="auto" w:fill="FFF096"/>
          <w:lang w:val="en-GB"/>
        </w:rPr>
        <w:t>‘her people’</w:t>
      </w:r>
      <w:r w:rsidRPr="007B7FAB">
        <w:rPr>
          <w:lang w:val="en-GB"/>
        </w:rPr>
        <w:t xml:space="preserve"> (2020: 88). Sharing her father’s belief that </w:t>
      </w:r>
      <w:r w:rsidRPr="007B7FAB">
        <w:rPr>
          <w:shd w:val="clear" w:color="auto" w:fill="FFF096"/>
          <w:lang w:val="en-GB"/>
        </w:rPr>
        <w:t>‘</w:t>
      </w:r>
      <w:bookmarkStart w:id="160" w:name="_log136"/>
      <w:r w:rsidRPr="007B7FAB">
        <w:rPr>
          <w:shd w:val="clear" w:color="auto" w:fill="FFF096"/>
          <w:lang w:val="en-GB"/>
        </w:rPr>
        <w:t>[e]</w:t>
      </w:r>
      <w:bookmarkEnd w:id="160"/>
      <w:r w:rsidRPr="007B7FAB">
        <w:rPr>
          <w:shd w:val="clear" w:color="auto" w:fill="FFF096"/>
          <w:lang w:val="en-GB"/>
        </w:rPr>
        <w:t>vil comes from elsewhere’</w:t>
      </w:r>
      <w:r w:rsidRPr="007B7FAB">
        <w:rPr>
          <w:lang w:val="en-GB"/>
        </w:rPr>
        <w:t xml:space="preserve"> in the form of immigrants (2020: 281), </w:t>
      </w:r>
      <w:bookmarkStart w:id="161" w:name="_log137"/>
      <w:r w:rsidRPr="007B7FAB">
        <w:rPr>
          <w:lang w:val="en-GB"/>
        </w:rPr>
        <w:t>she</w:t>
      </w:r>
      <w:bookmarkEnd w:id="161"/>
      <w:r w:rsidRPr="007B7FAB">
        <w:rPr>
          <w:lang w:val="en-GB"/>
        </w:rPr>
        <w:t xml:space="preserve"> proves susceptible to R</w:t>
      </w:r>
      <w:bookmarkStart w:id="162" w:name="Pr_Mt_59348"/>
      <w:bookmarkStart w:id="163" w:name="Pr_Mt_59349"/>
      <w:r w:rsidRPr="007B7FAB">
        <w:rPr>
          <w:lang w:val="en-GB"/>
        </w:rPr>
        <w:t>’</w:t>
      </w:r>
      <w:bookmarkEnd w:id="162"/>
      <w:bookmarkEnd w:id="163"/>
      <w:r w:rsidRPr="007B7FAB">
        <w:rPr>
          <w:lang w:val="en-GB"/>
        </w:rPr>
        <w:t xml:space="preserve">lyeh’s blandishments and refuses to join the other avatars. The novel ends with her betrayal and a huge </w:t>
      </w:r>
      <w:r w:rsidRPr="007B7FAB">
        <w:rPr>
          <w:shd w:val="clear" w:color="auto" w:fill="FFF096"/>
          <w:lang w:val="en-GB"/>
        </w:rPr>
        <w:t>‘shadow over Staten Island’</w:t>
      </w:r>
      <w:r w:rsidRPr="007B7FAB">
        <w:rPr>
          <w:lang w:val="en-GB"/>
        </w:rPr>
        <w:t xml:space="preserve"> (2020: 433).</w:t>
      </w:r>
    </w:p>
    <w:p w14:paraId="70AD5305" w14:textId="61B58172" w:rsidR="001F5590" w:rsidRPr="007B7FAB" w:rsidRDefault="001F5590" w:rsidP="0045686B">
      <w:pPr>
        <w:pStyle w:val="ParaInd"/>
        <w:rPr>
          <w:lang w:val="en-GB"/>
        </w:rPr>
      </w:pPr>
      <w:r w:rsidRPr="007B7FAB">
        <w:rPr>
          <w:lang w:val="en-GB"/>
        </w:rPr>
        <w:t xml:space="preserve">Though Jemisin claims that </w:t>
      </w:r>
      <w:r w:rsidRPr="007B7FAB">
        <w:rPr>
          <w:shd w:val="clear" w:color="auto" w:fill="FFF096"/>
          <w:lang w:val="en-GB"/>
        </w:rPr>
        <w:t>‘I deliberately created stereotypical representations of each borough, and then I tried to sort of complicate those’</w:t>
      </w:r>
      <w:r w:rsidRPr="007B7FAB">
        <w:rPr>
          <w:lang w:val="en-GB"/>
        </w:rPr>
        <w:t xml:space="preserve"> (</w:t>
      </w:r>
      <w:r w:rsidRPr="007B7FAB">
        <w:rPr>
          <w:shd w:val="clear" w:color="auto" w:fill="CC99FF"/>
          <w:lang w:val="en-GB"/>
        </w:rPr>
        <w:t>Howard 2020</w:t>
      </w:r>
      <w:r w:rsidRPr="007B7FAB">
        <w:rPr>
          <w:lang w:val="en-GB"/>
        </w:rPr>
        <w:t>: n.pag.), and whilst it should be remembered that this is the first part of a trilogy, the vision of an evolving, inclusive, pluralistic city in her novel</w:t>
      </w:r>
      <w:r w:rsidRPr="007B7FAB">
        <w:rPr>
          <w:i/>
          <w:iCs/>
          <w:lang w:val="en-GB"/>
        </w:rPr>
        <w:t xml:space="preserve"> </w:t>
      </w:r>
      <w:r w:rsidRPr="007B7FAB">
        <w:rPr>
          <w:lang w:val="en-GB"/>
        </w:rPr>
        <w:t xml:space="preserve">is compromised by borough stereotypes allied to prescribed notions of cultural authenticity. Unlike Chess’s novel, which employs the multiverse to </w:t>
      </w:r>
      <w:r w:rsidR="00925906" w:rsidRPr="00CA5C47">
        <w:rPr>
          <w:lang w:val="en-GB"/>
        </w:rPr>
        <w:t>decentre</w:t>
      </w:r>
      <w:r w:rsidRPr="007B7FAB">
        <w:rPr>
          <w:lang w:val="en-GB"/>
        </w:rPr>
        <w:t xml:space="preserve"> the </w:t>
      </w:r>
      <w:r w:rsidR="00A75B03" w:rsidRPr="007B7FAB">
        <w:rPr>
          <w:lang w:val="en-GB"/>
        </w:rPr>
        <w:t>w</w:t>
      </w:r>
      <w:r w:rsidRPr="007B7FAB">
        <w:rPr>
          <w:lang w:val="en-GB"/>
        </w:rPr>
        <w:t>estern metropolis and metaphorize the complex, alienating relationship between micro-</w:t>
      </w:r>
      <w:r w:rsidR="003608D9" w:rsidRPr="007B7FAB">
        <w:rPr>
          <w:lang w:val="en-GB"/>
        </w:rPr>
        <w:t xml:space="preserve"> </w:t>
      </w:r>
      <w:r w:rsidRPr="007B7FAB">
        <w:rPr>
          <w:lang w:val="en-GB"/>
        </w:rPr>
        <w:t>and macro</w:t>
      </w:r>
      <w:r w:rsidR="003608D9" w:rsidRPr="007B7FAB">
        <w:rPr>
          <w:lang w:val="en-GB"/>
        </w:rPr>
        <w:t>-</w:t>
      </w:r>
      <w:r w:rsidRPr="007B7FAB">
        <w:rPr>
          <w:lang w:val="en-GB"/>
        </w:rPr>
        <w:t xml:space="preserve">spaces, </w:t>
      </w:r>
      <w:r w:rsidRPr="007B7FAB">
        <w:rPr>
          <w:i/>
          <w:iCs/>
          <w:lang w:val="en-GB"/>
        </w:rPr>
        <w:t>The City We Became</w:t>
      </w:r>
      <w:r w:rsidRPr="007B7FAB">
        <w:rPr>
          <w:lang w:val="en-GB"/>
        </w:rPr>
        <w:t xml:space="preserve"> reinforces binaries of local/historical/authentic vs</w:t>
      </w:r>
      <w:r w:rsidR="005E7344" w:rsidRPr="007B7FAB">
        <w:rPr>
          <w:lang w:val="en-GB"/>
        </w:rPr>
        <w:t>.</w:t>
      </w:r>
      <w:r w:rsidRPr="007B7FAB">
        <w:rPr>
          <w:lang w:val="en-GB"/>
        </w:rPr>
        <w:t xml:space="preserve"> global/generic/inauthentic while disavowing the supplementarity of these values. When the extent of the enemy’s global property concerns is revealed, the name of the Woman in </w:t>
      </w:r>
      <w:bookmarkStart w:id="164" w:name="_log138"/>
      <w:r w:rsidRPr="007B7FAB">
        <w:rPr>
          <w:lang w:val="en-GB"/>
        </w:rPr>
        <w:t>White</w:t>
      </w:r>
      <w:bookmarkEnd w:id="164"/>
      <w:r w:rsidRPr="007B7FAB">
        <w:rPr>
          <w:lang w:val="en-GB"/>
        </w:rPr>
        <w:t xml:space="preserve">’s parent company being </w:t>
      </w:r>
      <w:r w:rsidRPr="007B7FAB">
        <w:rPr>
          <w:shd w:val="clear" w:color="auto" w:fill="FFF096"/>
          <w:lang w:val="en-GB"/>
        </w:rPr>
        <w:t xml:space="preserve">‘TOTAL </w:t>
      </w:r>
      <w:r w:rsidRPr="007B7FAB">
        <w:rPr>
          <w:shd w:val="clear" w:color="auto" w:fill="FFF096"/>
          <w:lang w:val="en-GB"/>
        </w:rPr>
        <w:lastRenderedPageBreak/>
        <w:t>MULTIVERSAL WAR, LLC’</w:t>
      </w:r>
      <w:r w:rsidRPr="007B7FAB">
        <w:rPr>
          <w:lang w:val="en-GB"/>
        </w:rPr>
        <w:t xml:space="preserve"> (2020: 360), the revelation leads the avatars to understand that gentrification is the </w:t>
      </w:r>
      <w:r w:rsidRPr="007B7FAB">
        <w:rPr>
          <w:shd w:val="clear" w:color="auto" w:fill="FFF096"/>
          <w:lang w:val="en-GB"/>
        </w:rPr>
        <w:t>‘foothold’</w:t>
      </w:r>
      <w:r w:rsidRPr="007B7FAB">
        <w:rPr>
          <w:lang w:val="en-GB"/>
        </w:rPr>
        <w:t xml:space="preserve"> the enemy requires to alter the course of the city’s birth (2020: 361) and that the invading whiteness is a symbol of the global financialization of property. It does not, however, prompt reflections on how their cherished values enable gentrification’s foothold; on competing ideas of authenticity; or on the complex negotiations of local and global in the changing city. Ultimately, in </w:t>
      </w:r>
      <w:r w:rsidRPr="007B7FAB">
        <w:rPr>
          <w:i/>
          <w:iCs/>
          <w:lang w:val="en-GB"/>
        </w:rPr>
        <w:t>The City We Became</w:t>
      </w:r>
      <w:r w:rsidRPr="007B7FAB">
        <w:rPr>
          <w:lang w:val="en-GB"/>
        </w:rPr>
        <w:t xml:space="preserve"> the critical possibilities of the multiverse are underexploited: characters fall back on simplistic declarations of emotional or spiritual attachment which are supposed to instantiate a powerful opposition to the exigencies of capital but which, as the novel’s moments of internal contradiction suggest, are complicit with them. If cities are </w:t>
      </w:r>
      <w:r w:rsidRPr="007B7FAB">
        <w:rPr>
          <w:shd w:val="clear" w:color="auto" w:fill="FFF096"/>
          <w:lang w:val="en-GB"/>
        </w:rPr>
        <w:t>‘</w:t>
      </w:r>
      <w:r w:rsidRPr="007B7FAB">
        <w:rPr>
          <w:i/>
          <w:iCs/>
          <w:shd w:val="clear" w:color="auto" w:fill="FFF096"/>
          <w:lang w:val="en-GB"/>
        </w:rPr>
        <w:t>whatever the people who live in and around them believe</w:t>
      </w:r>
      <w:r w:rsidRPr="007B7FAB">
        <w:rPr>
          <w:shd w:val="clear" w:color="auto" w:fill="FFF096"/>
          <w:lang w:val="en-GB"/>
        </w:rPr>
        <w:t>’</w:t>
      </w:r>
      <w:r w:rsidRPr="007B7FAB">
        <w:rPr>
          <w:lang w:val="en-GB"/>
        </w:rPr>
        <w:t xml:space="preserve"> (2020: 425, original emphasis), then those beliefs must take a multitude of forms and encompass a range of conflicting, experiences and ideals, even those of gentrifiers.</w:t>
      </w:r>
    </w:p>
    <w:p w14:paraId="4456E54C" w14:textId="77777777" w:rsidR="001F5590" w:rsidRPr="007B7FAB" w:rsidRDefault="001F5590" w:rsidP="0045686B">
      <w:pPr>
        <w:pStyle w:val="HeadA"/>
        <w:rPr>
          <w:lang w:val="en-GB"/>
        </w:rPr>
      </w:pPr>
      <w:r w:rsidRPr="007B7FAB">
        <w:rPr>
          <w:lang w:val="en-GB"/>
        </w:rPr>
        <w:t xml:space="preserve">Other </w:t>
      </w:r>
      <w:r w:rsidR="00763067" w:rsidRPr="007B7FAB">
        <w:rPr>
          <w:lang w:val="en-GB"/>
        </w:rPr>
        <w:t>neighbourhoods, other worlds, symbolic resistances</w:t>
      </w:r>
    </w:p>
    <w:p w14:paraId="54A75F76" w14:textId="0B33E908" w:rsidR="00612F8F" w:rsidRPr="007B7FAB" w:rsidRDefault="001F5590" w:rsidP="0045686B">
      <w:pPr>
        <w:pStyle w:val="ParaFlushLeft"/>
        <w:rPr>
          <w:lang w:val="en-GB"/>
        </w:rPr>
      </w:pPr>
      <w:r w:rsidRPr="007B7FAB">
        <w:rPr>
          <w:lang w:val="en-GB"/>
        </w:rPr>
        <w:t>In terms irresistible to this article’s author, Jameson insists on capital’s centrality</w:t>
      </w:r>
      <w:r w:rsidR="00612F8F" w:rsidRPr="007B7FAB">
        <w:rPr>
          <w:lang w:val="en-GB"/>
        </w:rPr>
        <w:t>:</w:t>
      </w:r>
    </w:p>
    <w:p w14:paraId="34061D51" w14:textId="7474E762" w:rsidR="00612F8F" w:rsidRPr="007B7FAB" w:rsidRDefault="00612F8F" w:rsidP="00612F8F">
      <w:pPr>
        <w:pStyle w:val="Extract"/>
        <w:rPr>
          <w:shd w:val="clear" w:color="auto" w:fill="FFF096"/>
          <w:lang w:val="en-GB"/>
        </w:rPr>
      </w:pPr>
      <w:commentRangeStart w:id="165"/>
      <w:r w:rsidRPr="007B7FAB">
        <w:rPr>
          <w:shd w:val="clear" w:color="auto" w:fill="FFF096"/>
          <w:lang w:val="en-GB"/>
        </w:rPr>
        <w:t>[A]</w:t>
      </w:r>
      <w:r w:rsidR="001F5590" w:rsidRPr="007B7FAB">
        <w:rPr>
          <w:shd w:val="clear" w:color="auto" w:fill="FFF096"/>
          <w:lang w:val="en-GB"/>
        </w:rPr>
        <w:t>nyone</w:t>
      </w:r>
      <w:commentRangeEnd w:id="165"/>
      <w:r w:rsidRPr="007B7FAB">
        <w:rPr>
          <w:rStyle w:val="CommentReference"/>
          <w:color w:val="auto"/>
          <w:lang w:val="en-GB"/>
        </w:rPr>
        <w:commentReference w:id="165"/>
      </w:r>
      <w:r w:rsidR="001F5590" w:rsidRPr="007B7FAB">
        <w:rPr>
          <w:shd w:val="clear" w:color="auto" w:fill="FFF096"/>
          <w:lang w:val="en-GB"/>
        </w:rPr>
        <w:t xml:space="preserve"> who believes that the profit motive and the logic of capital accumulation are not the fundamental laws of this world, who believes that these do not set absolute barriers and limits to social changes and transformations undertaken in it, such a person is living in an alternative universe</w:t>
      </w:r>
      <w:r w:rsidRPr="007B7FAB">
        <w:rPr>
          <w:shd w:val="clear" w:color="auto" w:fill="FFF096"/>
          <w:lang w:val="en-GB"/>
        </w:rPr>
        <w:t>.</w:t>
      </w:r>
    </w:p>
    <w:p w14:paraId="699F7208" w14:textId="6B410226" w:rsidR="00612F8F" w:rsidRPr="007B7FAB" w:rsidRDefault="001F5590" w:rsidP="00612F8F">
      <w:pPr>
        <w:pStyle w:val="Extract"/>
        <w:jc w:val="right"/>
        <w:rPr>
          <w:lang w:val="en-GB"/>
        </w:rPr>
      </w:pPr>
      <w:r w:rsidRPr="007B7FAB">
        <w:rPr>
          <w:lang w:val="en-GB"/>
        </w:rPr>
        <w:t>(</w:t>
      </w:r>
      <w:r w:rsidRPr="007B7FAB">
        <w:rPr>
          <w:shd w:val="clear" w:color="auto" w:fill="CC99FF"/>
          <w:lang w:val="en-GB"/>
        </w:rPr>
        <w:t>Jameson 1988</w:t>
      </w:r>
      <w:r w:rsidRPr="007B7FAB">
        <w:rPr>
          <w:lang w:val="en-GB"/>
        </w:rPr>
        <w:t>: 354)</w:t>
      </w:r>
    </w:p>
    <w:p w14:paraId="24E6934C" w14:textId="69949CCD" w:rsidR="001F5590" w:rsidRPr="007B7FAB" w:rsidRDefault="001F5590" w:rsidP="0045686B">
      <w:pPr>
        <w:pStyle w:val="ParaFlushLeft"/>
        <w:rPr>
          <w:lang w:val="en-GB"/>
        </w:rPr>
      </w:pPr>
      <w:r w:rsidRPr="007B7FAB">
        <w:rPr>
          <w:lang w:val="en-GB"/>
        </w:rPr>
        <w:t xml:space="preserve">Jameson participates in a long tradition of writing on economics inflected by imagery from speculative fiction, from Marx’s </w:t>
      </w:r>
      <w:r w:rsidRPr="007B7FAB">
        <w:rPr>
          <w:shd w:val="clear" w:color="auto" w:fill="FFF096"/>
          <w:lang w:val="en-GB"/>
        </w:rPr>
        <w:t>‘vampire-like’</w:t>
      </w:r>
      <w:r w:rsidRPr="007B7FAB">
        <w:rPr>
          <w:lang w:val="en-GB"/>
        </w:rPr>
        <w:t xml:space="preserve"> capital (1990: 342) to the </w:t>
      </w:r>
      <w:r w:rsidRPr="007B7FAB">
        <w:rPr>
          <w:shd w:val="clear" w:color="auto" w:fill="FFF096"/>
          <w:lang w:val="en-GB"/>
        </w:rPr>
        <w:t>‘alien event’</w:t>
      </w:r>
      <w:r w:rsidRPr="007B7FAB">
        <w:rPr>
          <w:lang w:val="en-GB"/>
        </w:rPr>
        <w:t xml:space="preserve"> that was the 2008 global financial crisis, according to the </w:t>
      </w:r>
      <w:r w:rsidRPr="007B7FAB">
        <w:rPr>
          <w:i/>
          <w:iCs/>
          <w:lang w:val="en-GB"/>
        </w:rPr>
        <w:t>Financial Crisis Inquiry Report</w:t>
      </w:r>
      <w:r w:rsidRPr="007B7FAB">
        <w:rPr>
          <w:lang w:val="en-GB"/>
        </w:rPr>
        <w:t xml:space="preserve"> (2010: 4). In this article I have intervened in current discussions about speculative </w:t>
      </w:r>
      <w:r w:rsidRPr="007B7FAB">
        <w:rPr>
          <w:lang w:val="en-GB"/>
        </w:rPr>
        <w:lastRenderedPageBreak/>
        <w:t xml:space="preserve">fiction and capital and looked specifically at novels exploring the global phenomenon of gentrification – </w:t>
      </w:r>
      <w:r w:rsidRPr="007B7FAB">
        <w:rPr>
          <w:shd w:val="clear" w:color="auto" w:fill="FFF096"/>
          <w:lang w:val="en-GB"/>
        </w:rPr>
        <w:t xml:space="preserve">‘the eye in the urban capitalist storm pushing capital into all sorts of planetary </w:t>
      </w:r>
      <w:r w:rsidR="00925906" w:rsidRPr="00CA5C47">
        <w:rPr>
          <w:shd w:val="clear" w:color="auto" w:fill="FFF096"/>
          <w:lang w:val="en-GB"/>
        </w:rPr>
        <w:t>urbanizing</w:t>
      </w:r>
      <w:r w:rsidRPr="007B7FAB">
        <w:rPr>
          <w:shd w:val="clear" w:color="auto" w:fill="FFF096"/>
          <w:lang w:val="en-GB"/>
        </w:rPr>
        <w:t xml:space="preserve"> environments’</w:t>
      </w:r>
      <w:r w:rsidRPr="007B7FAB">
        <w:rPr>
          <w:lang w:val="en-GB"/>
        </w:rPr>
        <w:t xml:space="preserve"> (Lees et al. 2016: 205). I have </w:t>
      </w:r>
      <w:r w:rsidR="00925906" w:rsidRPr="00CA5C47">
        <w:rPr>
          <w:lang w:val="en-GB"/>
        </w:rPr>
        <w:t>analysed</w:t>
      </w:r>
      <w:r w:rsidRPr="007B7FAB">
        <w:rPr>
          <w:lang w:val="en-GB"/>
        </w:rPr>
        <w:t xml:space="preserve"> how in three novels the </w:t>
      </w:r>
      <w:r w:rsidR="00925906" w:rsidRPr="00CA5C47">
        <w:rPr>
          <w:lang w:val="en-GB"/>
        </w:rPr>
        <w:t>decentring</w:t>
      </w:r>
      <w:r w:rsidRPr="007B7FAB">
        <w:rPr>
          <w:lang w:val="en-GB"/>
        </w:rPr>
        <w:t xml:space="preserve"> of the western metropolis, its reconfiguration as multiple centralities, reveals a planetarity </w:t>
      </w:r>
      <w:r w:rsidR="00925906" w:rsidRPr="00CA5C47">
        <w:rPr>
          <w:lang w:val="en-GB"/>
        </w:rPr>
        <w:t>emphasized</w:t>
      </w:r>
      <w:r w:rsidRPr="007B7FAB">
        <w:rPr>
          <w:lang w:val="en-GB"/>
        </w:rPr>
        <w:t xml:space="preserve"> through alienating tropes of interplanetary travel and the multiverse.</w:t>
      </w:r>
    </w:p>
    <w:p w14:paraId="3CAD7DC9" w14:textId="6C298E0F" w:rsidR="001F5590" w:rsidRPr="007B7FAB" w:rsidRDefault="001F5590" w:rsidP="0045686B">
      <w:pPr>
        <w:pStyle w:val="ParaInd"/>
        <w:rPr>
          <w:lang w:val="en-GB"/>
        </w:rPr>
      </w:pPr>
      <w:r w:rsidRPr="007B7FAB">
        <w:rPr>
          <w:lang w:val="en-GB"/>
        </w:rPr>
        <w:t xml:space="preserve">As the authors of </w:t>
      </w:r>
      <w:r w:rsidRPr="007B7FAB">
        <w:rPr>
          <w:i/>
          <w:iCs/>
          <w:lang w:val="en-GB"/>
        </w:rPr>
        <w:t>Gentrifier</w:t>
      </w:r>
      <w:r w:rsidRPr="007B7FAB">
        <w:rPr>
          <w:lang w:val="en-GB"/>
        </w:rPr>
        <w:t xml:space="preserve"> explain, studying gentrification obliges one to acknowledge complex negotiations between structure and agency (2017: 14). And as Peter Moskowitz states: </w:t>
      </w:r>
      <w:r w:rsidRPr="007B7FAB">
        <w:rPr>
          <w:shd w:val="clear" w:color="auto" w:fill="FFF096"/>
          <w:lang w:val="en-GB"/>
        </w:rPr>
        <w:t xml:space="preserve">‘We talk about gentrification at the interpersonal level because that’s how we see it in our daily lives </w:t>
      </w:r>
      <w:bookmarkStart w:id="166" w:name="_log139"/>
      <w:r w:rsidRPr="007B7FAB">
        <w:rPr>
          <w:shd w:val="clear" w:color="auto" w:fill="FFF096"/>
          <w:lang w:val="en-GB"/>
        </w:rPr>
        <w:t>[</w:t>
      </w:r>
      <w:r w:rsidR="00702D16" w:rsidRPr="007B7FAB">
        <w:rPr>
          <w:shd w:val="clear" w:color="auto" w:fill="FFF096"/>
          <w:lang w:val="en-GB"/>
        </w:rPr>
        <w:sym w:font="Symbol" w:char="F0BC"/>
      </w:r>
      <w:bookmarkEnd w:id="166"/>
      <w:r w:rsidRPr="007B7FAB">
        <w:rPr>
          <w:shd w:val="clear" w:color="auto" w:fill="FFF096"/>
          <w:lang w:val="en-GB"/>
        </w:rPr>
        <w:t>] But in every gentrifying city there are always events, usually hidden from public view, that precede these street-level changes’</w:t>
      </w:r>
      <w:r w:rsidRPr="007B7FAB">
        <w:rPr>
          <w:lang w:val="en-GB"/>
        </w:rPr>
        <w:t xml:space="preserve"> (2017: 9). The challenge for authors writing gentrification stories is to balance the novel’s adeptness at portraying agency, interpersonal affect, the structures of feeling pertaining for characters in particular environments at particular times, while providing insights into the wider global structures that precipitate street-level changes. The </w:t>
      </w:r>
      <w:r w:rsidR="00925906" w:rsidRPr="00CA5C47">
        <w:rPr>
          <w:lang w:val="en-GB"/>
        </w:rPr>
        <w:t>destabilization</w:t>
      </w:r>
      <w:r w:rsidRPr="007B7FAB">
        <w:rPr>
          <w:lang w:val="en-GB"/>
        </w:rPr>
        <w:t xml:space="preserve"> of lived experience through metaphors of space travel and movement between universes is a vivid means to portray interactions of structure and agency, to locate individual lives within larger forces.</w:t>
      </w:r>
    </w:p>
    <w:p w14:paraId="66BF642E" w14:textId="3A81130A" w:rsidR="001F5590" w:rsidRPr="007B7FAB" w:rsidRDefault="001F5590" w:rsidP="0045686B">
      <w:pPr>
        <w:pStyle w:val="ParaInd"/>
        <w:rPr>
          <w:lang w:val="en-GB"/>
        </w:rPr>
      </w:pPr>
      <w:r w:rsidRPr="007B7FAB">
        <w:rPr>
          <w:lang w:val="en-GB"/>
        </w:rPr>
        <w:t xml:space="preserve">Moreover, the speculative approach taken in these novels offers opportunities to explore </w:t>
      </w:r>
      <w:r w:rsidRPr="007B7FAB">
        <w:rPr>
          <w:shd w:val="clear" w:color="auto" w:fill="FFF096"/>
          <w:lang w:val="en-GB"/>
        </w:rPr>
        <w:t>‘a dimension of totalitarianism which cannot be understood on the model of despotic command’</w:t>
      </w:r>
      <w:r w:rsidRPr="007B7FAB">
        <w:rPr>
          <w:lang w:val="en-GB"/>
        </w:rPr>
        <w:t xml:space="preserve"> (</w:t>
      </w:r>
      <w:r w:rsidRPr="007B7FAB">
        <w:rPr>
          <w:shd w:val="clear" w:color="auto" w:fill="CC99FF"/>
          <w:lang w:val="en-GB"/>
        </w:rPr>
        <w:t>Fisher 2009</w:t>
      </w:r>
      <w:r w:rsidRPr="007B7FAB">
        <w:rPr>
          <w:lang w:val="en-GB"/>
        </w:rPr>
        <w:t xml:space="preserve">: 50). In </w:t>
      </w:r>
      <w:r w:rsidRPr="007B7FAB">
        <w:rPr>
          <w:i/>
          <w:iCs/>
          <w:lang w:val="en-GB"/>
        </w:rPr>
        <w:t>Londongrad</w:t>
      </w:r>
      <w:r w:rsidRPr="007B7FAB">
        <w:rPr>
          <w:lang w:val="en-GB"/>
        </w:rPr>
        <w:t xml:space="preserve">, for example, the conventional spotlighting of a criminal individual or organization proves impossible in the context of global hypergentrification’s spatiotemporal </w:t>
      </w:r>
      <w:r w:rsidR="00925906" w:rsidRPr="00CA5C47">
        <w:rPr>
          <w:lang w:val="en-GB"/>
        </w:rPr>
        <w:t>decentring</w:t>
      </w:r>
      <w:r w:rsidRPr="007B7FAB">
        <w:rPr>
          <w:lang w:val="en-GB"/>
        </w:rPr>
        <w:t xml:space="preserve">, leaving the detective to muse on </w:t>
      </w:r>
      <w:r w:rsidRPr="007B7FAB">
        <w:rPr>
          <w:lang w:val="en-GB"/>
        </w:rPr>
        <w:lastRenderedPageBreak/>
        <w:t xml:space="preserve">the bigger causes of the malaise in which </w:t>
      </w:r>
      <w:bookmarkStart w:id="167" w:name="_log140"/>
      <w:r w:rsidRPr="007B7FAB">
        <w:rPr>
          <w:lang w:val="en-GB"/>
        </w:rPr>
        <w:t>he</w:t>
      </w:r>
      <w:bookmarkEnd w:id="167"/>
      <w:r w:rsidRPr="007B7FAB">
        <w:rPr>
          <w:lang w:val="en-GB"/>
        </w:rPr>
        <w:t xml:space="preserve"> finds himself. In </w:t>
      </w:r>
      <w:r w:rsidRPr="007B7FAB">
        <w:rPr>
          <w:i/>
          <w:iCs/>
          <w:lang w:val="en-GB"/>
        </w:rPr>
        <w:t>Famous Men Who Never Lived</w:t>
      </w:r>
      <w:r w:rsidRPr="007B7FAB">
        <w:rPr>
          <w:lang w:val="en-GB"/>
        </w:rPr>
        <w:t xml:space="preserve">, Teresa Klay comes closest to villainy but is ultimately portrayed as a symptom and victim of a pervasive </w:t>
      </w:r>
      <w:del w:id="168" w:author="James Peacock" w:date="2023-05-15T12:21:00Z">
        <w:r w:rsidRPr="007B7FAB" w:rsidDel="006D3A3C">
          <w:rPr>
            <w:shd w:val="clear" w:color="auto" w:fill="FFF096"/>
            <w:lang w:val="en-GB"/>
          </w:rPr>
          <w:delText>‘</w:delText>
        </w:r>
      </w:del>
      <w:r w:rsidRPr="007B7FAB">
        <w:rPr>
          <w:shd w:val="clear" w:color="auto" w:fill="FFF096"/>
          <w:lang w:val="en-GB"/>
        </w:rPr>
        <w:t>gentrification of the mind</w:t>
      </w:r>
      <w:del w:id="169" w:author="James Peacock" w:date="2023-05-15T12:21:00Z">
        <w:r w:rsidRPr="007B7FAB" w:rsidDel="006D3A3C">
          <w:rPr>
            <w:shd w:val="clear" w:color="auto" w:fill="FFF096"/>
            <w:lang w:val="en-GB"/>
          </w:rPr>
          <w:delText>’</w:delText>
        </w:r>
      </w:del>
      <w:r w:rsidRPr="007B7FAB">
        <w:rPr>
          <w:lang w:val="en-GB"/>
        </w:rPr>
        <w:t xml:space="preserve">. And in </w:t>
      </w:r>
      <w:r w:rsidRPr="007B7FAB">
        <w:rPr>
          <w:i/>
          <w:iCs/>
          <w:lang w:val="en-GB"/>
        </w:rPr>
        <w:t>The City We Became</w:t>
      </w:r>
      <w:r w:rsidRPr="007B7FAB">
        <w:rPr>
          <w:lang w:val="en-GB"/>
        </w:rPr>
        <w:t xml:space="preserve">, which, I have argued, is </w:t>
      </w:r>
      <w:r w:rsidR="00925906" w:rsidRPr="00CA5C47">
        <w:rPr>
          <w:lang w:val="en-GB"/>
        </w:rPr>
        <w:t>characterized</w:t>
      </w:r>
      <w:r w:rsidRPr="007B7FAB">
        <w:rPr>
          <w:lang w:val="en-GB"/>
        </w:rPr>
        <w:t xml:space="preserve"> by the tension between a supplementary view of capital and community and a desire to reinforce binary conceptions of authenticity, the Woman in </w:t>
      </w:r>
      <w:bookmarkStart w:id="170" w:name="_log141"/>
      <w:r w:rsidRPr="007B7FAB">
        <w:rPr>
          <w:lang w:val="en-GB"/>
        </w:rPr>
        <w:t>White</w:t>
      </w:r>
      <w:bookmarkEnd w:id="170"/>
      <w:r w:rsidRPr="007B7FAB">
        <w:rPr>
          <w:lang w:val="en-GB"/>
        </w:rPr>
        <w:t xml:space="preserve"> functions less as a despotic individual than as the embodiment of rapacious global capital’s </w:t>
      </w:r>
      <w:r w:rsidRPr="007B7FAB">
        <w:rPr>
          <w:i/>
          <w:iCs/>
          <w:lang w:val="en-GB"/>
        </w:rPr>
        <w:t>system</w:t>
      </w:r>
      <w:r w:rsidRPr="007B7FAB">
        <w:rPr>
          <w:lang w:val="en-GB"/>
        </w:rPr>
        <w:t>.</w:t>
      </w:r>
    </w:p>
    <w:p w14:paraId="57732295" w14:textId="04C44665" w:rsidR="001F5590" w:rsidRPr="007B7FAB" w:rsidRDefault="001F5590" w:rsidP="0045686B">
      <w:pPr>
        <w:pStyle w:val="ParaInd"/>
        <w:rPr>
          <w:lang w:val="en-GB"/>
        </w:rPr>
      </w:pPr>
      <w:r w:rsidRPr="007B7FAB">
        <w:rPr>
          <w:lang w:val="en-GB"/>
        </w:rPr>
        <w:t xml:space="preserve">What is suppressed in all these texts is a </w:t>
      </w:r>
      <w:r w:rsidRPr="007B7FAB">
        <w:rPr>
          <w:i/>
          <w:iCs/>
          <w:lang w:val="en-GB"/>
        </w:rPr>
        <w:t>direct</w:t>
      </w:r>
      <w:r w:rsidRPr="007B7FAB">
        <w:rPr>
          <w:lang w:val="en-GB"/>
        </w:rPr>
        <w:t xml:space="preserve"> engagement with the struggles of class which have been so important to gentrification studies since Ruth Glass’s pioneering work. Though an individual character’s perception of urban change as uncanny might stem from class anxiety and fears of social fluidity, such anxiety tends to be less explicit than it is in lyrical realist gentrification novels such as Amy Shearn’s </w:t>
      </w:r>
      <w:r w:rsidRPr="007B7FAB">
        <w:rPr>
          <w:i/>
          <w:iCs/>
          <w:lang w:val="en-GB"/>
        </w:rPr>
        <w:t>The Mermaid of Brooklyn</w:t>
      </w:r>
      <w:r w:rsidRPr="007B7FAB">
        <w:rPr>
          <w:lang w:val="en-GB"/>
        </w:rPr>
        <w:t xml:space="preserve"> or Linda Rosenfeld’s </w:t>
      </w:r>
      <w:r w:rsidRPr="007B7FAB">
        <w:rPr>
          <w:i/>
          <w:iCs/>
          <w:lang w:val="en-GB"/>
        </w:rPr>
        <w:t>Class</w:t>
      </w:r>
      <w:r w:rsidRPr="007B7FAB">
        <w:rPr>
          <w:lang w:val="en-GB"/>
        </w:rPr>
        <w:t xml:space="preserve">. In speculative gentrification fictions, uncanniness is more likely to involve social groupings beyond traditional class distinctions (Nadelson’s global superrich); or subsume class within a deep metaphor such as Chess’s UDPs; or replace it with an </w:t>
      </w:r>
      <w:r w:rsidR="00925906" w:rsidRPr="00CA5C47">
        <w:rPr>
          <w:lang w:val="en-GB"/>
        </w:rPr>
        <w:t>idealized</w:t>
      </w:r>
      <w:r w:rsidRPr="007B7FAB">
        <w:rPr>
          <w:lang w:val="en-GB"/>
        </w:rPr>
        <w:t xml:space="preserve"> celebration of bohemian difference, diversity and authenticity, as in </w:t>
      </w:r>
      <w:r w:rsidRPr="007B7FAB">
        <w:rPr>
          <w:i/>
          <w:iCs/>
          <w:lang w:val="en-GB"/>
        </w:rPr>
        <w:t>The City We Became</w:t>
      </w:r>
      <w:r w:rsidRPr="007B7FAB">
        <w:rPr>
          <w:lang w:val="en-GB"/>
        </w:rPr>
        <w:t xml:space="preserve">. Whether one regards this as a weakness depends on several considerations. On the one hand, speculative tropes demonstrate the ways in which stages of gentrification (particularly later ones such as supergentrification and hypergentrification) </w:t>
      </w:r>
      <w:r w:rsidRPr="007B7FAB">
        <w:rPr>
          <w:shd w:val="clear" w:color="auto" w:fill="FFF096"/>
          <w:lang w:val="en-GB"/>
        </w:rPr>
        <w:t>‘recast’</w:t>
      </w:r>
      <w:r w:rsidRPr="007B7FAB">
        <w:rPr>
          <w:lang w:val="en-GB"/>
        </w:rPr>
        <w:t xml:space="preserve"> class relations and put pressure on established definitions, showing them to be </w:t>
      </w:r>
      <w:r w:rsidRPr="007B7FAB">
        <w:rPr>
          <w:shd w:val="clear" w:color="auto" w:fill="FFF096"/>
          <w:lang w:val="en-GB"/>
        </w:rPr>
        <w:t>‘relational, situational and context dependent’</w:t>
      </w:r>
      <w:r w:rsidRPr="007B7FAB">
        <w:rPr>
          <w:lang w:val="en-GB"/>
        </w:rPr>
        <w:t xml:space="preserve"> (Benson and Jackson 2018: 67). And yet, in so doing they risk reproducing the logic of </w:t>
      </w:r>
      <w:r w:rsidRPr="007B7FAB">
        <w:rPr>
          <w:lang w:val="en-GB"/>
        </w:rPr>
        <w:lastRenderedPageBreak/>
        <w:t xml:space="preserve">flexible </w:t>
      </w:r>
      <w:r w:rsidR="00925906" w:rsidRPr="00CA5C47">
        <w:rPr>
          <w:lang w:val="en-GB"/>
        </w:rPr>
        <w:t>specialization</w:t>
      </w:r>
      <w:r w:rsidRPr="007B7FAB">
        <w:rPr>
          <w:lang w:val="en-GB"/>
        </w:rPr>
        <w:t xml:space="preserve"> within a neo-liberal cosmopolitanism seeking to target particular consumers through the discourse of authenticity.</w:t>
      </w:r>
    </w:p>
    <w:p w14:paraId="7702A137" w14:textId="7519CF1A" w:rsidR="001F5590" w:rsidRPr="007B7FAB" w:rsidRDefault="001F5590" w:rsidP="0045686B">
      <w:pPr>
        <w:pStyle w:val="ParaInd"/>
        <w:rPr>
          <w:lang w:val="en-GB"/>
        </w:rPr>
      </w:pPr>
      <w:r w:rsidRPr="007B7FAB">
        <w:rPr>
          <w:lang w:val="en-GB"/>
        </w:rPr>
        <w:t xml:space="preserve">Thus, returning to Carroll and McClanahan’s contention that speculative fictions might reimagine capitalist realism and offer symbolic alternatives to processes such as gentrification, it is necessary to make qualifications. In their planetary approach, speculative fictions depict </w:t>
      </w:r>
      <w:r w:rsidR="00925906" w:rsidRPr="00CA5C47">
        <w:rPr>
          <w:lang w:val="en-GB"/>
        </w:rPr>
        <w:t>decentralized</w:t>
      </w:r>
      <w:r w:rsidRPr="007B7FAB">
        <w:rPr>
          <w:lang w:val="en-GB"/>
        </w:rPr>
        <w:t xml:space="preserve"> urban spaces, cosmopolitan communities and multiple sites of struggle against gentrification, but also enact the power of global capital to penetrate, shape and </w:t>
      </w:r>
      <w:r w:rsidR="00925906" w:rsidRPr="00CA5C47">
        <w:rPr>
          <w:lang w:val="en-GB"/>
        </w:rPr>
        <w:t>valo</w:t>
      </w:r>
      <w:r w:rsidR="00765AA6" w:rsidRPr="007B7FAB">
        <w:rPr>
          <w:lang w:val="en-GB"/>
        </w:rPr>
        <w:t>u</w:t>
      </w:r>
      <w:r w:rsidR="00925906" w:rsidRPr="00CA5C47">
        <w:rPr>
          <w:lang w:val="en-GB"/>
        </w:rPr>
        <w:t>rize</w:t>
      </w:r>
      <w:r w:rsidRPr="007B7FAB">
        <w:rPr>
          <w:lang w:val="en-GB"/>
        </w:rPr>
        <w:t xml:space="preserve"> the local and </w:t>
      </w:r>
      <w:r w:rsidRPr="007B7FAB">
        <w:rPr>
          <w:shd w:val="clear" w:color="auto" w:fill="FFF096"/>
          <w:lang w:val="en-GB"/>
        </w:rPr>
        <w:t>‘authentic’</w:t>
      </w:r>
      <w:r w:rsidRPr="007B7FAB">
        <w:rPr>
          <w:lang w:val="en-GB"/>
        </w:rPr>
        <w:t xml:space="preserve">. Likewise, in taking readers to the </w:t>
      </w:r>
      <w:r w:rsidRPr="007B7FAB">
        <w:rPr>
          <w:shd w:val="clear" w:color="auto" w:fill="FFF096"/>
          <w:lang w:val="en-GB"/>
        </w:rPr>
        <w:t>‘generic crossroad’</w:t>
      </w:r>
      <w:r w:rsidRPr="007B7FAB">
        <w:rPr>
          <w:lang w:val="en-GB"/>
        </w:rPr>
        <w:t xml:space="preserve">, speculative genres offer the pleasures of a transgressive </w:t>
      </w:r>
      <w:r w:rsidRPr="007B7FAB">
        <w:rPr>
          <w:shd w:val="clear" w:color="auto" w:fill="FFF096"/>
          <w:lang w:val="en-GB"/>
        </w:rPr>
        <w:t>‘break with social standards’</w:t>
      </w:r>
      <w:r w:rsidRPr="007B7FAB">
        <w:rPr>
          <w:lang w:val="en-GB"/>
        </w:rPr>
        <w:t xml:space="preserve"> (</w:t>
      </w:r>
      <w:r w:rsidRPr="007B7FAB">
        <w:rPr>
          <w:shd w:val="clear" w:color="auto" w:fill="CC99FF"/>
          <w:lang w:val="en-GB"/>
        </w:rPr>
        <w:t>Altman 1999</w:t>
      </w:r>
      <w:r w:rsidRPr="007B7FAB">
        <w:rPr>
          <w:lang w:val="en-GB"/>
        </w:rPr>
        <w:t xml:space="preserve">: 145, 158) and alternatives to culturally sanctioned </w:t>
      </w:r>
      <w:r w:rsidR="00925906" w:rsidRPr="00CA5C47">
        <w:rPr>
          <w:lang w:val="en-GB"/>
        </w:rPr>
        <w:t>behaviours</w:t>
      </w:r>
      <w:r w:rsidRPr="007B7FAB">
        <w:rPr>
          <w:lang w:val="en-GB"/>
        </w:rPr>
        <w:t xml:space="preserve">. But this transgression is, as Altman makes clear, temporary and the return to hegemonic, real-world norms inevitable. As commodities in themselves, bound up in product differentiation and, in their capacity to evolve to meet reader demand, as examples of flexible </w:t>
      </w:r>
      <w:r w:rsidR="00925906" w:rsidRPr="00CA5C47">
        <w:rPr>
          <w:lang w:val="en-GB"/>
        </w:rPr>
        <w:t>specialization</w:t>
      </w:r>
      <w:r w:rsidRPr="007B7FAB">
        <w:rPr>
          <w:lang w:val="en-GB"/>
        </w:rPr>
        <w:t xml:space="preserve">, genres encapsulate the tensions with which this article has engaged: between uniqueness and generic mass production, authenticity and ersatzness, community and capital. As Theodore Martin argues: </w:t>
      </w:r>
      <w:r w:rsidRPr="007B7FAB">
        <w:rPr>
          <w:shd w:val="clear" w:color="auto" w:fill="FFF096"/>
          <w:lang w:val="en-GB"/>
        </w:rPr>
        <w:t>‘</w:t>
      </w:r>
      <w:bookmarkStart w:id="171" w:name="_log142"/>
      <w:r w:rsidR="00815A94" w:rsidRPr="007B7FAB">
        <w:rPr>
          <w:shd w:val="clear" w:color="auto" w:fill="FFF096"/>
          <w:lang w:val="en-GB"/>
        </w:rPr>
        <w:t>[C]</w:t>
      </w:r>
      <w:bookmarkEnd w:id="171"/>
      <w:r w:rsidRPr="007B7FAB">
        <w:rPr>
          <w:shd w:val="clear" w:color="auto" w:fill="FFF096"/>
          <w:lang w:val="en-GB"/>
        </w:rPr>
        <w:t xml:space="preserve">hanges in </w:t>
      </w:r>
      <w:bookmarkStart w:id="172" w:name="_log143"/>
      <w:r w:rsidRPr="007B7FAB">
        <w:rPr>
          <w:shd w:val="clear" w:color="auto" w:fill="FFF096"/>
          <w:lang w:val="en-GB"/>
        </w:rPr>
        <w:t>[</w:t>
      </w:r>
      <w:r w:rsidR="009B4053" w:rsidRPr="007B7FAB">
        <w:rPr>
          <w:shd w:val="clear" w:color="auto" w:fill="FFF096"/>
          <w:lang w:val="en-GB"/>
        </w:rPr>
        <w:sym w:font="Symbol" w:char="F0BC"/>
      </w:r>
      <w:bookmarkEnd w:id="172"/>
      <w:r w:rsidRPr="007B7FAB">
        <w:rPr>
          <w:shd w:val="clear" w:color="auto" w:fill="FFF096"/>
          <w:lang w:val="en-GB"/>
        </w:rPr>
        <w:t xml:space="preserve">] genres correspond to crucial features of contemporary capitalism: the global triumph of consumer society, the pervasion of </w:t>
      </w:r>
      <w:bookmarkStart w:id="173" w:name="_log144"/>
      <w:r w:rsidRPr="007B7FAB">
        <w:rPr>
          <w:shd w:val="clear" w:color="auto" w:fill="FFF096"/>
          <w:lang w:val="en-GB"/>
        </w:rPr>
        <w:t>geopolitical</w:t>
      </w:r>
      <w:bookmarkEnd w:id="173"/>
      <w:r w:rsidRPr="007B7FAB">
        <w:rPr>
          <w:shd w:val="clear" w:color="auto" w:fill="FFF096"/>
          <w:lang w:val="en-GB"/>
        </w:rPr>
        <w:t xml:space="preserve"> and environmental risk, and the precarious conditions of postindustrial work’</w:t>
      </w:r>
      <w:r w:rsidRPr="007B7FAB">
        <w:rPr>
          <w:lang w:val="en-GB"/>
        </w:rPr>
        <w:t xml:space="preserve"> (2019: 14). I would add gentrification to this list and </w:t>
      </w:r>
      <w:r w:rsidR="00925906" w:rsidRPr="00CA5C47">
        <w:rPr>
          <w:lang w:val="en-GB"/>
        </w:rPr>
        <w:t>emphasize</w:t>
      </w:r>
      <w:r w:rsidRPr="007B7FAB">
        <w:rPr>
          <w:lang w:val="en-GB"/>
        </w:rPr>
        <w:t xml:space="preserve"> that speculative genres – no matter how explicit their anti-gentrification agendas – offer symbolic alternatives to gentrification which are partial, provisional and always-already compromised by the conditions of their production.</w:t>
      </w:r>
    </w:p>
    <w:p w14:paraId="3AEFBB2F" w14:textId="77777777" w:rsidR="001F5590" w:rsidRPr="007B7FAB" w:rsidRDefault="001F5590" w:rsidP="0045686B">
      <w:pPr>
        <w:pStyle w:val="EMReferencesHead"/>
        <w:rPr>
          <w:lang w:val="en-GB"/>
        </w:rPr>
      </w:pPr>
      <w:commentRangeStart w:id="174"/>
      <w:r w:rsidRPr="007B7FAB">
        <w:rPr>
          <w:lang w:val="en-GB"/>
        </w:rPr>
        <w:t>References</w:t>
      </w:r>
      <w:commentRangeEnd w:id="174"/>
      <w:r w:rsidRPr="007B7FAB">
        <w:rPr>
          <w:rStyle w:val="CommentReference"/>
          <w:color w:val="auto"/>
          <w:lang w:val="en-GB"/>
        </w:rPr>
        <w:commentReference w:id="174"/>
      </w:r>
    </w:p>
    <w:p w14:paraId="19ECCBD3" w14:textId="77777777" w:rsidR="001F5590" w:rsidRPr="007B7FAB" w:rsidRDefault="001F5590" w:rsidP="0045686B">
      <w:pPr>
        <w:pStyle w:val="Reference"/>
        <w:ind w:left="360" w:firstLine="0"/>
        <w:rPr>
          <w:lang w:val="en-GB"/>
        </w:rPr>
      </w:pPr>
      <w:bookmarkStart w:id="175" w:name="Ref_1"/>
      <w:bookmarkStart w:id="176" w:name="RefArea"/>
      <w:r w:rsidRPr="007B7FAB">
        <w:rPr>
          <w:rStyle w:val="refauSurname"/>
          <w:lang w:val="en-GB"/>
        </w:rPr>
        <w:lastRenderedPageBreak/>
        <w:t>Aalbers</w:t>
      </w:r>
      <w:r w:rsidRPr="007B7FAB">
        <w:rPr>
          <w:lang w:val="en-GB"/>
        </w:rPr>
        <w:t xml:space="preserve">, </w:t>
      </w:r>
      <w:r w:rsidRPr="007B7FAB">
        <w:rPr>
          <w:rStyle w:val="refauGivenName"/>
          <w:lang w:val="en-GB"/>
        </w:rPr>
        <w:t>Manuel B.</w:t>
      </w:r>
      <w:r w:rsidRPr="007B7FAB">
        <w:rPr>
          <w:lang w:val="en-GB"/>
        </w:rPr>
        <w:t xml:space="preserve"> (</w:t>
      </w:r>
      <w:r w:rsidRPr="007B7FAB">
        <w:rPr>
          <w:rStyle w:val="refpubdateYear"/>
          <w:lang w:val="en-GB"/>
        </w:rPr>
        <w:t>2019</w:t>
      </w:r>
      <w:r w:rsidRPr="007B7FAB">
        <w:rPr>
          <w:lang w:val="en-GB"/>
        </w:rPr>
        <w:t xml:space="preserve">), </w:t>
      </w:r>
      <w:bookmarkStart w:id="177" w:name="Pr_Mt_67892"/>
      <w:bookmarkStart w:id="178" w:name="Pr_Mt_67893"/>
      <w:r w:rsidRPr="007B7FAB">
        <w:rPr>
          <w:lang w:val="en-GB"/>
        </w:rPr>
        <w:t>‘</w:t>
      </w:r>
      <w:bookmarkEnd w:id="177"/>
      <w:bookmarkEnd w:id="178"/>
      <w:r w:rsidRPr="007B7FAB">
        <w:rPr>
          <w:rStyle w:val="reftitleArticle"/>
          <w:lang w:val="en-GB"/>
        </w:rPr>
        <w:t xml:space="preserve">Introduction to the forum: From third- to fifth-wave </w:t>
      </w:r>
      <w:bookmarkStart w:id="179" w:name="Ref_2"/>
      <w:bookmarkEnd w:id="175"/>
      <w:r w:rsidRPr="007B7FAB">
        <w:rPr>
          <w:rStyle w:val="reftitleArticle"/>
          <w:lang w:val="en-GB"/>
        </w:rPr>
        <w:t>gentrification</w:t>
      </w:r>
      <w:bookmarkStart w:id="180" w:name="Pr_Mt_67960"/>
      <w:bookmarkStart w:id="181" w:name="Pr_Mt_67961"/>
      <w:r w:rsidRPr="007B7FAB">
        <w:rPr>
          <w:lang w:val="en-GB"/>
        </w:rPr>
        <w:t>’</w:t>
      </w:r>
      <w:bookmarkEnd w:id="180"/>
      <w:bookmarkEnd w:id="181"/>
      <w:r w:rsidRPr="007B7FAB">
        <w:rPr>
          <w:lang w:val="en-GB"/>
        </w:rPr>
        <w:t xml:space="preserve">, </w:t>
      </w:r>
      <w:r w:rsidRPr="007B7FAB">
        <w:rPr>
          <w:rStyle w:val="reftitleJournal"/>
          <w:i/>
          <w:lang w:val="en-GB"/>
        </w:rPr>
        <w:t>Tijdschrift voor Economische en Sociale Geografie</w:t>
      </w:r>
      <w:r w:rsidRPr="007B7FAB">
        <w:rPr>
          <w:lang w:val="en-GB"/>
        </w:rPr>
        <w:t>,</w:t>
      </w:r>
      <w:r w:rsidRPr="007B7FAB">
        <w:rPr>
          <w:i/>
          <w:iCs/>
          <w:lang w:val="en-GB"/>
        </w:rPr>
        <w:t xml:space="preserve"> </w:t>
      </w:r>
      <w:r w:rsidRPr="007B7FAB">
        <w:rPr>
          <w:rStyle w:val="refvolumeNumber"/>
          <w:lang w:val="en-GB"/>
        </w:rPr>
        <w:t>110</w:t>
      </w:r>
      <w:r w:rsidRPr="007B7FAB">
        <w:rPr>
          <w:lang w:val="en-GB"/>
        </w:rPr>
        <w:t>:</w:t>
      </w:r>
      <w:r w:rsidRPr="007B7FAB">
        <w:rPr>
          <w:rStyle w:val="refissueNumber"/>
          <w:lang w:val="en-GB"/>
        </w:rPr>
        <w:t>1</w:t>
      </w:r>
      <w:r w:rsidRPr="007B7FAB">
        <w:rPr>
          <w:lang w:val="en-GB"/>
        </w:rPr>
        <w:t xml:space="preserve">, pp. </w:t>
      </w:r>
      <w:r w:rsidRPr="007B7FAB">
        <w:rPr>
          <w:rStyle w:val="refpageFirst"/>
          <w:lang w:val="en-GB"/>
        </w:rPr>
        <w:t>1</w:t>
      </w:r>
      <w:r w:rsidRPr="007B7FAB">
        <w:rPr>
          <w:lang w:val="en-GB"/>
        </w:rPr>
        <w:t>–</w:t>
      </w:r>
      <w:r w:rsidRPr="007B7FAB">
        <w:rPr>
          <w:rStyle w:val="refpageLast"/>
          <w:lang w:val="en-GB"/>
        </w:rPr>
        <w:t>11</w:t>
      </w:r>
      <w:r w:rsidRPr="007B7FAB">
        <w:rPr>
          <w:lang w:val="en-GB"/>
        </w:rPr>
        <w:t>.</w:t>
      </w:r>
    </w:p>
    <w:p w14:paraId="2C5417A6" w14:textId="77777777" w:rsidR="00E50B2B" w:rsidRPr="007B7FAB" w:rsidRDefault="00E50B2B" w:rsidP="00E50B2B">
      <w:pPr>
        <w:pStyle w:val="Reference"/>
        <w:ind w:left="360" w:firstLine="0"/>
        <w:rPr>
          <w:lang w:val="en-GB"/>
        </w:rPr>
      </w:pPr>
      <w:bookmarkStart w:id="182" w:name="Ref_6"/>
      <w:bookmarkStart w:id="183" w:name="Ref_3"/>
      <w:bookmarkEnd w:id="179"/>
      <w:r w:rsidRPr="007B7FAB">
        <w:rPr>
          <w:rStyle w:val="refauSurname"/>
          <w:lang w:val="en-GB"/>
        </w:rPr>
        <w:t>Aas</w:t>
      </w:r>
      <w:r w:rsidRPr="007B7FAB">
        <w:rPr>
          <w:lang w:val="en-GB"/>
        </w:rPr>
        <w:t xml:space="preserve">, </w:t>
      </w:r>
      <w:r w:rsidRPr="007B7FAB">
        <w:rPr>
          <w:rStyle w:val="refauGivenName"/>
          <w:lang w:val="en-GB"/>
        </w:rPr>
        <w:t>Katja Franko</w:t>
      </w:r>
      <w:r w:rsidRPr="007B7FAB">
        <w:rPr>
          <w:lang w:val="en-GB"/>
        </w:rPr>
        <w:t xml:space="preserve"> (</w:t>
      </w:r>
      <w:r w:rsidRPr="007B7FAB">
        <w:rPr>
          <w:rStyle w:val="refpubdateYear"/>
          <w:lang w:val="en-GB"/>
        </w:rPr>
        <w:t>2007</w:t>
      </w:r>
      <w:r w:rsidRPr="007B7FAB">
        <w:rPr>
          <w:lang w:val="en-GB"/>
        </w:rPr>
        <w:t xml:space="preserve">), </w:t>
      </w:r>
      <w:r w:rsidRPr="007B7FAB">
        <w:rPr>
          <w:rStyle w:val="reftitleBook"/>
          <w:i/>
          <w:lang w:val="en-GB"/>
        </w:rPr>
        <w:t>Globalization and Crime</w:t>
      </w:r>
      <w:r w:rsidRPr="007B7FAB">
        <w:rPr>
          <w:lang w:val="en-GB"/>
        </w:rPr>
        <w:t xml:space="preserve">, </w:t>
      </w:r>
      <w:r w:rsidRPr="007B7FAB">
        <w:rPr>
          <w:rStyle w:val="refpublisherLocation"/>
          <w:lang w:val="en-GB"/>
        </w:rPr>
        <w:t>Los Angeles, CA</w:t>
      </w:r>
      <w:r w:rsidRPr="007B7FAB">
        <w:rPr>
          <w:lang w:val="en-GB"/>
        </w:rPr>
        <w:t xml:space="preserve">: </w:t>
      </w:r>
      <w:r w:rsidRPr="007B7FAB">
        <w:rPr>
          <w:rStyle w:val="refpublisherName"/>
          <w:lang w:val="en-GB"/>
        </w:rPr>
        <w:t>SAGE Publications.</w:t>
      </w:r>
    </w:p>
    <w:bookmarkEnd w:id="182"/>
    <w:p w14:paraId="311C0569" w14:textId="77777777" w:rsidR="001F5590" w:rsidRPr="007B7FAB" w:rsidRDefault="001F5590" w:rsidP="0045686B">
      <w:pPr>
        <w:pStyle w:val="Reference"/>
        <w:ind w:left="360" w:firstLine="0"/>
        <w:rPr>
          <w:lang w:val="en-GB"/>
        </w:rPr>
      </w:pPr>
      <w:r w:rsidRPr="007B7FAB">
        <w:rPr>
          <w:rStyle w:val="refauSurname"/>
          <w:lang w:val="en-GB"/>
        </w:rPr>
        <w:t>Altman</w:t>
      </w:r>
      <w:r w:rsidRPr="007B7FAB">
        <w:rPr>
          <w:lang w:val="en-GB"/>
        </w:rPr>
        <w:t xml:space="preserve">, </w:t>
      </w:r>
      <w:r w:rsidRPr="007B7FAB">
        <w:rPr>
          <w:rStyle w:val="refauGivenName"/>
          <w:lang w:val="en-GB"/>
        </w:rPr>
        <w:t>Rick</w:t>
      </w:r>
      <w:r w:rsidRPr="007B7FAB">
        <w:rPr>
          <w:lang w:val="en-GB"/>
        </w:rPr>
        <w:t xml:space="preserve"> (</w:t>
      </w:r>
      <w:r w:rsidRPr="007B7FAB">
        <w:rPr>
          <w:rStyle w:val="refpubdateYear"/>
          <w:lang w:val="en-GB"/>
        </w:rPr>
        <w:t>1999</w:t>
      </w:r>
      <w:r w:rsidRPr="007B7FAB">
        <w:rPr>
          <w:lang w:val="en-GB"/>
        </w:rPr>
        <w:t xml:space="preserve">), </w:t>
      </w:r>
      <w:r w:rsidRPr="007B7FAB">
        <w:rPr>
          <w:rStyle w:val="reftitleBook"/>
          <w:i/>
          <w:lang w:val="en-GB"/>
        </w:rPr>
        <w:t>Film/Genre</w:t>
      </w:r>
      <w:r w:rsidRPr="007B7FAB">
        <w:rPr>
          <w:iCs/>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BFI Publishing</w:t>
      </w:r>
      <w:r w:rsidRPr="007B7FAB">
        <w:rPr>
          <w:lang w:val="en-GB"/>
        </w:rPr>
        <w:t>.</w:t>
      </w:r>
    </w:p>
    <w:p w14:paraId="1B085946" w14:textId="2AF9A6A0" w:rsidR="001F5590" w:rsidRPr="007B7FAB" w:rsidRDefault="001F5590" w:rsidP="0045686B">
      <w:pPr>
        <w:pStyle w:val="Reference"/>
        <w:ind w:left="360" w:firstLine="0"/>
        <w:rPr>
          <w:lang w:val="en-GB"/>
        </w:rPr>
      </w:pPr>
      <w:bookmarkStart w:id="184" w:name="Ref_4"/>
      <w:bookmarkEnd w:id="183"/>
      <w:r w:rsidRPr="007B7FAB">
        <w:rPr>
          <w:rStyle w:val="refauSurname"/>
          <w:lang w:val="en-GB"/>
        </w:rPr>
        <w:t>Atkinson</w:t>
      </w:r>
      <w:r w:rsidRPr="007B7FAB">
        <w:rPr>
          <w:lang w:val="en-GB"/>
        </w:rPr>
        <w:t xml:space="preserve">, </w:t>
      </w:r>
      <w:r w:rsidRPr="007B7FAB">
        <w:rPr>
          <w:rStyle w:val="refauGivenName"/>
          <w:lang w:val="en-GB"/>
        </w:rPr>
        <w:t>Rowland</w:t>
      </w:r>
      <w:r w:rsidRPr="007B7FAB">
        <w:rPr>
          <w:lang w:val="en-GB"/>
        </w:rPr>
        <w:t xml:space="preserve"> and </w:t>
      </w:r>
      <w:r w:rsidRPr="007B7FAB">
        <w:rPr>
          <w:rStyle w:val="refauSurname"/>
          <w:lang w:val="en-GB"/>
        </w:rPr>
        <w:t>Bridge</w:t>
      </w:r>
      <w:r w:rsidR="00C56C6E" w:rsidRPr="007B7FAB">
        <w:rPr>
          <w:lang w:val="en-GB"/>
        </w:rPr>
        <w:t xml:space="preserve">, </w:t>
      </w:r>
      <w:r w:rsidR="00C56C6E" w:rsidRPr="007B7FAB">
        <w:rPr>
          <w:rStyle w:val="refauGivenName"/>
          <w:lang w:val="en-GB"/>
        </w:rPr>
        <w:t>Gary</w:t>
      </w:r>
      <w:r w:rsidRPr="007B7FAB">
        <w:rPr>
          <w:lang w:val="en-GB"/>
        </w:rPr>
        <w:t xml:space="preserve"> (eds) (</w:t>
      </w:r>
      <w:r w:rsidRPr="007B7FAB">
        <w:rPr>
          <w:rStyle w:val="refpubdateYear"/>
          <w:lang w:val="en-GB"/>
        </w:rPr>
        <w:t>2005</w:t>
      </w:r>
      <w:r w:rsidRPr="007B7FAB">
        <w:rPr>
          <w:lang w:val="en-GB"/>
        </w:rPr>
        <w:t xml:space="preserve">), </w:t>
      </w:r>
      <w:r w:rsidRPr="007B7FAB">
        <w:rPr>
          <w:rStyle w:val="reftitleBook"/>
          <w:i/>
          <w:lang w:val="en-GB"/>
        </w:rPr>
        <w:t xml:space="preserve">Gentrification in a Global Context: The </w:t>
      </w:r>
      <w:bookmarkStart w:id="185" w:name="Ref_5"/>
      <w:bookmarkEnd w:id="184"/>
      <w:r w:rsidRPr="007B7FAB">
        <w:rPr>
          <w:rStyle w:val="reftitleBook"/>
          <w:i/>
          <w:lang w:val="en-GB"/>
        </w:rPr>
        <w:t>New Urban Colonialism</w:t>
      </w:r>
      <w:r w:rsidRPr="007B7FAB">
        <w:rPr>
          <w:lang w:val="en-GB"/>
        </w:rPr>
        <w:t xml:space="preserve">, </w:t>
      </w:r>
      <w:r w:rsidRPr="007B7FAB">
        <w:rPr>
          <w:rStyle w:val="refpublisherLocation"/>
          <w:lang w:val="en-GB"/>
        </w:rPr>
        <w:t>London and New York</w:t>
      </w:r>
      <w:r w:rsidRPr="007B7FAB">
        <w:rPr>
          <w:lang w:val="en-GB"/>
        </w:rPr>
        <w:t xml:space="preserve">: </w:t>
      </w:r>
      <w:r w:rsidRPr="007B7FAB">
        <w:rPr>
          <w:rStyle w:val="refpublisherName"/>
          <w:lang w:val="en-GB"/>
        </w:rPr>
        <w:t>Routledge</w:t>
      </w:r>
      <w:r w:rsidRPr="007B7FAB">
        <w:rPr>
          <w:lang w:val="en-GB"/>
        </w:rPr>
        <w:t>.</w:t>
      </w:r>
    </w:p>
    <w:p w14:paraId="2A559AE3" w14:textId="5256E1DD" w:rsidR="001F5590" w:rsidRPr="007B7FAB" w:rsidRDefault="001F5590" w:rsidP="0045686B">
      <w:pPr>
        <w:pStyle w:val="Reference"/>
        <w:ind w:left="360" w:firstLine="0"/>
        <w:rPr>
          <w:lang w:val="en-GB"/>
        </w:rPr>
      </w:pPr>
      <w:bookmarkStart w:id="186" w:name="Ref_7"/>
      <w:bookmarkEnd w:id="185"/>
      <w:r w:rsidRPr="007B7FAB">
        <w:rPr>
          <w:rStyle w:val="refauSurname"/>
          <w:lang w:val="en-GB"/>
        </w:rPr>
        <w:t>Bachelard</w:t>
      </w:r>
      <w:r w:rsidRPr="007B7FAB">
        <w:rPr>
          <w:lang w:val="en-GB"/>
        </w:rPr>
        <w:t xml:space="preserve">, </w:t>
      </w:r>
      <w:r w:rsidRPr="007B7FAB">
        <w:rPr>
          <w:rStyle w:val="refauGivenName"/>
          <w:lang w:val="en-GB"/>
        </w:rPr>
        <w:t>Gaston</w:t>
      </w:r>
      <w:r w:rsidRPr="007B7FAB">
        <w:rPr>
          <w:lang w:val="en-GB"/>
        </w:rPr>
        <w:t xml:space="preserve"> (</w:t>
      </w:r>
      <w:r w:rsidRPr="007B7FAB">
        <w:rPr>
          <w:rStyle w:val="refpubdateYear"/>
          <w:lang w:val="en-GB"/>
        </w:rPr>
        <w:t>2014</w:t>
      </w:r>
      <w:r w:rsidRPr="007B7FAB">
        <w:rPr>
          <w:lang w:val="en-GB"/>
        </w:rPr>
        <w:t xml:space="preserve">), </w:t>
      </w:r>
      <w:r w:rsidRPr="007B7FAB">
        <w:rPr>
          <w:rStyle w:val="reftitleBook"/>
          <w:i/>
          <w:lang w:val="en-GB"/>
        </w:rPr>
        <w:t>The Poetics of Space</w:t>
      </w:r>
      <w:r w:rsidRPr="007B7FAB">
        <w:rPr>
          <w:lang w:val="en-GB"/>
        </w:rPr>
        <w:t xml:space="preserve">, </w:t>
      </w:r>
      <w:r w:rsidRPr="007B7FAB">
        <w:rPr>
          <w:rStyle w:val="refedition0"/>
          <w:lang w:val="en-GB"/>
        </w:rPr>
        <w:t>rpt. ed.</w:t>
      </w:r>
      <w:r w:rsidRPr="007B7FAB">
        <w:rPr>
          <w:lang w:val="en-GB"/>
        </w:rPr>
        <w:t xml:space="preserve"> </w:t>
      </w:r>
      <w:r w:rsidR="00C56C6E" w:rsidRPr="007B7FAB">
        <w:rPr>
          <w:lang w:val="en-GB"/>
        </w:rPr>
        <w:t>(</w:t>
      </w:r>
      <w:r w:rsidRPr="007B7FAB">
        <w:rPr>
          <w:lang w:val="en-GB"/>
        </w:rPr>
        <w:t xml:space="preserve">trans. </w:t>
      </w:r>
      <w:r w:rsidRPr="007B7FAB">
        <w:rPr>
          <w:rStyle w:val="reftransGivenName"/>
          <w:lang w:val="en-GB"/>
        </w:rPr>
        <w:t>M</w:t>
      </w:r>
      <w:r w:rsidR="00C56C6E" w:rsidRPr="007B7FAB">
        <w:rPr>
          <w:rStyle w:val="reftransGivenName"/>
          <w:lang w:val="en-GB"/>
        </w:rPr>
        <w:t>.</w:t>
      </w:r>
      <w:r w:rsidR="00C56C6E" w:rsidRPr="007B7FAB">
        <w:rPr>
          <w:lang w:val="en-GB"/>
        </w:rPr>
        <w:t xml:space="preserve"> </w:t>
      </w:r>
      <w:r w:rsidRPr="007B7FAB">
        <w:rPr>
          <w:rStyle w:val="reftransSurname"/>
          <w:lang w:val="en-GB"/>
        </w:rPr>
        <w:t>Jolas</w:t>
      </w:r>
      <w:r w:rsidR="00C56C6E" w:rsidRPr="007B7FAB">
        <w:rPr>
          <w:lang w:val="en-GB"/>
        </w:rPr>
        <w:t>)</w:t>
      </w:r>
      <w:r w:rsidRPr="007B7FAB">
        <w:rPr>
          <w:lang w:val="en-GB"/>
        </w:rPr>
        <w:t xml:space="preserve">, </w:t>
      </w:r>
      <w:r w:rsidRPr="007B7FAB">
        <w:rPr>
          <w:rStyle w:val="refpublisherLocation"/>
          <w:lang w:val="en-GB"/>
        </w:rPr>
        <w:t>New York</w:t>
      </w:r>
      <w:r w:rsidRPr="007B7FAB">
        <w:rPr>
          <w:lang w:val="en-GB"/>
        </w:rPr>
        <w:t xml:space="preserve">: </w:t>
      </w:r>
      <w:bookmarkStart w:id="187" w:name="Ref_8"/>
      <w:bookmarkEnd w:id="186"/>
      <w:r w:rsidRPr="007B7FAB">
        <w:rPr>
          <w:rStyle w:val="refpublisherName"/>
          <w:lang w:val="en-GB"/>
        </w:rPr>
        <w:t>Penguin</w:t>
      </w:r>
      <w:r w:rsidRPr="007B7FAB">
        <w:rPr>
          <w:lang w:val="en-GB"/>
        </w:rPr>
        <w:t>.</w:t>
      </w:r>
    </w:p>
    <w:p w14:paraId="3123C2BE" w14:textId="77777777" w:rsidR="001F5590" w:rsidRPr="007B7FAB" w:rsidRDefault="001F5590" w:rsidP="0045686B">
      <w:pPr>
        <w:pStyle w:val="Reference"/>
        <w:ind w:left="360" w:firstLine="0"/>
        <w:rPr>
          <w:lang w:val="en-GB"/>
        </w:rPr>
      </w:pPr>
      <w:bookmarkStart w:id="188" w:name="Ref_9"/>
      <w:bookmarkEnd w:id="187"/>
      <w:r w:rsidRPr="007B7FAB">
        <w:rPr>
          <w:rStyle w:val="refauSurname"/>
          <w:lang w:val="en-GB"/>
        </w:rPr>
        <w:t>Bauman</w:t>
      </w:r>
      <w:r w:rsidRPr="007B7FAB">
        <w:rPr>
          <w:lang w:val="en-GB"/>
        </w:rPr>
        <w:t xml:space="preserve">, </w:t>
      </w:r>
      <w:r w:rsidRPr="007B7FAB">
        <w:rPr>
          <w:rStyle w:val="refauGivenName"/>
          <w:lang w:val="en-GB"/>
        </w:rPr>
        <w:t>Zygmunt</w:t>
      </w:r>
      <w:r w:rsidRPr="007B7FAB">
        <w:rPr>
          <w:lang w:val="en-GB"/>
        </w:rPr>
        <w:t xml:space="preserve"> (</w:t>
      </w:r>
      <w:r w:rsidRPr="007B7FAB">
        <w:rPr>
          <w:rStyle w:val="refpubdateYear"/>
          <w:lang w:val="en-GB"/>
        </w:rPr>
        <w:t>2000</w:t>
      </w:r>
      <w:r w:rsidRPr="007B7FAB">
        <w:rPr>
          <w:lang w:val="en-GB"/>
        </w:rPr>
        <w:t xml:space="preserve">), </w:t>
      </w:r>
      <w:r w:rsidRPr="007B7FAB">
        <w:rPr>
          <w:rStyle w:val="reftitleBook"/>
          <w:i/>
          <w:lang w:val="en-GB"/>
        </w:rPr>
        <w:t>Liquid Modernity</w:t>
      </w:r>
      <w:r w:rsidRPr="007B7FAB">
        <w:rPr>
          <w:lang w:val="en-GB"/>
        </w:rPr>
        <w:t xml:space="preserve">, </w:t>
      </w:r>
      <w:r w:rsidRPr="007B7FAB">
        <w:rPr>
          <w:rStyle w:val="refpublisherLocation"/>
          <w:lang w:val="en-GB"/>
        </w:rPr>
        <w:t>Cambridge</w:t>
      </w:r>
      <w:r w:rsidRPr="007B7FAB">
        <w:rPr>
          <w:lang w:val="en-GB"/>
        </w:rPr>
        <w:t xml:space="preserve">: </w:t>
      </w:r>
      <w:r w:rsidRPr="007B7FAB">
        <w:rPr>
          <w:rStyle w:val="refpublisherName"/>
          <w:lang w:val="en-GB"/>
        </w:rPr>
        <w:t>Polity</w:t>
      </w:r>
      <w:r w:rsidRPr="007B7FAB">
        <w:rPr>
          <w:lang w:val="en-GB"/>
        </w:rPr>
        <w:t>.</w:t>
      </w:r>
    </w:p>
    <w:p w14:paraId="43F2C96A" w14:textId="4FA6E002" w:rsidR="001F5590" w:rsidRPr="007B7FAB" w:rsidRDefault="001F5590" w:rsidP="0045686B">
      <w:pPr>
        <w:pStyle w:val="Reference"/>
        <w:ind w:left="360" w:firstLine="0"/>
        <w:rPr>
          <w:lang w:val="en-GB"/>
        </w:rPr>
      </w:pPr>
      <w:bookmarkStart w:id="189" w:name="Ref_10"/>
      <w:bookmarkEnd w:id="188"/>
      <w:r w:rsidRPr="007B7FAB">
        <w:rPr>
          <w:rStyle w:val="refauSurname"/>
          <w:lang w:val="en-GB"/>
        </w:rPr>
        <w:t>Benson</w:t>
      </w:r>
      <w:r w:rsidRPr="007B7FAB">
        <w:rPr>
          <w:lang w:val="en-GB"/>
        </w:rPr>
        <w:t xml:space="preserve">, </w:t>
      </w:r>
      <w:r w:rsidRPr="007B7FAB">
        <w:rPr>
          <w:rStyle w:val="refauGivenName"/>
          <w:lang w:val="en-GB"/>
        </w:rPr>
        <w:t>Michaela</w:t>
      </w:r>
      <w:r w:rsidRPr="007B7FAB">
        <w:rPr>
          <w:lang w:val="en-GB"/>
        </w:rPr>
        <w:t xml:space="preserve"> and </w:t>
      </w:r>
      <w:r w:rsidRPr="007B7FAB">
        <w:rPr>
          <w:rStyle w:val="refauSurname"/>
          <w:lang w:val="en-GB"/>
        </w:rPr>
        <w:t>Jackson</w:t>
      </w:r>
      <w:r w:rsidR="00B32302" w:rsidRPr="007B7FAB">
        <w:rPr>
          <w:lang w:val="en-GB"/>
        </w:rPr>
        <w:t xml:space="preserve">, </w:t>
      </w:r>
      <w:r w:rsidR="00B32302" w:rsidRPr="007B7FAB">
        <w:rPr>
          <w:rStyle w:val="refauGivenName"/>
          <w:lang w:val="en-GB"/>
        </w:rPr>
        <w:t>Emma</w:t>
      </w:r>
      <w:r w:rsidRPr="007B7FAB">
        <w:rPr>
          <w:lang w:val="en-GB"/>
        </w:rPr>
        <w:t xml:space="preserve"> (</w:t>
      </w:r>
      <w:r w:rsidRPr="007B7FAB">
        <w:rPr>
          <w:rStyle w:val="refpubdateYear"/>
          <w:lang w:val="en-GB"/>
        </w:rPr>
        <w:t>2018</w:t>
      </w:r>
      <w:r w:rsidRPr="007B7FAB">
        <w:rPr>
          <w:lang w:val="en-GB"/>
        </w:rPr>
        <w:t xml:space="preserve">), </w:t>
      </w:r>
      <w:bookmarkStart w:id="190" w:name="Pr_Mt_68515"/>
      <w:bookmarkStart w:id="191" w:name="Pr_Mt_68516"/>
      <w:r w:rsidRPr="007B7FAB">
        <w:rPr>
          <w:lang w:val="en-GB"/>
        </w:rPr>
        <w:t>‘</w:t>
      </w:r>
      <w:bookmarkEnd w:id="190"/>
      <w:bookmarkEnd w:id="191"/>
      <w:r w:rsidRPr="007B7FAB">
        <w:rPr>
          <w:rStyle w:val="reftitleChapter"/>
          <w:lang w:val="en-GB"/>
        </w:rPr>
        <w:t xml:space="preserve">From </w:t>
      </w:r>
      <w:r w:rsidR="00B32302" w:rsidRPr="007B7FAB">
        <w:rPr>
          <w:rStyle w:val="reftitleChapter"/>
          <w:lang w:val="en-GB"/>
        </w:rPr>
        <w:t xml:space="preserve">class to gentrification and back </w:t>
      </w:r>
      <w:bookmarkStart w:id="192" w:name="Ref_11"/>
      <w:bookmarkEnd w:id="189"/>
      <w:r w:rsidR="00B32302" w:rsidRPr="007B7FAB">
        <w:rPr>
          <w:rStyle w:val="reftitleChapter"/>
          <w:lang w:val="en-GB"/>
        </w:rPr>
        <w:t>again</w:t>
      </w:r>
      <w:bookmarkStart w:id="193" w:name="Pr_Mt_68559"/>
      <w:bookmarkStart w:id="194" w:name="Pr_Mt_68560"/>
      <w:r w:rsidR="00B32302" w:rsidRPr="007B7FAB">
        <w:rPr>
          <w:lang w:val="en-GB"/>
        </w:rPr>
        <w:t>’</w:t>
      </w:r>
      <w:bookmarkEnd w:id="193"/>
      <w:bookmarkEnd w:id="194"/>
      <w:r w:rsidRPr="007B7FAB">
        <w:rPr>
          <w:lang w:val="en-GB"/>
        </w:rPr>
        <w:t xml:space="preserve">, in </w:t>
      </w:r>
      <w:r w:rsidRPr="007B7FAB">
        <w:rPr>
          <w:rStyle w:val="refedGivenName"/>
          <w:lang w:val="en-GB"/>
        </w:rPr>
        <w:t>L</w:t>
      </w:r>
      <w:r w:rsidR="00B32302" w:rsidRPr="007B7FAB">
        <w:rPr>
          <w:rStyle w:val="refedGivenName"/>
          <w:lang w:val="en-GB"/>
        </w:rPr>
        <w:t>.</w:t>
      </w:r>
      <w:r w:rsidRPr="007B7FAB">
        <w:rPr>
          <w:lang w:val="en-GB"/>
        </w:rPr>
        <w:t xml:space="preserve"> </w:t>
      </w:r>
      <w:r w:rsidRPr="007B7FAB">
        <w:rPr>
          <w:rStyle w:val="refedSurname"/>
          <w:lang w:val="en-GB"/>
        </w:rPr>
        <w:t>Lees</w:t>
      </w:r>
      <w:r w:rsidRPr="007B7FAB">
        <w:rPr>
          <w:lang w:val="en-GB"/>
        </w:rPr>
        <w:t xml:space="preserve"> and </w:t>
      </w:r>
      <w:r w:rsidRPr="007B7FAB">
        <w:rPr>
          <w:rStyle w:val="refedGivenName"/>
          <w:lang w:val="en-GB"/>
        </w:rPr>
        <w:t>M</w:t>
      </w:r>
      <w:r w:rsidR="00B32302" w:rsidRPr="007B7FAB">
        <w:rPr>
          <w:rStyle w:val="refedGivenName"/>
          <w:lang w:val="en-GB"/>
        </w:rPr>
        <w:t>.</w:t>
      </w:r>
      <w:r w:rsidRPr="007B7FAB">
        <w:rPr>
          <w:lang w:val="en-GB"/>
        </w:rPr>
        <w:t xml:space="preserve"> </w:t>
      </w:r>
      <w:r w:rsidRPr="007B7FAB">
        <w:rPr>
          <w:rStyle w:val="refedSurname"/>
          <w:lang w:val="en-GB"/>
        </w:rPr>
        <w:t>Phillips</w:t>
      </w:r>
      <w:r w:rsidRPr="007B7FAB">
        <w:rPr>
          <w:lang w:val="en-GB"/>
        </w:rPr>
        <w:t xml:space="preserve"> (eds), </w:t>
      </w:r>
      <w:r w:rsidRPr="007B7FAB">
        <w:rPr>
          <w:rStyle w:val="reftitleBook"/>
          <w:i/>
          <w:lang w:val="en-GB"/>
        </w:rPr>
        <w:t>Handbook of Gentrification Studies</w:t>
      </w:r>
      <w:r w:rsidRPr="007B7FAB">
        <w:rPr>
          <w:lang w:val="en-GB"/>
        </w:rPr>
        <w:t xml:space="preserve">, </w:t>
      </w:r>
      <w:r w:rsidRPr="007B7FAB">
        <w:rPr>
          <w:rStyle w:val="refpublisherLocation"/>
          <w:lang w:val="en-GB"/>
        </w:rPr>
        <w:t>Cheltenham</w:t>
      </w:r>
      <w:r w:rsidRPr="007B7FAB">
        <w:rPr>
          <w:lang w:val="en-GB"/>
        </w:rPr>
        <w:t xml:space="preserve">: </w:t>
      </w:r>
      <w:r w:rsidRPr="007B7FAB">
        <w:rPr>
          <w:rStyle w:val="refpublisherName"/>
          <w:lang w:val="en-GB"/>
        </w:rPr>
        <w:t>Edward Elgar Publishing</w:t>
      </w:r>
      <w:r w:rsidRPr="007B7FAB">
        <w:rPr>
          <w:lang w:val="en-GB"/>
        </w:rPr>
        <w:t xml:space="preserve">, pp. </w:t>
      </w:r>
      <w:r w:rsidRPr="007B7FAB">
        <w:rPr>
          <w:rStyle w:val="refpageFirst"/>
          <w:lang w:val="en-GB"/>
        </w:rPr>
        <w:t>63</w:t>
      </w:r>
      <w:r w:rsidRPr="007B7FAB">
        <w:rPr>
          <w:lang w:val="en-GB"/>
        </w:rPr>
        <w:t>–</w:t>
      </w:r>
      <w:r w:rsidRPr="007B7FAB">
        <w:rPr>
          <w:rStyle w:val="refpageLast"/>
          <w:lang w:val="en-GB"/>
        </w:rPr>
        <w:t>80</w:t>
      </w:r>
      <w:r w:rsidRPr="007B7FAB">
        <w:rPr>
          <w:lang w:val="en-GB"/>
        </w:rPr>
        <w:t>.</w:t>
      </w:r>
    </w:p>
    <w:p w14:paraId="5425D1E8" w14:textId="417748E4" w:rsidR="001F5590" w:rsidRPr="007B7FAB" w:rsidRDefault="001F5590" w:rsidP="0045686B">
      <w:pPr>
        <w:pStyle w:val="Reference"/>
        <w:ind w:left="360" w:firstLine="0"/>
        <w:rPr>
          <w:lang w:val="en-GB"/>
        </w:rPr>
      </w:pPr>
      <w:bookmarkStart w:id="195" w:name="Ref_12"/>
      <w:bookmarkEnd w:id="192"/>
      <w:r w:rsidRPr="007B7FAB">
        <w:rPr>
          <w:rStyle w:val="refauSurname"/>
          <w:lang w:val="en-GB"/>
        </w:rPr>
        <w:t>Carroll</w:t>
      </w:r>
      <w:r w:rsidRPr="007B7FAB">
        <w:rPr>
          <w:lang w:val="en-GB"/>
        </w:rPr>
        <w:t xml:space="preserve">, </w:t>
      </w:r>
      <w:r w:rsidRPr="007B7FAB">
        <w:rPr>
          <w:rStyle w:val="refauGivenName"/>
          <w:lang w:val="en-GB"/>
        </w:rPr>
        <w:t>Hamilton</w:t>
      </w:r>
      <w:r w:rsidRPr="007B7FAB">
        <w:rPr>
          <w:lang w:val="en-GB"/>
        </w:rPr>
        <w:t xml:space="preserve"> and </w:t>
      </w:r>
      <w:r w:rsidRPr="007B7FAB">
        <w:rPr>
          <w:rStyle w:val="refauSurname"/>
          <w:lang w:val="en-GB"/>
        </w:rPr>
        <w:t>McClanahan</w:t>
      </w:r>
      <w:r w:rsidR="00B32302" w:rsidRPr="007B7FAB">
        <w:rPr>
          <w:lang w:val="en-GB"/>
        </w:rPr>
        <w:t xml:space="preserve">, </w:t>
      </w:r>
      <w:r w:rsidR="00B32302" w:rsidRPr="007B7FAB">
        <w:rPr>
          <w:rStyle w:val="refauGivenName"/>
          <w:lang w:val="en-GB"/>
        </w:rPr>
        <w:t>Annie</w:t>
      </w:r>
      <w:r w:rsidRPr="007B7FAB">
        <w:rPr>
          <w:lang w:val="en-GB"/>
        </w:rPr>
        <w:t xml:space="preserve"> (</w:t>
      </w:r>
      <w:r w:rsidRPr="007B7FAB">
        <w:rPr>
          <w:rStyle w:val="refpubdateYear"/>
          <w:lang w:val="en-GB"/>
        </w:rPr>
        <w:t>2015</w:t>
      </w:r>
      <w:r w:rsidRPr="007B7FAB">
        <w:rPr>
          <w:lang w:val="en-GB"/>
        </w:rPr>
        <w:t xml:space="preserve">), </w:t>
      </w:r>
      <w:r w:rsidRPr="007B7FAB">
        <w:rPr>
          <w:shd w:val="clear" w:color="auto" w:fill="FFF096"/>
          <w:lang w:val="en-GB"/>
        </w:rPr>
        <w:t>‘</w:t>
      </w:r>
      <w:r w:rsidRPr="007B7FAB">
        <w:rPr>
          <w:rStyle w:val="reftitleArticle"/>
          <w:lang w:val="en-GB"/>
        </w:rPr>
        <w:t xml:space="preserve">Fictions of </w:t>
      </w:r>
      <w:r w:rsidR="00B32302" w:rsidRPr="007B7FAB">
        <w:rPr>
          <w:rStyle w:val="reftitleArticle"/>
          <w:lang w:val="en-GB"/>
        </w:rPr>
        <w:t>s</w:t>
      </w:r>
      <w:r w:rsidRPr="007B7FAB">
        <w:rPr>
          <w:rStyle w:val="reftitleArticle"/>
          <w:lang w:val="en-GB"/>
        </w:rPr>
        <w:t>peculation: Introduction</w:t>
      </w:r>
      <w:r w:rsidRPr="007B7FAB">
        <w:rPr>
          <w:shd w:val="clear" w:color="auto" w:fill="FFF096"/>
          <w:lang w:val="en-GB"/>
        </w:rPr>
        <w:t>’</w:t>
      </w:r>
      <w:r w:rsidRPr="007B7FAB">
        <w:rPr>
          <w:lang w:val="en-GB"/>
        </w:rPr>
        <w:t xml:space="preserve">, </w:t>
      </w:r>
      <w:bookmarkStart w:id="196" w:name="Ref_13"/>
      <w:bookmarkEnd w:id="195"/>
      <w:r w:rsidRPr="007B7FAB">
        <w:rPr>
          <w:rStyle w:val="reftitleJournal"/>
          <w:i/>
          <w:lang w:val="en-GB"/>
        </w:rPr>
        <w:t>Journal of American Studies</w:t>
      </w:r>
      <w:r w:rsidRPr="007B7FAB">
        <w:rPr>
          <w:lang w:val="en-GB"/>
        </w:rPr>
        <w:t>,</w:t>
      </w:r>
      <w:r w:rsidRPr="007B7FAB">
        <w:rPr>
          <w:i/>
          <w:iCs/>
          <w:lang w:val="en-GB"/>
        </w:rPr>
        <w:t xml:space="preserve"> </w:t>
      </w:r>
      <w:r w:rsidRPr="007B7FAB">
        <w:rPr>
          <w:rStyle w:val="refvolumeNumber"/>
          <w:lang w:val="en-GB"/>
        </w:rPr>
        <w:t>49</w:t>
      </w:r>
      <w:r w:rsidRPr="007B7FAB">
        <w:rPr>
          <w:lang w:val="en-GB"/>
        </w:rPr>
        <w:t>:</w:t>
      </w:r>
      <w:r w:rsidRPr="007B7FAB">
        <w:rPr>
          <w:rStyle w:val="refissueNumber"/>
          <w:lang w:val="en-GB"/>
        </w:rPr>
        <w:t>4</w:t>
      </w:r>
      <w:r w:rsidRPr="007B7FAB">
        <w:rPr>
          <w:lang w:val="en-GB"/>
        </w:rPr>
        <w:t xml:space="preserve">, pp. </w:t>
      </w:r>
      <w:r w:rsidRPr="007B7FAB">
        <w:rPr>
          <w:rStyle w:val="refpageFirst"/>
          <w:lang w:val="en-GB"/>
        </w:rPr>
        <w:t>655</w:t>
      </w:r>
      <w:r w:rsidRPr="007B7FAB">
        <w:rPr>
          <w:lang w:val="en-GB"/>
        </w:rPr>
        <w:t>–</w:t>
      </w:r>
      <w:r w:rsidRPr="007B7FAB">
        <w:rPr>
          <w:rStyle w:val="refpageLast"/>
          <w:lang w:val="en-GB"/>
        </w:rPr>
        <w:t>61</w:t>
      </w:r>
      <w:r w:rsidRPr="007B7FAB">
        <w:rPr>
          <w:lang w:val="en-GB"/>
        </w:rPr>
        <w:t>.</w:t>
      </w:r>
    </w:p>
    <w:p w14:paraId="49F2886C" w14:textId="183418F7" w:rsidR="001F5590" w:rsidRPr="007B7FAB" w:rsidRDefault="001F5590" w:rsidP="0045686B">
      <w:pPr>
        <w:pStyle w:val="Reference"/>
        <w:ind w:left="360" w:firstLine="0"/>
        <w:rPr>
          <w:lang w:val="en-GB"/>
        </w:rPr>
      </w:pPr>
      <w:bookmarkStart w:id="197" w:name="Ref_14"/>
      <w:bookmarkEnd w:id="196"/>
      <w:r w:rsidRPr="007B7FAB">
        <w:rPr>
          <w:rStyle w:val="refauSurname"/>
          <w:lang w:val="en-GB"/>
        </w:rPr>
        <w:t>Castells</w:t>
      </w:r>
      <w:r w:rsidRPr="007B7FAB">
        <w:rPr>
          <w:lang w:val="en-GB"/>
        </w:rPr>
        <w:t xml:space="preserve">, </w:t>
      </w:r>
      <w:r w:rsidRPr="007B7FAB">
        <w:rPr>
          <w:rStyle w:val="refauGivenName"/>
          <w:lang w:val="en-GB"/>
        </w:rPr>
        <w:t>Manuel</w:t>
      </w:r>
      <w:r w:rsidRPr="007B7FAB">
        <w:rPr>
          <w:lang w:val="en-GB"/>
        </w:rPr>
        <w:t xml:space="preserve"> (</w:t>
      </w:r>
      <w:r w:rsidRPr="007B7FAB">
        <w:rPr>
          <w:rStyle w:val="refpubdateYear"/>
          <w:lang w:val="en-GB"/>
        </w:rPr>
        <w:t>2004</w:t>
      </w:r>
      <w:r w:rsidRPr="007B7FAB">
        <w:rPr>
          <w:lang w:val="en-GB"/>
        </w:rPr>
        <w:t xml:space="preserve">), </w:t>
      </w:r>
      <w:r w:rsidRPr="007B7FAB">
        <w:rPr>
          <w:rStyle w:val="reftitleBook"/>
          <w:i/>
          <w:lang w:val="en-GB"/>
        </w:rPr>
        <w:t>The Power of Identity</w:t>
      </w:r>
      <w:r w:rsidRPr="007B7FAB">
        <w:rPr>
          <w:lang w:val="en-GB"/>
        </w:rPr>
        <w:t xml:space="preserve">, </w:t>
      </w:r>
      <w:r w:rsidRPr="007B7FAB">
        <w:rPr>
          <w:rStyle w:val="refedition0"/>
          <w:lang w:val="en-GB"/>
        </w:rPr>
        <w:t>2nd ed</w:t>
      </w:r>
      <w:r w:rsidR="00782365" w:rsidRPr="007B7FAB">
        <w:rPr>
          <w:rStyle w:val="refedition0"/>
          <w:lang w:val="en-GB"/>
        </w:rPr>
        <w:t>.</w:t>
      </w:r>
      <w:r w:rsidRPr="007B7FAB">
        <w:rPr>
          <w:lang w:val="en-GB"/>
        </w:rPr>
        <w:t xml:space="preserve">, </w:t>
      </w:r>
      <w:r w:rsidRPr="007B7FAB">
        <w:rPr>
          <w:rStyle w:val="refpublisherLocation"/>
          <w:lang w:val="en-GB"/>
        </w:rPr>
        <w:t>Oxford</w:t>
      </w:r>
      <w:r w:rsidRPr="007B7FAB">
        <w:rPr>
          <w:lang w:val="en-GB"/>
        </w:rPr>
        <w:t xml:space="preserve">: </w:t>
      </w:r>
      <w:r w:rsidRPr="007B7FAB">
        <w:rPr>
          <w:rStyle w:val="refpublisherName"/>
          <w:lang w:val="en-GB"/>
        </w:rPr>
        <w:t>Blackwell</w:t>
      </w:r>
      <w:r w:rsidRPr="007B7FAB">
        <w:rPr>
          <w:lang w:val="en-GB"/>
        </w:rPr>
        <w:t>.</w:t>
      </w:r>
    </w:p>
    <w:p w14:paraId="78687A96" w14:textId="77777777" w:rsidR="001F5590" w:rsidRPr="007B7FAB" w:rsidRDefault="001F5590" w:rsidP="0045686B">
      <w:pPr>
        <w:pStyle w:val="Reference"/>
        <w:ind w:left="360" w:firstLine="0"/>
        <w:rPr>
          <w:lang w:val="en-GB"/>
        </w:rPr>
      </w:pPr>
      <w:bookmarkStart w:id="198" w:name="Ref_15"/>
      <w:bookmarkEnd w:id="197"/>
      <w:commentRangeStart w:id="199"/>
      <w:r w:rsidRPr="007B7FAB">
        <w:rPr>
          <w:rStyle w:val="refauSurname"/>
          <w:lang w:val="en-GB"/>
        </w:rPr>
        <w:t>Chess</w:t>
      </w:r>
      <w:commentRangeEnd w:id="199"/>
      <w:r w:rsidR="00B32302" w:rsidRPr="007B7FAB">
        <w:rPr>
          <w:rStyle w:val="CommentReference"/>
          <w:lang w:val="en-GB"/>
        </w:rPr>
        <w:commentReference w:id="199"/>
      </w:r>
      <w:r w:rsidRPr="007B7FAB">
        <w:rPr>
          <w:lang w:val="en-GB"/>
        </w:rPr>
        <w:t xml:space="preserve">, </w:t>
      </w:r>
      <w:r w:rsidRPr="007B7FAB">
        <w:rPr>
          <w:rStyle w:val="refauGivenName"/>
          <w:lang w:val="en-GB"/>
        </w:rPr>
        <w:t>K.</w:t>
      </w:r>
      <w:r w:rsidRPr="007B7FAB">
        <w:rPr>
          <w:lang w:val="en-GB"/>
        </w:rPr>
        <w:t xml:space="preserve"> (</w:t>
      </w:r>
      <w:r w:rsidRPr="007B7FAB">
        <w:rPr>
          <w:rStyle w:val="refpubdateYear"/>
          <w:lang w:val="en-GB"/>
        </w:rPr>
        <w:t>2019</w:t>
      </w:r>
      <w:r w:rsidRPr="007B7FAB">
        <w:rPr>
          <w:lang w:val="en-GB"/>
        </w:rPr>
        <w:t xml:space="preserve">), </w:t>
      </w:r>
      <w:r w:rsidRPr="007B7FAB">
        <w:rPr>
          <w:rStyle w:val="reftitleBook"/>
          <w:i/>
          <w:lang w:val="en-GB"/>
        </w:rPr>
        <w:t>Famous Men Who Never Lived</w:t>
      </w:r>
      <w:r w:rsidRPr="007B7FAB">
        <w:rPr>
          <w:lang w:val="en-GB"/>
        </w:rPr>
        <w:t xml:space="preserve">, </w:t>
      </w:r>
      <w:r w:rsidRPr="007B7FAB">
        <w:rPr>
          <w:rStyle w:val="refpublisherLocation"/>
          <w:lang w:val="en-GB"/>
        </w:rPr>
        <w:t>Portland</w:t>
      </w:r>
      <w:r w:rsidR="00B32302" w:rsidRPr="007B7FAB">
        <w:rPr>
          <w:rStyle w:val="refpublisherLocation"/>
          <w:lang w:val="en-GB"/>
        </w:rPr>
        <w:t>, OR</w:t>
      </w:r>
      <w:r w:rsidRPr="007B7FAB">
        <w:rPr>
          <w:lang w:val="en-GB"/>
        </w:rPr>
        <w:t xml:space="preserve">: </w:t>
      </w:r>
      <w:r w:rsidRPr="007B7FAB">
        <w:rPr>
          <w:rStyle w:val="refpublisherName"/>
          <w:lang w:val="en-GB"/>
        </w:rPr>
        <w:t>Tin House Books</w:t>
      </w:r>
      <w:r w:rsidRPr="007B7FAB">
        <w:rPr>
          <w:lang w:val="en-GB"/>
        </w:rPr>
        <w:t>.</w:t>
      </w:r>
    </w:p>
    <w:p w14:paraId="5B33C726" w14:textId="3C0414E4" w:rsidR="001F5590" w:rsidRPr="007B7FAB" w:rsidRDefault="001F5590" w:rsidP="0045686B">
      <w:pPr>
        <w:pStyle w:val="Reference"/>
        <w:ind w:left="360" w:firstLine="0"/>
        <w:rPr>
          <w:lang w:val="en-GB"/>
        </w:rPr>
      </w:pPr>
      <w:bookmarkStart w:id="202" w:name="Ref_16"/>
      <w:bookmarkEnd w:id="198"/>
      <w:r w:rsidRPr="007B7FAB">
        <w:rPr>
          <w:rStyle w:val="refauSurname"/>
          <w:lang w:val="en-GB"/>
        </w:rPr>
        <w:t>Clark</w:t>
      </w:r>
      <w:r w:rsidRPr="007B7FAB">
        <w:rPr>
          <w:lang w:val="en-GB"/>
        </w:rPr>
        <w:t xml:space="preserve">, </w:t>
      </w:r>
      <w:r w:rsidRPr="007B7FAB">
        <w:rPr>
          <w:rStyle w:val="refauGivenName"/>
          <w:lang w:val="en-GB"/>
        </w:rPr>
        <w:t>Eric</w:t>
      </w:r>
      <w:r w:rsidRPr="007B7FAB">
        <w:rPr>
          <w:lang w:val="en-GB"/>
        </w:rPr>
        <w:t xml:space="preserve"> (</w:t>
      </w:r>
      <w:r w:rsidRPr="007B7FAB">
        <w:rPr>
          <w:rStyle w:val="refpubdateYear"/>
          <w:lang w:val="en-GB"/>
        </w:rPr>
        <w:t>2005</w:t>
      </w:r>
      <w:r w:rsidRPr="007B7FAB">
        <w:rPr>
          <w:lang w:val="en-GB"/>
        </w:rPr>
        <w:t xml:space="preserve">), </w:t>
      </w:r>
      <w:r w:rsidRPr="007B7FAB">
        <w:rPr>
          <w:shd w:val="clear" w:color="auto" w:fill="FFF096"/>
          <w:lang w:val="en-GB"/>
        </w:rPr>
        <w:t>‘</w:t>
      </w:r>
      <w:r w:rsidRPr="007B7FAB">
        <w:rPr>
          <w:rStyle w:val="reftitleChapter"/>
          <w:lang w:val="en-GB"/>
        </w:rPr>
        <w:t>The order and simplicity of gentrification</w:t>
      </w:r>
      <w:r w:rsidR="00B32302" w:rsidRPr="007B7FAB">
        <w:rPr>
          <w:rStyle w:val="reftitleChapter"/>
          <w:lang w:val="en-GB"/>
        </w:rPr>
        <w:t>:</w:t>
      </w:r>
      <w:r w:rsidRPr="007B7FAB">
        <w:rPr>
          <w:rStyle w:val="reftitleChapter"/>
          <w:lang w:val="en-GB"/>
        </w:rPr>
        <w:t xml:space="preserve"> </w:t>
      </w:r>
      <w:r w:rsidR="00B32302" w:rsidRPr="007B7FAB">
        <w:rPr>
          <w:rStyle w:val="reftitleChapter"/>
          <w:lang w:val="en-GB"/>
        </w:rPr>
        <w:t>A</w:t>
      </w:r>
      <w:r w:rsidRPr="007B7FAB">
        <w:rPr>
          <w:rStyle w:val="reftitleChapter"/>
          <w:lang w:val="en-GB"/>
        </w:rPr>
        <w:t xml:space="preserve"> political challenge</w:t>
      </w:r>
      <w:r w:rsidRPr="007B7FAB">
        <w:rPr>
          <w:shd w:val="clear" w:color="auto" w:fill="FFF096"/>
          <w:lang w:val="en-GB"/>
        </w:rPr>
        <w:t>’</w:t>
      </w:r>
      <w:r w:rsidRPr="007B7FAB">
        <w:rPr>
          <w:lang w:val="en-GB"/>
        </w:rPr>
        <w:t xml:space="preserve">, in </w:t>
      </w:r>
      <w:r w:rsidRPr="007B7FAB">
        <w:rPr>
          <w:rStyle w:val="refedGivenName"/>
          <w:lang w:val="en-GB"/>
        </w:rPr>
        <w:t>R.</w:t>
      </w:r>
      <w:r w:rsidRPr="007B7FAB">
        <w:rPr>
          <w:lang w:val="en-GB"/>
        </w:rPr>
        <w:t xml:space="preserve"> </w:t>
      </w:r>
      <w:bookmarkStart w:id="203" w:name="Ref_17"/>
      <w:bookmarkEnd w:id="202"/>
      <w:r w:rsidRPr="007B7FAB">
        <w:rPr>
          <w:rStyle w:val="refedSurname"/>
          <w:lang w:val="en-GB"/>
        </w:rPr>
        <w:t>Atkinson</w:t>
      </w:r>
      <w:r w:rsidRPr="007B7FAB">
        <w:rPr>
          <w:lang w:val="en-GB"/>
        </w:rPr>
        <w:t xml:space="preserve"> and </w:t>
      </w:r>
      <w:r w:rsidRPr="007B7FAB">
        <w:rPr>
          <w:rStyle w:val="refedGivenName"/>
          <w:lang w:val="en-GB"/>
        </w:rPr>
        <w:t>G.</w:t>
      </w:r>
      <w:r w:rsidRPr="007B7FAB">
        <w:rPr>
          <w:lang w:val="en-GB"/>
        </w:rPr>
        <w:t xml:space="preserve"> </w:t>
      </w:r>
      <w:r w:rsidRPr="007B7FAB">
        <w:rPr>
          <w:rStyle w:val="refedSurname"/>
          <w:lang w:val="en-GB"/>
        </w:rPr>
        <w:t>Bridge</w:t>
      </w:r>
      <w:r w:rsidRPr="007B7FAB">
        <w:rPr>
          <w:lang w:val="en-GB"/>
        </w:rPr>
        <w:t xml:space="preserve"> (eds), </w:t>
      </w:r>
      <w:r w:rsidRPr="007B7FAB">
        <w:rPr>
          <w:rStyle w:val="reftitleBook"/>
          <w:i/>
          <w:lang w:val="en-GB"/>
        </w:rPr>
        <w:t>Gentrification in a Global Context: The New Urban Colonialism</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Routledge</w:t>
      </w:r>
      <w:r w:rsidRPr="007B7FAB">
        <w:rPr>
          <w:lang w:val="en-GB"/>
        </w:rPr>
        <w:t xml:space="preserve">, pp. </w:t>
      </w:r>
      <w:r w:rsidRPr="007B7FAB">
        <w:rPr>
          <w:rStyle w:val="refpageFirst"/>
          <w:lang w:val="en-GB"/>
        </w:rPr>
        <w:t>256</w:t>
      </w:r>
      <w:r w:rsidRPr="007B7FAB">
        <w:rPr>
          <w:lang w:val="en-GB"/>
        </w:rPr>
        <w:t>–</w:t>
      </w:r>
      <w:r w:rsidRPr="007B7FAB">
        <w:rPr>
          <w:rStyle w:val="refpageLast"/>
          <w:lang w:val="en-GB"/>
        </w:rPr>
        <w:t>64</w:t>
      </w:r>
      <w:r w:rsidRPr="007B7FAB">
        <w:rPr>
          <w:lang w:val="en-GB"/>
        </w:rPr>
        <w:t>.</w:t>
      </w:r>
    </w:p>
    <w:p w14:paraId="6C6BE3FB" w14:textId="77777777" w:rsidR="0039606E" w:rsidRPr="007B7FAB" w:rsidRDefault="0039606E" w:rsidP="0039606E">
      <w:pPr>
        <w:pStyle w:val="Reference"/>
        <w:ind w:left="360" w:firstLine="0"/>
        <w:rPr>
          <w:lang w:val="en-GB"/>
        </w:rPr>
      </w:pPr>
      <w:bookmarkStart w:id="204" w:name="Ref_18"/>
      <w:bookmarkEnd w:id="203"/>
      <w:r w:rsidRPr="007B7FAB">
        <w:rPr>
          <w:rStyle w:val="refauSurname"/>
          <w:lang w:val="en-GB"/>
        </w:rPr>
        <w:t>Dobraszczyk</w:t>
      </w:r>
      <w:r w:rsidRPr="007B7FAB">
        <w:rPr>
          <w:lang w:val="en-GB"/>
        </w:rPr>
        <w:t xml:space="preserve">, </w:t>
      </w:r>
      <w:r w:rsidRPr="007B7FAB">
        <w:rPr>
          <w:rStyle w:val="refauGivenName"/>
          <w:lang w:val="en-GB"/>
        </w:rPr>
        <w:t>Paul</w:t>
      </w:r>
      <w:r w:rsidRPr="007B7FAB">
        <w:rPr>
          <w:lang w:val="en-GB"/>
        </w:rPr>
        <w:t xml:space="preserve"> and </w:t>
      </w:r>
      <w:r w:rsidRPr="007B7FAB">
        <w:rPr>
          <w:rStyle w:val="refauSurname"/>
          <w:lang w:val="en-GB"/>
        </w:rPr>
        <w:t>Butler</w:t>
      </w:r>
      <w:r w:rsidRPr="007B7FAB">
        <w:rPr>
          <w:lang w:val="en-GB"/>
        </w:rPr>
        <w:t xml:space="preserve">, </w:t>
      </w:r>
      <w:r w:rsidRPr="007B7FAB">
        <w:rPr>
          <w:rStyle w:val="refauGivenName"/>
          <w:lang w:val="en-GB"/>
        </w:rPr>
        <w:t>Sarah</w:t>
      </w:r>
      <w:r w:rsidRPr="007B7FAB">
        <w:rPr>
          <w:lang w:val="en-GB"/>
        </w:rPr>
        <w:t xml:space="preserve"> (</w:t>
      </w:r>
      <w:r w:rsidRPr="007B7FAB">
        <w:rPr>
          <w:rStyle w:val="refpubdateYear"/>
          <w:lang w:val="en-GB"/>
        </w:rPr>
        <w:t>2020</w:t>
      </w:r>
      <w:r w:rsidRPr="007B7FAB">
        <w:rPr>
          <w:lang w:val="en-GB"/>
        </w:rPr>
        <w:t xml:space="preserve">), </w:t>
      </w:r>
      <w:r w:rsidRPr="007B7FAB">
        <w:rPr>
          <w:rStyle w:val="reftitleBook"/>
          <w:i/>
          <w:lang w:val="en-GB"/>
        </w:rPr>
        <w:t>Manchester: Something Rich and Strange</w:t>
      </w:r>
      <w:r w:rsidRPr="007B7FAB">
        <w:rPr>
          <w:lang w:val="en-GB"/>
        </w:rPr>
        <w:t xml:space="preserve">, </w:t>
      </w:r>
      <w:r w:rsidRPr="007B7FAB">
        <w:rPr>
          <w:rStyle w:val="refpublisherLocation"/>
          <w:lang w:val="en-GB"/>
        </w:rPr>
        <w:t>Manchester</w:t>
      </w:r>
      <w:r w:rsidRPr="007B7FAB">
        <w:rPr>
          <w:lang w:val="en-GB"/>
        </w:rPr>
        <w:t xml:space="preserve">: </w:t>
      </w:r>
      <w:r w:rsidRPr="007B7FAB">
        <w:rPr>
          <w:rStyle w:val="refpublisherName"/>
          <w:lang w:val="en-GB"/>
        </w:rPr>
        <w:t>Manchester University Press</w:t>
      </w:r>
      <w:r w:rsidRPr="007B7FAB">
        <w:rPr>
          <w:lang w:val="en-GB"/>
        </w:rPr>
        <w:t>.</w:t>
      </w:r>
    </w:p>
    <w:p w14:paraId="0215F299" w14:textId="77777777" w:rsidR="001F5590" w:rsidRPr="007B7FAB" w:rsidRDefault="001F5590" w:rsidP="0045686B">
      <w:pPr>
        <w:pStyle w:val="Reference"/>
        <w:ind w:left="360" w:firstLine="0"/>
        <w:rPr>
          <w:lang w:val="en-GB"/>
        </w:rPr>
      </w:pPr>
      <w:r w:rsidRPr="007B7FAB">
        <w:rPr>
          <w:rStyle w:val="refauSurname"/>
          <w:lang w:val="en-GB"/>
        </w:rPr>
        <w:lastRenderedPageBreak/>
        <w:t>Eisinger</w:t>
      </w:r>
      <w:r w:rsidRPr="007B7FAB">
        <w:rPr>
          <w:lang w:val="en-GB"/>
        </w:rPr>
        <w:t xml:space="preserve">, </w:t>
      </w:r>
      <w:r w:rsidRPr="007B7FAB">
        <w:rPr>
          <w:rStyle w:val="refauGivenName"/>
          <w:lang w:val="en-GB"/>
        </w:rPr>
        <w:t>Dale W.</w:t>
      </w:r>
      <w:r w:rsidRPr="007B7FAB">
        <w:rPr>
          <w:lang w:val="en-GB"/>
        </w:rPr>
        <w:t xml:space="preserve"> and </w:t>
      </w:r>
      <w:r w:rsidRPr="007B7FAB">
        <w:rPr>
          <w:rStyle w:val="refauSurname"/>
          <w:lang w:val="en-GB"/>
        </w:rPr>
        <w:t>McShane</w:t>
      </w:r>
      <w:r w:rsidRPr="007B7FAB">
        <w:rPr>
          <w:lang w:val="en-GB"/>
        </w:rPr>
        <w:t xml:space="preserve">, </w:t>
      </w:r>
      <w:r w:rsidRPr="007B7FAB">
        <w:rPr>
          <w:rStyle w:val="refauGivenName"/>
          <w:lang w:val="en-GB"/>
        </w:rPr>
        <w:t>Larry</w:t>
      </w:r>
      <w:r w:rsidRPr="007B7FAB">
        <w:rPr>
          <w:lang w:val="en-GB"/>
        </w:rPr>
        <w:t xml:space="preserve"> (</w:t>
      </w:r>
      <w:r w:rsidRPr="007B7FAB">
        <w:rPr>
          <w:rStyle w:val="refpubdateYear"/>
          <w:lang w:val="en-GB"/>
        </w:rPr>
        <w:t>2017</w:t>
      </w:r>
      <w:r w:rsidRPr="007B7FAB">
        <w:rPr>
          <w:lang w:val="en-GB"/>
        </w:rPr>
        <w:t xml:space="preserve">), </w:t>
      </w:r>
      <w:bookmarkStart w:id="205" w:name="Pr_Mt_69242"/>
      <w:bookmarkStart w:id="206" w:name="Pr_Mt_69243"/>
      <w:r w:rsidRPr="007B7FAB">
        <w:rPr>
          <w:lang w:val="en-GB"/>
        </w:rPr>
        <w:t>‘</w:t>
      </w:r>
      <w:bookmarkEnd w:id="205"/>
      <w:bookmarkEnd w:id="206"/>
      <w:r w:rsidRPr="007B7FAB">
        <w:rPr>
          <w:rStyle w:val="reftitleArticle"/>
          <w:lang w:val="en-GB"/>
        </w:rPr>
        <w:t xml:space="preserve">Biting back: Crown Heights unites vs. </w:t>
      </w:r>
      <w:bookmarkStart w:id="207" w:name="Pr_Mt_69281"/>
      <w:bookmarkStart w:id="208" w:name="Pr_Mt_69282"/>
      <w:r w:rsidRPr="007B7FAB">
        <w:rPr>
          <w:rStyle w:val="reftitleArticle"/>
          <w:lang w:val="en-GB"/>
        </w:rPr>
        <w:t>“</w:t>
      </w:r>
      <w:bookmarkEnd w:id="207"/>
      <w:bookmarkEnd w:id="208"/>
      <w:r w:rsidRPr="007B7FAB">
        <w:rPr>
          <w:rStyle w:val="reftitleArticle"/>
          <w:lang w:val="en-GB"/>
        </w:rPr>
        <w:t xml:space="preserve">bullet </w:t>
      </w:r>
      <w:bookmarkStart w:id="209" w:name="Ref_19"/>
      <w:bookmarkEnd w:id="204"/>
      <w:r w:rsidRPr="007B7FAB">
        <w:rPr>
          <w:rStyle w:val="reftitleArticle"/>
          <w:lang w:val="en-GB"/>
        </w:rPr>
        <w:t>hole</w:t>
      </w:r>
      <w:bookmarkStart w:id="210" w:name="Pr_Mt_69293"/>
      <w:bookmarkStart w:id="211" w:name="Pr_Mt_69294"/>
      <w:r w:rsidRPr="007B7FAB">
        <w:rPr>
          <w:rStyle w:val="reftitleArticle"/>
          <w:lang w:val="en-GB"/>
        </w:rPr>
        <w:t>”</w:t>
      </w:r>
      <w:bookmarkEnd w:id="210"/>
      <w:bookmarkEnd w:id="211"/>
      <w:r w:rsidRPr="007B7FAB">
        <w:rPr>
          <w:rStyle w:val="reftitleArticle"/>
          <w:lang w:val="en-GB"/>
        </w:rPr>
        <w:t xml:space="preserve"> eatery</w:t>
      </w:r>
      <w:bookmarkStart w:id="212" w:name="Pr_Mt_69301"/>
      <w:bookmarkStart w:id="213" w:name="Pr_Mt_69302"/>
      <w:r w:rsidRPr="007B7FAB">
        <w:rPr>
          <w:lang w:val="en-GB"/>
        </w:rPr>
        <w:t>’</w:t>
      </w:r>
      <w:bookmarkEnd w:id="212"/>
      <w:bookmarkEnd w:id="213"/>
      <w:r w:rsidRPr="007B7FAB">
        <w:rPr>
          <w:lang w:val="en-GB"/>
        </w:rPr>
        <w:t xml:space="preserve">, </w:t>
      </w:r>
      <w:r w:rsidRPr="007B7FAB">
        <w:rPr>
          <w:rStyle w:val="reftitleJournal"/>
          <w:i/>
          <w:lang w:val="en-GB"/>
        </w:rPr>
        <w:t>Daily News</w:t>
      </w:r>
      <w:r w:rsidRPr="007B7FAB">
        <w:rPr>
          <w:lang w:val="en-GB"/>
        </w:rPr>
        <w:t>,</w:t>
      </w:r>
      <w:r w:rsidRPr="007B7FAB">
        <w:rPr>
          <w:i/>
          <w:iCs/>
          <w:lang w:val="en-GB"/>
        </w:rPr>
        <w:t xml:space="preserve"> </w:t>
      </w:r>
      <w:r w:rsidRPr="007B7FAB">
        <w:rPr>
          <w:shd w:val="clear" w:color="auto" w:fill="FBFFFF"/>
          <w:lang w:val="en-GB"/>
        </w:rPr>
        <w:t>23 July</w:t>
      </w:r>
      <w:r w:rsidRPr="007B7FAB">
        <w:rPr>
          <w:lang w:val="en-GB"/>
        </w:rPr>
        <w:t xml:space="preserve">, p. </w:t>
      </w:r>
      <w:r w:rsidRPr="007B7FAB">
        <w:rPr>
          <w:rStyle w:val="refpageFirst"/>
          <w:lang w:val="en-GB"/>
        </w:rPr>
        <w:t>5</w:t>
      </w:r>
      <w:r w:rsidRPr="007B7FAB">
        <w:rPr>
          <w:lang w:val="en-GB"/>
        </w:rPr>
        <w:t>.</w:t>
      </w:r>
    </w:p>
    <w:p w14:paraId="1F0885F7" w14:textId="33441CD6" w:rsidR="001F5590" w:rsidRPr="007B7FAB" w:rsidRDefault="001F5590" w:rsidP="0045686B">
      <w:pPr>
        <w:pStyle w:val="Reference"/>
        <w:ind w:left="360" w:firstLine="0"/>
        <w:rPr>
          <w:lang w:val="en-GB"/>
        </w:rPr>
      </w:pPr>
      <w:bookmarkStart w:id="214" w:name="Ref_20"/>
      <w:bookmarkEnd w:id="209"/>
      <w:commentRangeStart w:id="215"/>
      <w:r w:rsidRPr="007B7FAB">
        <w:rPr>
          <w:rStyle w:val="reftitleArticle"/>
          <w:i/>
          <w:lang w:val="en-GB"/>
        </w:rPr>
        <w:t>The</w:t>
      </w:r>
      <w:commentRangeEnd w:id="215"/>
      <w:r w:rsidR="00610229" w:rsidRPr="007B7FAB">
        <w:rPr>
          <w:rStyle w:val="CommentReference"/>
          <w:lang w:val="en-GB"/>
        </w:rPr>
        <w:commentReference w:id="215"/>
      </w:r>
      <w:r w:rsidRPr="007B7FAB">
        <w:rPr>
          <w:rStyle w:val="reftitleArticle"/>
          <w:i/>
          <w:lang w:val="en-GB"/>
        </w:rPr>
        <w:t xml:space="preserve"> Financial Crisis Inquiry Report: Final Report of the National Commission on the Causes </w:t>
      </w:r>
      <w:bookmarkStart w:id="216" w:name="Ref_21"/>
      <w:bookmarkEnd w:id="214"/>
      <w:r w:rsidRPr="007B7FAB">
        <w:rPr>
          <w:rStyle w:val="reftitleArticle"/>
          <w:i/>
          <w:lang w:val="en-GB"/>
        </w:rPr>
        <w:t>of the Financial and Economic Crisis in the United States</w:t>
      </w:r>
      <w:r w:rsidRPr="007B7FAB">
        <w:rPr>
          <w:lang w:val="en-GB"/>
        </w:rPr>
        <w:t xml:space="preserve"> (</w:t>
      </w:r>
      <w:r w:rsidRPr="007B7FAB">
        <w:rPr>
          <w:rStyle w:val="refpubdateYear"/>
          <w:lang w:val="en-GB"/>
        </w:rPr>
        <w:t>2010</w:t>
      </w:r>
      <w:r w:rsidRPr="007B7FAB">
        <w:rPr>
          <w:lang w:val="en-GB"/>
        </w:rPr>
        <w:t xml:space="preserve">), </w:t>
      </w:r>
      <w:ins w:id="217" w:author="James Peacock" w:date="2023-05-15T12:39:00Z">
        <w:r w:rsidR="00576628">
          <w:t xml:space="preserve">Washington DC. </w:t>
        </w:r>
      </w:ins>
      <w:r w:rsidRPr="007B7FAB">
        <w:rPr>
          <w:rStyle w:val="refURL0"/>
          <w:lang w:val="en-GB"/>
        </w:rPr>
        <w:t>www.gpo.gov/fdsys/pkg/ GPO-FCIC/pdf/GPO-FCIC.pdf</w:t>
      </w:r>
      <w:r w:rsidRPr="007B7FAB">
        <w:rPr>
          <w:lang w:val="en-GB"/>
        </w:rPr>
        <w:t xml:space="preserve">. Accessed </w:t>
      </w:r>
      <w:r w:rsidRPr="007B7FAB">
        <w:rPr>
          <w:rStyle w:val="refaccessDate"/>
          <w:shd w:val="clear" w:color="auto" w:fill="FBFFFF"/>
          <w:lang w:val="en-GB"/>
        </w:rPr>
        <w:t>25 June</w:t>
      </w:r>
      <w:r w:rsidRPr="007B7FAB">
        <w:rPr>
          <w:rStyle w:val="refaccessDate"/>
          <w:lang w:val="en-GB"/>
        </w:rPr>
        <w:t xml:space="preserve"> 2022</w:t>
      </w:r>
      <w:r w:rsidRPr="007B7FAB">
        <w:rPr>
          <w:lang w:val="en-GB"/>
        </w:rPr>
        <w:t>.</w:t>
      </w:r>
    </w:p>
    <w:p w14:paraId="250818EB" w14:textId="77777777" w:rsidR="001F5590" w:rsidRPr="007B7FAB" w:rsidRDefault="001F5590" w:rsidP="0045686B">
      <w:pPr>
        <w:pStyle w:val="Reference"/>
        <w:ind w:left="360" w:firstLine="0"/>
        <w:rPr>
          <w:lang w:val="en-GB"/>
        </w:rPr>
      </w:pPr>
      <w:bookmarkStart w:id="218" w:name="Ref_22"/>
      <w:bookmarkEnd w:id="216"/>
      <w:r w:rsidRPr="007B7FAB">
        <w:rPr>
          <w:rStyle w:val="refauSurname"/>
          <w:lang w:val="en-GB"/>
        </w:rPr>
        <w:t>Fisher</w:t>
      </w:r>
      <w:r w:rsidRPr="007B7FAB">
        <w:rPr>
          <w:lang w:val="en-GB"/>
        </w:rPr>
        <w:t xml:space="preserve">, </w:t>
      </w:r>
      <w:r w:rsidRPr="007B7FAB">
        <w:rPr>
          <w:rStyle w:val="refauGivenName"/>
          <w:lang w:val="en-GB"/>
        </w:rPr>
        <w:t>Mark</w:t>
      </w:r>
      <w:r w:rsidRPr="007B7FAB">
        <w:rPr>
          <w:lang w:val="en-GB"/>
        </w:rPr>
        <w:t xml:space="preserve"> (</w:t>
      </w:r>
      <w:r w:rsidRPr="007B7FAB">
        <w:rPr>
          <w:rStyle w:val="refpubdateYear"/>
          <w:lang w:val="en-GB"/>
        </w:rPr>
        <w:t>2009</w:t>
      </w:r>
      <w:r w:rsidRPr="007B7FAB">
        <w:rPr>
          <w:lang w:val="en-GB"/>
        </w:rPr>
        <w:t xml:space="preserve">), </w:t>
      </w:r>
      <w:r w:rsidRPr="007B7FAB">
        <w:rPr>
          <w:rStyle w:val="reftitleBook"/>
          <w:i/>
          <w:lang w:val="en-GB"/>
        </w:rPr>
        <w:t>Capitalist Realism: Is There No Alternative?</w:t>
      </w:r>
      <w:r w:rsidR="00ED0068" w:rsidRPr="007B7FAB">
        <w:rPr>
          <w:lang w:val="en-GB"/>
        </w:rPr>
        <w:t>,</w:t>
      </w:r>
      <w:r w:rsidRPr="007B7FAB">
        <w:rPr>
          <w:lang w:val="en-GB"/>
        </w:rPr>
        <w:t xml:space="preserve"> </w:t>
      </w:r>
      <w:r w:rsidRPr="007B7FAB">
        <w:rPr>
          <w:rStyle w:val="refpublisherLocation"/>
          <w:lang w:val="en-GB"/>
        </w:rPr>
        <w:t>Winchester</w:t>
      </w:r>
      <w:r w:rsidRPr="007B7FAB">
        <w:rPr>
          <w:lang w:val="en-GB"/>
        </w:rPr>
        <w:t xml:space="preserve">: </w:t>
      </w:r>
      <w:r w:rsidRPr="007B7FAB">
        <w:rPr>
          <w:rStyle w:val="refpublisherName"/>
          <w:lang w:val="en-GB"/>
        </w:rPr>
        <w:t>Zero Books</w:t>
      </w:r>
      <w:r w:rsidRPr="007B7FAB">
        <w:rPr>
          <w:lang w:val="en-GB"/>
        </w:rPr>
        <w:t>.</w:t>
      </w:r>
    </w:p>
    <w:p w14:paraId="42B0C517" w14:textId="77777777" w:rsidR="001F5590" w:rsidRPr="007B7FAB" w:rsidRDefault="001F5590" w:rsidP="0045686B">
      <w:pPr>
        <w:pStyle w:val="Reference"/>
        <w:ind w:left="360" w:firstLine="0"/>
        <w:rPr>
          <w:lang w:val="en-GB"/>
        </w:rPr>
      </w:pPr>
      <w:bookmarkStart w:id="219" w:name="Ref_23"/>
      <w:bookmarkEnd w:id="218"/>
      <w:r w:rsidRPr="007B7FAB">
        <w:rPr>
          <w:rStyle w:val="refauSurname"/>
          <w:lang w:val="en-GB"/>
        </w:rPr>
        <w:t>Florey</w:t>
      </w:r>
      <w:r w:rsidRPr="007B7FAB">
        <w:rPr>
          <w:lang w:val="en-GB"/>
        </w:rPr>
        <w:t xml:space="preserve">, </w:t>
      </w:r>
      <w:r w:rsidRPr="007B7FAB">
        <w:rPr>
          <w:rStyle w:val="refauGivenName"/>
          <w:lang w:val="en-GB"/>
        </w:rPr>
        <w:t>Kitty Burns</w:t>
      </w:r>
      <w:r w:rsidRPr="007B7FAB">
        <w:rPr>
          <w:lang w:val="en-GB"/>
        </w:rPr>
        <w:t xml:space="preserve"> (</w:t>
      </w:r>
      <w:r w:rsidRPr="007B7FAB">
        <w:rPr>
          <w:rStyle w:val="refpubdateYear"/>
          <w:lang w:val="en-GB"/>
        </w:rPr>
        <w:t>2004</w:t>
      </w:r>
      <w:r w:rsidRPr="007B7FAB">
        <w:rPr>
          <w:lang w:val="en-GB"/>
        </w:rPr>
        <w:t xml:space="preserve">), </w:t>
      </w:r>
      <w:r w:rsidRPr="007B7FAB">
        <w:rPr>
          <w:rStyle w:val="reftitleBook"/>
          <w:i/>
          <w:lang w:val="en-GB"/>
        </w:rPr>
        <w:t>Solos</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Berkley</w:t>
      </w:r>
      <w:r w:rsidRPr="007B7FAB">
        <w:rPr>
          <w:lang w:val="en-GB"/>
        </w:rPr>
        <w:t>.</w:t>
      </w:r>
    </w:p>
    <w:p w14:paraId="1285D568" w14:textId="709D1FA5" w:rsidR="001F5590" w:rsidRPr="007B7FAB" w:rsidRDefault="001F5590" w:rsidP="0045686B">
      <w:pPr>
        <w:pStyle w:val="Reference"/>
        <w:ind w:left="360" w:firstLine="0"/>
        <w:rPr>
          <w:lang w:val="en-GB"/>
        </w:rPr>
      </w:pPr>
      <w:bookmarkStart w:id="220" w:name="Ref_24"/>
      <w:bookmarkEnd w:id="219"/>
      <w:commentRangeStart w:id="221"/>
      <w:r w:rsidRPr="007B7FAB">
        <w:rPr>
          <w:rStyle w:val="refauSurname"/>
          <w:lang w:val="en-GB"/>
        </w:rPr>
        <w:t>Glass</w:t>
      </w:r>
      <w:commentRangeEnd w:id="221"/>
      <w:r w:rsidR="004B6616" w:rsidRPr="007B7FAB">
        <w:rPr>
          <w:rStyle w:val="CommentReference"/>
          <w:lang w:val="en-GB"/>
        </w:rPr>
        <w:commentReference w:id="221"/>
      </w:r>
      <w:r w:rsidRPr="007B7FAB">
        <w:rPr>
          <w:lang w:val="en-GB"/>
        </w:rPr>
        <w:t xml:space="preserve">, </w:t>
      </w:r>
      <w:r w:rsidRPr="007B7FAB">
        <w:rPr>
          <w:rStyle w:val="refauGivenName"/>
          <w:lang w:val="en-GB"/>
        </w:rPr>
        <w:t>Ruth</w:t>
      </w:r>
      <w:r w:rsidRPr="007B7FAB">
        <w:rPr>
          <w:lang w:val="en-GB"/>
        </w:rPr>
        <w:t xml:space="preserve"> (</w:t>
      </w:r>
      <w:r w:rsidRPr="007B7FAB">
        <w:rPr>
          <w:rStyle w:val="refpubdateYear"/>
          <w:lang w:val="en-GB"/>
        </w:rPr>
        <w:t>1964</w:t>
      </w:r>
      <w:r w:rsidRPr="007B7FAB">
        <w:rPr>
          <w:lang w:val="en-GB"/>
        </w:rPr>
        <w:t xml:space="preserve">), </w:t>
      </w:r>
      <w:r w:rsidRPr="007B7FAB">
        <w:rPr>
          <w:shd w:val="clear" w:color="auto" w:fill="FFF096"/>
          <w:lang w:val="en-GB"/>
        </w:rPr>
        <w:t>‘</w:t>
      </w:r>
      <w:r w:rsidRPr="007B7FAB">
        <w:rPr>
          <w:rStyle w:val="reftitleChapter"/>
          <w:lang w:val="en-GB"/>
        </w:rPr>
        <w:t>Introduction: Aspects of change</w:t>
      </w:r>
      <w:r w:rsidRPr="007B7FAB">
        <w:rPr>
          <w:shd w:val="clear" w:color="auto" w:fill="FFF096"/>
          <w:lang w:val="en-GB"/>
        </w:rPr>
        <w:t>’</w:t>
      </w:r>
      <w:r w:rsidRPr="007B7FAB">
        <w:rPr>
          <w:lang w:val="en-GB"/>
        </w:rPr>
        <w:t xml:space="preserve">, in </w:t>
      </w:r>
      <w:r w:rsidRPr="007B7FAB">
        <w:rPr>
          <w:rStyle w:val="refedCollab"/>
          <w:lang w:val="en-GB"/>
        </w:rPr>
        <w:t>Centre for Urban Studies</w:t>
      </w:r>
      <w:r w:rsidRPr="007B7FAB">
        <w:rPr>
          <w:lang w:val="en-GB"/>
        </w:rPr>
        <w:t xml:space="preserve"> (ed</w:t>
      </w:r>
      <w:r w:rsidR="004B6616" w:rsidRPr="007B7FAB">
        <w:rPr>
          <w:lang w:val="en-GB"/>
        </w:rPr>
        <w:t>.</w:t>
      </w:r>
      <w:r w:rsidRPr="007B7FAB">
        <w:rPr>
          <w:lang w:val="en-GB"/>
        </w:rPr>
        <w:t xml:space="preserve">), </w:t>
      </w:r>
      <w:bookmarkStart w:id="223" w:name="Ref_25"/>
      <w:bookmarkEnd w:id="220"/>
      <w:r w:rsidRPr="007B7FAB">
        <w:rPr>
          <w:rStyle w:val="reftitleBook"/>
          <w:i/>
          <w:iCs/>
          <w:lang w:val="en-GB"/>
        </w:rPr>
        <w:t>London: Aspects of Change</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Macgibbon &amp; Kee</w:t>
      </w:r>
      <w:ins w:id="224" w:author="James Peacock" w:date="2023-05-15T15:48:00Z">
        <w:r w:rsidR="002609A0">
          <w:t>, pp. xiii-xlii.</w:t>
        </w:r>
      </w:ins>
      <w:del w:id="225" w:author="James Peacock" w:date="2023-05-15T15:48:00Z">
        <w:r w:rsidRPr="007B7FAB" w:rsidDel="002609A0">
          <w:rPr>
            <w:lang w:val="en-GB"/>
          </w:rPr>
          <w:delText>.</w:delText>
        </w:r>
      </w:del>
    </w:p>
    <w:p w14:paraId="3358A649" w14:textId="77777777" w:rsidR="001F5590" w:rsidRPr="007B7FAB" w:rsidRDefault="001F5590" w:rsidP="0045686B">
      <w:pPr>
        <w:pStyle w:val="Reference"/>
        <w:ind w:left="360" w:firstLine="0"/>
        <w:rPr>
          <w:lang w:val="en-GB"/>
        </w:rPr>
      </w:pPr>
      <w:bookmarkStart w:id="226" w:name="Ref_26"/>
      <w:bookmarkEnd w:id="223"/>
      <w:r w:rsidRPr="007B7FAB">
        <w:rPr>
          <w:rStyle w:val="refauSurname"/>
          <w:lang w:val="en-GB"/>
        </w:rPr>
        <w:t>Gordon</w:t>
      </w:r>
      <w:r w:rsidRPr="007B7FAB">
        <w:rPr>
          <w:lang w:val="en-GB"/>
        </w:rPr>
        <w:t xml:space="preserve">, </w:t>
      </w:r>
      <w:r w:rsidRPr="007B7FAB">
        <w:rPr>
          <w:rStyle w:val="refauGivenName"/>
          <w:lang w:val="en-GB"/>
        </w:rPr>
        <w:t>Avery F.</w:t>
      </w:r>
      <w:r w:rsidRPr="007B7FAB">
        <w:rPr>
          <w:lang w:val="en-GB"/>
        </w:rPr>
        <w:t xml:space="preserve"> (</w:t>
      </w:r>
      <w:r w:rsidRPr="007B7FAB">
        <w:rPr>
          <w:rStyle w:val="refpubdateYear"/>
          <w:lang w:val="en-GB"/>
        </w:rPr>
        <w:t>2008</w:t>
      </w:r>
      <w:r w:rsidRPr="007B7FAB">
        <w:rPr>
          <w:lang w:val="en-GB"/>
        </w:rPr>
        <w:t xml:space="preserve">), </w:t>
      </w:r>
      <w:r w:rsidRPr="007B7FAB">
        <w:rPr>
          <w:rStyle w:val="reftitleBook"/>
          <w:i/>
          <w:lang w:val="en-GB"/>
        </w:rPr>
        <w:t>Ghostly Matters: Haunting and the Sociological Imagination</w:t>
      </w:r>
      <w:r w:rsidRPr="007B7FAB">
        <w:rPr>
          <w:lang w:val="en-GB"/>
        </w:rPr>
        <w:t xml:space="preserve">, </w:t>
      </w:r>
      <w:r w:rsidRPr="007B7FAB">
        <w:rPr>
          <w:rStyle w:val="refedition0"/>
          <w:lang w:val="en-GB"/>
        </w:rPr>
        <w:t xml:space="preserve">2nd </w:t>
      </w:r>
      <w:bookmarkStart w:id="227" w:name="Ref_27"/>
      <w:bookmarkEnd w:id="226"/>
      <w:r w:rsidRPr="007B7FAB">
        <w:rPr>
          <w:rStyle w:val="refedition0"/>
          <w:lang w:val="en-GB"/>
        </w:rPr>
        <w:t>ed.</w:t>
      </w:r>
      <w:r w:rsidRPr="007B7FAB">
        <w:rPr>
          <w:lang w:val="en-GB"/>
        </w:rPr>
        <w:t xml:space="preserve">, </w:t>
      </w:r>
      <w:r w:rsidRPr="007B7FAB">
        <w:rPr>
          <w:rStyle w:val="refpublisherLocation"/>
          <w:lang w:val="en-GB"/>
        </w:rPr>
        <w:t>Minneapolis</w:t>
      </w:r>
      <w:r w:rsidR="004B6616" w:rsidRPr="007B7FAB">
        <w:rPr>
          <w:rStyle w:val="refpublisherLocation"/>
          <w:lang w:val="en-GB"/>
        </w:rPr>
        <w:t>, MN</w:t>
      </w:r>
      <w:r w:rsidRPr="007B7FAB">
        <w:rPr>
          <w:lang w:val="en-GB"/>
        </w:rPr>
        <w:t xml:space="preserve">: </w:t>
      </w:r>
      <w:r w:rsidRPr="007B7FAB">
        <w:rPr>
          <w:rStyle w:val="refpublisherName"/>
          <w:lang w:val="en-GB"/>
        </w:rPr>
        <w:t>University of Minnesota Press</w:t>
      </w:r>
      <w:r w:rsidRPr="007B7FAB">
        <w:rPr>
          <w:lang w:val="en-GB"/>
        </w:rPr>
        <w:t>.</w:t>
      </w:r>
    </w:p>
    <w:p w14:paraId="6AF01E80" w14:textId="77777777" w:rsidR="001F5590" w:rsidRPr="007B7FAB" w:rsidRDefault="001F5590" w:rsidP="0045686B">
      <w:pPr>
        <w:pStyle w:val="Reference"/>
        <w:ind w:left="360" w:firstLine="0"/>
        <w:rPr>
          <w:lang w:val="en-GB"/>
        </w:rPr>
      </w:pPr>
      <w:bookmarkStart w:id="228" w:name="Ref_28"/>
      <w:bookmarkEnd w:id="227"/>
      <w:r w:rsidRPr="007B7FAB">
        <w:rPr>
          <w:rStyle w:val="refauSurname"/>
          <w:lang w:val="en-GB"/>
        </w:rPr>
        <w:t>Harvey</w:t>
      </w:r>
      <w:r w:rsidRPr="007B7FAB">
        <w:rPr>
          <w:lang w:val="en-GB"/>
        </w:rPr>
        <w:t xml:space="preserve">, </w:t>
      </w:r>
      <w:r w:rsidRPr="007B7FAB">
        <w:rPr>
          <w:rStyle w:val="refauGivenName"/>
          <w:lang w:val="en-GB"/>
        </w:rPr>
        <w:t>David</w:t>
      </w:r>
      <w:r w:rsidRPr="007B7FAB">
        <w:rPr>
          <w:lang w:val="en-GB"/>
        </w:rPr>
        <w:t xml:space="preserve"> (</w:t>
      </w:r>
      <w:r w:rsidRPr="007B7FAB">
        <w:rPr>
          <w:rStyle w:val="refpubdateYear"/>
          <w:lang w:val="en-GB"/>
        </w:rPr>
        <w:t>2012</w:t>
      </w:r>
      <w:r w:rsidRPr="007B7FAB">
        <w:rPr>
          <w:lang w:val="en-GB"/>
        </w:rPr>
        <w:t xml:space="preserve">), </w:t>
      </w:r>
      <w:r w:rsidRPr="007B7FAB">
        <w:rPr>
          <w:rStyle w:val="reftitleBook"/>
          <w:i/>
          <w:lang w:val="en-GB"/>
        </w:rPr>
        <w:t>Rebel Cities: From the Right to the City to the Urban Revolution</w:t>
      </w:r>
      <w:r w:rsidRPr="007B7FAB">
        <w:rPr>
          <w:lang w:val="en-GB"/>
        </w:rPr>
        <w:t xml:space="preserve">, </w:t>
      </w:r>
      <w:bookmarkStart w:id="229" w:name="Ref_29"/>
      <w:bookmarkEnd w:id="228"/>
      <w:r w:rsidRPr="007B7FAB">
        <w:rPr>
          <w:rStyle w:val="refpublisherLocation"/>
          <w:lang w:val="en-GB"/>
        </w:rPr>
        <w:t>London</w:t>
      </w:r>
      <w:r w:rsidRPr="007B7FAB">
        <w:rPr>
          <w:lang w:val="en-GB"/>
        </w:rPr>
        <w:t xml:space="preserve">: </w:t>
      </w:r>
      <w:r w:rsidRPr="007B7FAB">
        <w:rPr>
          <w:rStyle w:val="refpublisherName"/>
          <w:lang w:val="en-GB"/>
        </w:rPr>
        <w:t>Verso</w:t>
      </w:r>
      <w:r w:rsidRPr="007B7FAB">
        <w:rPr>
          <w:lang w:val="en-GB"/>
        </w:rPr>
        <w:t>.</w:t>
      </w:r>
    </w:p>
    <w:p w14:paraId="18CF087E" w14:textId="77777777" w:rsidR="001F5590" w:rsidRPr="007B7FAB" w:rsidRDefault="001F5590" w:rsidP="0045686B">
      <w:pPr>
        <w:pStyle w:val="Reference"/>
        <w:ind w:left="360" w:firstLine="0"/>
        <w:rPr>
          <w:lang w:val="en-GB"/>
        </w:rPr>
      </w:pPr>
      <w:bookmarkStart w:id="230" w:name="Ref_30"/>
      <w:bookmarkEnd w:id="229"/>
      <w:r w:rsidRPr="007B7FAB">
        <w:rPr>
          <w:rStyle w:val="refauSurname"/>
          <w:lang w:val="en-GB"/>
        </w:rPr>
        <w:t>Higgins</w:t>
      </w:r>
      <w:r w:rsidRPr="007B7FAB">
        <w:rPr>
          <w:lang w:val="en-GB"/>
        </w:rPr>
        <w:t xml:space="preserve">, </w:t>
      </w:r>
      <w:r w:rsidRPr="007B7FAB">
        <w:rPr>
          <w:rStyle w:val="refauGivenName"/>
          <w:lang w:val="en-GB"/>
        </w:rPr>
        <w:t>David M.</w:t>
      </w:r>
      <w:r w:rsidRPr="007B7FAB">
        <w:rPr>
          <w:lang w:val="en-GB"/>
        </w:rPr>
        <w:t xml:space="preserve"> (</w:t>
      </w:r>
      <w:r w:rsidRPr="007B7FAB">
        <w:rPr>
          <w:rStyle w:val="refpubdateYear"/>
          <w:lang w:val="en-GB"/>
        </w:rPr>
        <w:t>2011</w:t>
      </w:r>
      <w:r w:rsidRPr="007B7FAB">
        <w:rPr>
          <w:lang w:val="en-GB"/>
        </w:rPr>
        <w:t xml:space="preserve">), </w:t>
      </w:r>
      <w:r w:rsidRPr="007B7FAB">
        <w:rPr>
          <w:shd w:val="clear" w:color="auto" w:fill="FFF096"/>
          <w:lang w:val="en-GB"/>
        </w:rPr>
        <w:t>‘</w:t>
      </w:r>
      <w:r w:rsidRPr="007B7FAB">
        <w:rPr>
          <w:rStyle w:val="reftitleArticle"/>
          <w:lang w:val="en-GB"/>
        </w:rPr>
        <w:t xml:space="preserve">Toward a </w:t>
      </w:r>
      <w:r w:rsidR="004B6616" w:rsidRPr="007B7FAB">
        <w:rPr>
          <w:rStyle w:val="reftitleArticle"/>
          <w:lang w:val="en-GB"/>
        </w:rPr>
        <w:t>cosmopolitan science fiction</w:t>
      </w:r>
      <w:r w:rsidR="004B6616" w:rsidRPr="007B7FAB">
        <w:rPr>
          <w:shd w:val="clear" w:color="auto" w:fill="FFF096"/>
          <w:lang w:val="en-GB"/>
        </w:rPr>
        <w:t>’</w:t>
      </w:r>
      <w:r w:rsidR="004B6616" w:rsidRPr="007B7FAB">
        <w:rPr>
          <w:lang w:val="en-GB"/>
        </w:rPr>
        <w:t xml:space="preserve">, </w:t>
      </w:r>
      <w:r w:rsidRPr="007B7FAB">
        <w:rPr>
          <w:rStyle w:val="reftitleJournal"/>
          <w:i/>
          <w:lang w:val="en-GB"/>
        </w:rPr>
        <w:t>American Literature</w:t>
      </w:r>
      <w:r w:rsidR="004B6616" w:rsidRPr="007B7FAB">
        <w:rPr>
          <w:lang w:val="en-GB"/>
        </w:rPr>
        <w:t>,</w:t>
      </w:r>
      <w:r w:rsidRPr="007B7FAB">
        <w:rPr>
          <w:lang w:val="en-GB"/>
        </w:rPr>
        <w:t xml:space="preserve"> </w:t>
      </w:r>
      <w:bookmarkStart w:id="231" w:name="Ref_31"/>
      <w:bookmarkEnd w:id="230"/>
      <w:r w:rsidRPr="007B7FAB">
        <w:rPr>
          <w:rStyle w:val="refvolumeNumber"/>
          <w:lang w:val="en-GB"/>
        </w:rPr>
        <w:t>83</w:t>
      </w:r>
      <w:r w:rsidRPr="007B7FAB">
        <w:rPr>
          <w:lang w:val="en-GB"/>
        </w:rPr>
        <w:t>:</w:t>
      </w:r>
      <w:r w:rsidRPr="007B7FAB">
        <w:rPr>
          <w:rStyle w:val="refissueNumber"/>
          <w:lang w:val="en-GB"/>
        </w:rPr>
        <w:t>2</w:t>
      </w:r>
      <w:r w:rsidRPr="007B7FAB">
        <w:rPr>
          <w:lang w:val="en-GB"/>
        </w:rPr>
        <w:t xml:space="preserve">, pp. </w:t>
      </w:r>
      <w:r w:rsidRPr="007B7FAB">
        <w:rPr>
          <w:rStyle w:val="refpageFirst"/>
          <w:lang w:val="en-GB"/>
        </w:rPr>
        <w:t>331</w:t>
      </w:r>
      <w:r w:rsidRPr="007B7FAB">
        <w:rPr>
          <w:lang w:val="en-GB"/>
        </w:rPr>
        <w:t>–</w:t>
      </w:r>
      <w:r w:rsidRPr="007B7FAB">
        <w:rPr>
          <w:rStyle w:val="refpageLast"/>
          <w:lang w:val="en-GB"/>
        </w:rPr>
        <w:t>54</w:t>
      </w:r>
      <w:r w:rsidRPr="007B7FAB">
        <w:rPr>
          <w:lang w:val="en-GB"/>
        </w:rPr>
        <w:t>.</w:t>
      </w:r>
    </w:p>
    <w:p w14:paraId="59858424" w14:textId="77777777" w:rsidR="001F5590" w:rsidRPr="007B7FAB" w:rsidRDefault="001F5590" w:rsidP="0045686B">
      <w:pPr>
        <w:pStyle w:val="Reference"/>
        <w:ind w:left="360" w:firstLine="0"/>
        <w:rPr>
          <w:lang w:val="en-GB"/>
        </w:rPr>
      </w:pPr>
      <w:bookmarkStart w:id="232" w:name="Ref_32"/>
      <w:bookmarkEnd w:id="231"/>
      <w:r w:rsidRPr="007B7FAB">
        <w:rPr>
          <w:rStyle w:val="refauSurname"/>
          <w:lang w:val="en-GB"/>
        </w:rPr>
        <w:t>Howard</w:t>
      </w:r>
      <w:r w:rsidRPr="007B7FAB">
        <w:rPr>
          <w:lang w:val="en-GB"/>
        </w:rPr>
        <w:t xml:space="preserve">, </w:t>
      </w:r>
      <w:r w:rsidRPr="007B7FAB">
        <w:rPr>
          <w:rStyle w:val="refauGivenName"/>
          <w:lang w:val="en-GB"/>
        </w:rPr>
        <w:t>Annie</w:t>
      </w:r>
      <w:r w:rsidRPr="007B7FAB">
        <w:rPr>
          <w:lang w:val="en-GB"/>
        </w:rPr>
        <w:t xml:space="preserve"> (</w:t>
      </w:r>
      <w:r w:rsidRPr="007B7FAB">
        <w:rPr>
          <w:rStyle w:val="refpubdateYear"/>
          <w:lang w:val="en-GB"/>
        </w:rPr>
        <w:t>2020</w:t>
      </w:r>
      <w:r w:rsidRPr="007B7FAB">
        <w:rPr>
          <w:lang w:val="en-GB"/>
        </w:rPr>
        <w:t xml:space="preserve">), </w:t>
      </w:r>
      <w:r w:rsidRPr="007B7FAB">
        <w:rPr>
          <w:shd w:val="clear" w:color="auto" w:fill="FFF096"/>
          <w:lang w:val="en-GB"/>
        </w:rPr>
        <w:t>‘</w:t>
      </w:r>
      <w:r w:rsidRPr="007B7FAB">
        <w:rPr>
          <w:rStyle w:val="reftitleArticle"/>
          <w:lang w:val="en-GB"/>
        </w:rPr>
        <w:t xml:space="preserve">N.K. Jemisin </w:t>
      </w:r>
      <w:r w:rsidR="004B6616" w:rsidRPr="007B7FAB">
        <w:rPr>
          <w:rStyle w:val="reftitleArticle"/>
          <w:lang w:val="en-GB"/>
        </w:rPr>
        <w:t>confronts the city we’re becoming</w:t>
      </w:r>
      <w:bookmarkStart w:id="233" w:name="Pr_Mt_70261"/>
      <w:bookmarkStart w:id="234" w:name="Pr_Mt_70262"/>
      <w:r w:rsidR="004B6616" w:rsidRPr="007B7FAB">
        <w:rPr>
          <w:lang w:val="en-GB"/>
        </w:rPr>
        <w:t>’</w:t>
      </w:r>
      <w:bookmarkEnd w:id="233"/>
      <w:bookmarkEnd w:id="234"/>
      <w:r w:rsidRPr="007B7FAB">
        <w:rPr>
          <w:lang w:val="en-GB"/>
        </w:rPr>
        <w:t xml:space="preserve">, </w:t>
      </w:r>
      <w:r w:rsidRPr="007B7FAB">
        <w:rPr>
          <w:rStyle w:val="reftitleWebsite"/>
          <w:iCs/>
          <w:lang w:val="en-GB"/>
        </w:rPr>
        <w:t>Citylab</w:t>
      </w:r>
      <w:r w:rsidRPr="007B7FAB">
        <w:rPr>
          <w:lang w:val="en-GB"/>
        </w:rPr>
        <w:t xml:space="preserve">, </w:t>
      </w:r>
      <w:r w:rsidRPr="007B7FAB">
        <w:rPr>
          <w:shd w:val="clear" w:color="auto" w:fill="FBFFFF"/>
          <w:lang w:val="en-GB"/>
        </w:rPr>
        <w:t xml:space="preserve">27 </w:t>
      </w:r>
      <w:bookmarkStart w:id="235" w:name="Ref_33"/>
      <w:bookmarkEnd w:id="232"/>
      <w:r w:rsidRPr="007B7FAB">
        <w:rPr>
          <w:shd w:val="clear" w:color="auto" w:fill="FBFFFF"/>
          <w:lang w:val="en-GB"/>
        </w:rPr>
        <w:t>March</w:t>
      </w:r>
      <w:r w:rsidRPr="007B7FAB">
        <w:rPr>
          <w:lang w:val="en-GB"/>
        </w:rPr>
        <w:t xml:space="preserve">, </w:t>
      </w:r>
      <w:r w:rsidRPr="007B7FAB">
        <w:rPr>
          <w:rStyle w:val="refURL0"/>
          <w:lang w:val="en-GB"/>
        </w:rPr>
        <w:t>https://www.citylab.com/ life/2020/03/fantasy-book-n-k-jemisin-city-we-became-author-interview/608923/</w:t>
      </w:r>
      <w:r w:rsidRPr="007B7FAB">
        <w:rPr>
          <w:lang w:val="en-GB"/>
        </w:rPr>
        <w:t xml:space="preserve">. Accessed </w:t>
      </w:r>
      <w:r w:rsidRPr="007B7FAB">
        <w:rPr>
          <w:rStyle w:val="refaccessDate"/>
          <w:shd w:val="clear" w:color="auto" w:fill="FBFFFF"/>
          <w:lang w:val="en-GB"/>
        </w:rPr>
        <w:t>5 July</w:t>
      </w:r>
      <w:r w:rsidRPr="007B7FAB">
        <w:rPr>
          <w:rStyle w:val="refaccessDate"/>
          <w:lang w:val="en-GB"/>
        </w:rPr>
        <w:t xml:space="preserve"> 2022</w:t>
      </w:r>
      <w:r w:rsidRPr="007B7FAB">
        <w:rPr>
          <w:lang w:val="en-GB"/>
        </w:rPr>
        <w:t>.</w:t>
      </w:r>
    </w:p>
    <w:p w14:paraId="722B4605" w14:textId="77777777" w:rsidR="001F5590" w:rsidRPr="007B7FAB" w:rsidRDefault="001F5590" w:rsidP="0045686B">
      <w:pPr>
        <w:pStyle w:val="Reference"/>
        <w:ind w:left="360" w:firstLine="0"/>
        <w:rPr>
          <w:iCs/>
          <w:lang w:val="en-GB"/>
        </w:rPr>
      </w:pPr>
      <w:bookmarkStart w:id="236" w:name="Ref_34"/>
      <w:bookmarkEnd w:id="235"/>
      <w:r w:rsidRPr="007B7FAB">
        <w:rPr>
          <w:rStyle w:val="refauSurname"/>
          <w:lang w:val="en-GB"/>
        </w:rPr>
        <w:t>Jameson</w:t>
      </w:r>
      <w:r w:rsidRPr="007B7FAB">
        <w:rPr>
          <w:lang w:val="en-GB"/>
        </w:rPr>
        <w:t xml:space="preserve">, </w:t>
      </w:r>
      <w:r w:rsidRPr="007B7FAB">
        <w:rPr>
          <w:rStyle w:val="refauGivenName"/>
          <w:lang w:val="en-GB"/>
        </w:rPr>
        <w:t>Fredric</w:t>
      </w:r>
      <w:r w:rsidRPr="007B7FAB">
        <w:rPr>
          <w:lang w:val="en-GB"/>
        </w:rPr>
        <w:t xml:space="preserve"> (</w:t>
      </w:r>
      <w:r w:rsidRPr="007B7FAB">
        <w:rPr>
          <w:rStyle w:val="refpubdateYear"/>
          <w:lang w:val="en-GB"/>
        </w:rPr>
        <w:t>1988</w:t>
      </w:r>
      <w:r w:rsidRPr="007B7FAB">
        <w:rPr>
          <w:lang w:val="en-GB"/>
        </w:rPr>
        <w:t xml:space="preserve">), </w:t>
      </w:r>
      <w:r w:rsidRPr="007B7FAB">
        <w:rPr>
          <w:shd w:val="clear" w:color="auto" w:fill="FFF096"/>
          <w:lang w:val="en-GB"/>
        </w:rPr>
        <w:t>‘</w:t>
      </w:r>
      <w:r w:rsidRPr="007B7FAB">
        <w:rPr>
          <w:rStyle w:val="reftitleChapter"/>
          <w:lang w:val="en-GB"/>
        </w:rPr>
        <w:t>Cognitive mapping</w:t>
      </w:r>
      <w:r w:rsidRPr="007B7FAB">
        <w:rPr>
          <w:shd w:val="clear" w:color="auto" w:fill="FFF096"/>
          <w:lang w:val="en-GB"/>
        </w:rPr>
        <w:t>’</w:t>
      </w:r>
      <w:r w:rsidRPr="007B7FAB">
        <w:rPr>
          <w:lang w:val="en-GB"/>
        </w:rPr>
        <w:t xml:space="preserve">, in </w:t>
      </w:r>
      <w:r w:rsidRPr="007B7FAB">
        <w:rPr>
          <w:rStyle w:val="refedGivenName"/>
          <w:lang w:val="en-GB"/>
        </w:rPr>
        <w:t>C.</w:t>
      </w:r>
      <w:r w:rsidRPr="007B7FAB">
        <w:rPr>
          <w:lang w:val="en-GB"/>
        </w:rPr>
        <w:t xml:space="preserve"> </w:t>
      </w:r>
      <w:r w:rsidRPr="007B7FAB">
        <w:rPr>
          <w:rStyle w:val="refedSurname"/>
          <w:lang w:val="en-GB"/>
        </w:rPr>
        <w:t>Nelson</w:t>
      </w:r>
      <w:r w:rsidRPr="007B7FAB">
        <w:rPr>
          <w:lang w:val="en-GB"/>
        </w:rPr>
        <w:t xml:space="preserve"> and </w:t>
      </w:r>
      <w:r w:rsidRPr="007B7FAB">
        <w:rPr>
          <w:rStyle w:val="refedGivenName"/>
          <w:lang w:val="en-GB"/>
        </w:rPr>
        <w:t>L.</w:t>
      </w:r>
      <w:r w:rsidRPr="007B7FAB">
        <w:rPr>
          <w:lang w:val="en-GB"/>
        </w:rPr>
        <w:t xml:space="preserve"> </w:t>
      </w:r>
      <w:r w:rsidRPr="007B7FAB">
        <w:rPr>
          <w:rStyle w:val="refedSurname"/>
          <w:lang w:val="en-GB"/>
        </w:rPr>
        <w:t>Grossberg</w:t>
      </w:r>
      <w:r w:rsidRPr="007B7FAB">
        <w:rPr>
          <w:lang w:val="en-GB"/>
        </w:rPr>
        <w:t xml:space="preserve"> (eds), </w:t>
      </w:r>
      <w:bookmarkStart w:id="237" w:name="Ref_35"/>
      <w:bookmarkEnd w:id="236"/>
      <w:r w:rsidRPr="007B7FAB">
        <w:rPr>
          <w:rStyle w:val="reftitleBook"/>
          <w:i/>
          <w:lang w:val="en-GB"/>
        </w:rPr>
        <w:t>Marxism and the Interpretation of Culture</w:t>
      </w:r>
      <w:r w:rsidRPr="007B7FAB">
        <w:rPr>
          <w:lang w:val="en-GB"/>
        </w:rPr>
        <w:t xml:space="preserve">, </w:t>
      </w:r>
      <w:r w:rsidRPr="007B7FAB">
        <w:rPr>
          <w:rStyle w:val="refpublisherLocation"/>
          <w:lang w:val="en-GB"/>
        </w:rPr>
        <w:t>Urbana</w:t>
      </w:r>
      <w:r w:rsidR="0091455C" w:rsidRPr="007B7FAB">
        <w:rPr>
          <w:rStyle w:val="refpublisherLocation"/>
          <w:lang w:val="en-GB"/>
        </w:rPr>
        <w:t>, IL</w:t>
      </w:r>
      <w:r w:rsidRPr="007B7FAB">
        <w:rPr>
          <w:rStyle w:val="refpublisherLocation"/>
          <w:lang w:val="en-GB"/>
        </w:rPr>
        <w:t xml:space="preserve"> and Chicago</w:t>
      </w:r>
      <w:r w:rsidR="0091455C" w:rsidRPr="007B7FAB">
        <w:rPr>
          <w:rStyle w:val="refpublisherLocation"/>
          <w:lang w:val="en-GB"/>
        </w:rPr>
        <w:t>, IL</w:t>
      </w:r>
      <w:r w:rsidRPr="007B7FAB">
        <w:rPr>
          <w:lang w:val="en-GB"/>
        </w:rPr>
        <w:t xml:space="preserve">: </w:t>
      </w:r>
      <w:r w:rsidRPr="007B7FAB">
        <w:rPr>
          <w:rStyle w:val="refpublisherName"/>
          <w:lang w:val="en-GB"/>
        </w:rPr>
        <w:t>University of Illinois Press</w:t>
      </w:r>
      <w:r w:rsidRPr="007B7FAB">
        <w:rPr>
          <w:lang w:val="en-GB"/>
        </w:rPr>
        <w:t xml:space="preserve">, pp. </w:t>
      </w:r>
      <w:r w:rsidRPr="007B7FAB">
        <w:rPr>
          <w:rStyle w:val="refpageFirst"/>
          <w:lang w:val="en-GB"/>
        </w:rPr>
        <w:t>347</w:t>
      </w:r>
      <w:r w:rsidRPr="007B7FAB">
        <w:rPr>
          <w:lang w:val="en-GB"/>
        </w:rPr>
        <w:t>–</w:t>
      </w:r>
      <w:r w:rsidRPr="007B7FAB">
        <w:rPr>
          <w:rStyle w:val="refpageLast"/>
          <w:lang w:val="en-GB"/>
        </w:rPr>
        <w:t>60</w:t>
      </w:r>
      <w:r w:rsidRPr="007B7FAB">
        <w:rPr>
          <w:lang w:val="en-GB"/>
        </w:rPr>
        <w:t>.</w:t>
      </w:r>
    </w:p>
    <w:p w14:paraId="012A3212" w14:textId="04885143" w:rsidR="001F5590" w:rsidRPr="007B7FAB" w:rsidRDefault="001F5590" w:rsidP="0045686B">
      <w:pPr>
        <w:pStyle w:val="Reference"/>
        <w:ind w:left="360" w:firstLine="0"/>
        <w:rPr>
          <w:lang w:val="en-GB"/>
        </w:rPr>
      </w:pPr>
      <w:bookmarkStart w:id="238" w:name="Ref_36"/>
      <w:bookmarkEnd w:id="237"/>
      <w:commentRangeStart w:id="239"/>
      <w:r w:rsidRPr="007B7FAB">
        <w:rPr>
          <w:rStyle w:val="refauSurname"/>
          <w:lang w:val="en-GB"/>
        </w:rPr>
        <w:lastRenderedPageBreak/>
        <w:t>Jemisin</w:t>
      </w:r>
      <w:commentRangeEnd w:id="239"/>
      <w:r w:rsidR="0091455C" w:rsidRPr="007B7FAB">
        <w:rPr>
          <w:rStyle w:val="CommentReference"/>
          <w:lang w:val="en-GB"/>
        </w:rPr>
        <w:commentReference w:id="239"/>
      </w:r>
      <w:r w:rsidRPr="007B7FAB">
        <w:rPr>
          <w:lang w:val="en-GB"/>
        </w:rPr>
        <w:t xml:space="preserve">, </w:t>
      </w:r>
      <w:r w:rsidRPr="007B7FAB">
        <w:rPr>
          <w:rStyle w:val="refauGivenName"/>
          <w:lang w:val="en-GB"/>
        </w:rPr>
        <w:t>N. K.</w:t>
      </w:r>
      <w:r w:rsidRPr="007B7FAB">
        <w:rPr>
          <w:lang w:val="en-GB"/>
        </w:rPr>
        <w:t xml:space="preserve"> (</w:t>
      </w:r>
      <w:r w:rsidRPr="007B7FAB">
        <w:rPr>
          <w:rStyle w:val="refpubdateYear"/>
          <w:lang w:val="en-GB"/>
        </w:rPr>
        <w:t>2020</w:t>
      </w:r>
      <w:r w:rsidRPr="007B7FAB">
        <w:rPr>
          <w:lang w:val="en-GB"/>
        </w:rPr>
        <w:t xml:space="preserve">), </w:t>
      </w:r>
      <w:r w:rsidRPr="007B7FAB">
        <w:rPr>
          <w:rStyle w:val="reftitleBook"/>
          <w:i/>
          <w:lang w:val="en-GB"/>
        </w:rPr>
        <w:t>The City We Became</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Orbit</w:t>
      </w:r>
      <w:r w:rsidRPr="007B7FAB">
        <w:rPr>
          <w:lang w:val="en-GB"/>
        </w:rPr>
        <w:t>.</w:t>
      </w:r>
    </w:p>
    <w:p w14:paraId="4ACF8094" w14:textId="77777777" w:rsidR="001F5590" w:rsidRPr="007B7FAB" w:rsidRDefault="001F5590" w:rsidP="0045686B">
      <w:pPr>
        <w:pStyle w:val="Reference"/>
        <w:ind w:left="360" w:firstLine="0"/>
        <w:rPr>
          <w:lang w:val="en-GB"/>
        </w:rPr>
      </w:pPr>
      <w:bookmarkStart w:id="240" w:name="Ref_37"/>
      <w:bookmarkEnd w:id="238"/>
      <w:r w:rsidRPr="007B7FAB">
        <w:rPr>
          <w:rStyle w:val="refauSurname"/>
          <w:lang w:val="en-GB"/>
        </w:rPr>
        <w:t>Joseph</w:t>
      </w:r>
      <w:r w:rsidRPr="007B7FAB">
        <w:rPr>
          <w:lang w:val="en-GB"/>
        </w:rPr>
        <w:t xml:space="preserve">, </w:t>
      </w:r>
      <w:r w:rsidRPr="007B7FAB">
        <w:rPr>
          <w:rStyle w:val="refauGivenName"/>
          <w:lang w:val="en-GB"/>
        </w:rPr>
        <w:t>Miranda</w:t>
      </w:r>
      <w:r w:rsidRPr="007B7FAB">
        <w:rPr>
          <w:lang w:val="en-GB"/>
        </w:rPr>
        <w:t xml:space="preserve"> (</w:t>
      </w:r>
      <w:r w:rsidRPr="007B7FAB">
        <w:rPr>
          <w:rStyle w:val="refpubdateYear"/>
          <w:lang w:val="en-GB"/>
        </w:rPr>
        <w:t>2002</w:t>
      </w:r>
      <w:r w:rsidRPr="007B7FAB">
        <w:rPr>
          <w:lang w:val="en-GB"/>
        </w:rPr>
        <w:t xml:space="preserve">), </w:t>
      </w:r>
      <w:r w:rsidRPr="007B7FAB">
        <w:rPr>
          <w:rStyle w:val="reftitleBook"/>
          <w:i/>
          <w:lang w:val="en-GB"/>
        </w:rPr>
        <w:t>Against the Romance of Community</w:t>
      </w:r>
      <w:r w:rsidRPr="007B7FAB">
        <w:rPr>
          <w:lang w:val="en-GB"/>
        </w:rPr>
        <w:t xml:space="preserve">, </w:t>
      </w:r>
      <w:r w:rsidRPr="007B7FAB">
        <w:rPr>
          <w:rStyle w:val="refpublisherLocation"/>
          <w:lang w:val="en-GB"/>
        </w:rPr>
        <w:t>Minneapolis</w:t>
      </w:r>
      <w:r w:rsidR="0091455C" w:rsidRPr="007B7FAB">
        <w:rPr>
          <w:rStyle w:val="refpublisherLocation"/>
          <w:lang w:val="en-GB"/>
        </w:rPr>
        <w:t>, MN</w:t>
      </w:r>
      <w:r w:rsidRPr="007B7FAB">
        <w:rPr>
          <w:rStyle w:val="refpublisherLocation"/>
          <w:lang w:val="en-GB"/>
        </w:rPr>
        <w:t xml:space="preserve"> and London</w:t>
      </w:r>
      <w:r w:rsidRPr="007B7FAB">
        <w:rPr>
          <w:lang w:val="en-GB"/>
        </w:rPr>
        <w:t xml:space="preserve">: </w:t>
      </w:r>
      <w:bookmarkStart w:id="241" w:name="Ref_38"/>
      <w:bookmarkEnd w:id="240"/>
      <w:r w:rsidRPr="007B7FAB">
        <w:rPr>
          <w:rStyle w:val="refpublisherName"/>
          <w:lang w:val="en-GB"/>
        </w:rPr>
        <w:t>University of Minnesota Press</w:t>
      </w:r>
      <w:r w:rsidRPr="007B7FAB">
        <w:rPr>
          <w:lang w:val="en-GB"/>
        </w:rPr>
        <w:t>.</w:t>
      </w:r>
    </w:p>
    <w:p w14:paraId="158495C5" w14:textId="73BBEC52" w:rsidR="00D60BB0" w:rsidRPr="007B7FAB" w:rsidRDefault="00D60BB0" w:rsidP="00D60BB0">
      <w:pPr>
        <w:pStyle w:val="Reference"/>
        <w:ind w:left="360" w:firstLine="0"/>
        <w:rPr>
          <w:lang w:val="en-GB"/>
        </w:rPr>
      </w:pPr>
      <w:bookmarkStart w:id="242" w:name="Ref_42"/>
      <w:bookmarkStart w:id="243" w:name="Ref_40"/>
      <w:bookmarkStart w:id="244" w:name="Ref_39"/>
      <w:bookmarkEnd w:id="241"/>
      <w:r w:rsidRPr="007B7FAB">
        <w:rPr>
          <w:rStyle w:val="refauSurname"/>
          <w:lang w:val="en-GB"/>
        </w:rPr>
        <w:t>Lees</w:t>
      </w:r>
      <w:r w:rsidRPr="007B7FAB">
        <w:rPr>
          <w:lang w:val="en-GB"/>
        </w:rPr>
        <w:t xml:space="preserve">, </w:t>
      </w:r>
      <w:r w:rsidRPr="007B7FAB">
        <w:rPr>
          <w:rStyle w:val="refauGivenName"/>
          <w:lang w:val="en-GB"/>
        </w:rPr>
        <w:t>Loretta</w:t>
      </w:r>
      <w:r w:rsidRPr="007B7FAB">
        <w:rPr>
          <w:lang w:val="en-GB"/>
        </w:rPr>
        <w:t xml:space="preserve"> (</w:t>
      </w:r>
      <w:r w:rsidRPr="007B7FAB">
        <w:rPr>
          <w:rStyle w:val="refpubdateYear"/>
          <w:lang w:val="en-GB"/>
        </w:rPr>
        <w:t>2018</w:t>
      </w:r>
      <w:r w:rsidRPr="007B7FAB">
        <w:rPr>
          <w:lang w:val="en-GB"/>
        </w:rPr>
        <w:t xml:space="preserve">), </w:t>
      </w:r>
      <w:r w:rsidRPr="007B7FAB">
        <w:rPr>
          <w:shd w:val="clear" w:color="auto" w:fill="FFF096"/>
          <w:lang w:val="en-GB"/>
        </w:rPr>
        <w:t>‘</w:t>
      </w:r>
      <w:r w:rsidRPr="007B7FAB">
        <w:rPr>
          <w:rStyle w:val="reftitleChapter"/>
          <w:lang w:val="en-GB"/>
        </w:rPr>
        <w:t>Introduction: Towards a C21st global gentrification studies</w:t>
      </w:r>
      <w:r w:rsidRPr="007B7FAB">
        <w:rPr>
          <w:shd w:val="clear" w:color="auto" w:fill="FFF096"/>
          <w:lang w:val="en-GB"/>
        </w:rPr>
        <w:t>’</w:t>
      </w:r>
      <w:r w:rsidRPr="007B7FAB">
        <w:rPr>
          <w:lang w:val="en-GB"/>
        </w:rPr>
        <w:t xml:space="preserve">, in </w:t>
      </w:r>
      <w:bookmarkStart w:id="245" w:name="Ref_43"/>
      <w:bookmarkEnd w:id="242"/>
      <w:r w:rsidRPr="007B7FAB">
        <w:rPr>
          <w:rStyle w:val="refedGivenName"/>
          <w:lang w:val="en-GB"/>
        </w:rPr>
        <w:t>L.</w:t>
      </w:r>
      <w:r w:rsidRPr="007B7FAB">
        <w:rPr>
          <w:lang w:val="en-GB"/>
        </w:rPr>
        <w:t xml:space="preserve"> </w:t>
      </w:r>
      <w:r w:rsidRPr="007B7FAB">
        <w:rPr>
          <w:rStyle w:val="refedSurname"/>
          <w:lang w:val="en-GB"/>
        </w:rPr>
        <w:t>Lees</w:t>
      </w:r>
      <w:r w:rsidRPr="007B7FAB">
        <w:rPr>
          <w:lang w:val="en-GB"/>
        </w:rPr>
        <w:t xml:space="preserve"> and </w:t>
      </w:r>
      <w:r w:rsidRPr="007B7FAB">
        <w:rPr>
          <w:rStyle w:val="refedGivenName"/>
          <w:lang w:val="en-GB"/>
        </w:rPr>
        <w:t>M.</w:t>
      </w:r>
      <w:r w:rsidRPr="007B7FAB">
        <w:rPr>
          <w:lang w:val="en-GB"/>
        </w:rPr>
        <w:t xml:space="preserve"> </w:t>
      </w:r>
      <w:r w:rsidRPr="007B7FAB">
        <w:rPr>
          <w:rStyle w:val="refedSurname"/>
          <w:lang w:val="en-GB"/>
        </w:rPr>
        <w:t>Phillips</w:t>
      </w:r>
      <w:r w:rsidRPr="007B7FAB">
        <w:rPr>
          <w:lang w:val="en-GB"/>
        </w:rPr>
        <w:t xml:space="preserve"> (eds), </w:t>
      </w:r>
      <w:r w:rsidRPr="007B7FAB">
        <w:rPr>
          <w:rStyle w:val="reftitleBook"/>
          <w:i/>
          <w:lang w:val="en-GB"/>
        </w:rPr>
        <w:t>Handbook of Gentrification Studies</w:t>
      </w:r>
      <w:r w:rsidRPr="007B7FAB">
        <w:rPr>
          <w:lang w:val="en-GB"/>
        </w:rPr>
        <w:t xml:space="preserve">, </w:t>
      </w:r>
      <w:r w:rsidRPr="007B7FAB">
        <w:rPr>
          <w:rStyle w:val="refpublisherLocation"/>
          <w:lang w:val="en-GB"/>
        </w:rPr>
        <w:t>Cheltenham</w:t>
      </w:r>
      <w:r w:rsidRPr="007B7FAB">
        <w:rPr>
          <w:lang w:val="en-GB"/>
        </w:rPr>
        <w:t xml:space="preserve">: </w:t>
      </w:r>
      <w:r w:rsidRPr="007B7FAB">
        <w:rPr>
          <w:rStyle w:val="refpublisherName"/>
          <w:lang w:val="en-GB"/>
        </w:rPr>
        <w:t>Edward Elgar Publishing</w:t>
      </w:r>
      <w:r w:rsidRPr="007B7FAB">
        <w:rPr>
          <w:lang w:val="en-GB"/>
        </w:rPr>
        <w:t xml:space="preserve">, pp. </w:t>
      </w:r>
      <w:r w:rsidRPr="007B7FAB">
        <w:rPr>
          <w:rStyle w:val="refpageFirst"/>
          <w:lang w:val="en-GB"/>
        </w:rPr>
        <w:t>1</w:t>
      </w:r>
      <w:r w:rsidRPr="007B7FAB">
        <w:rPr>
          <w:lang w:val="en-GB"/>
        </w:rPr>
        <w:t>–</w:t>
      </w:r>
      <w:r w:rsidRPr="007B7FAB">
        <w:rPr>
          <w:rStyle w:val="refpageLast"/>
          <w:lang w:val="en-GB"/>
        </w:rPr>
        <w:t>10</w:t>
      </w:r>
      <w:r w:rsidRPr="007B7FAB">
        <w:rPr>
          <w:lang w:val="en-GB"/>
        </w:rPr>
        <w:t>.</w:t>
      </w:r>
    </w:p>
    <w:bookmarkEnd w:id="245"/>
    <w:p w14:paraId="1A726A01" w14:textId="77777777" w:rsidR="00D60BB0" w:rsidRPr="007B7FAB" w:rsidRDefault="00D60BB0" w:rsidP="00D60BB0">
      <w:pPr>
        <w:pStyle w:val="Reference"/>
        <w:ind w:left="360" w:firstLine="0"/>
        <w:rPr>
          <w:lang w:val="en-GB"/>
        </w:rPr>
      </w:pPr>
      <w:r w:rsidRPr="007B7FAB">
        <w:rPr>
          <w:rStyle w:val="refauSurname"/>
          <w:lang w:val="en-GB"/>
        </w:rPr>
        <w:t>Lees</w:t>
      </w:r>
      <w:r w:rsidRPr="007B7FAB">
        <w:rPr>
          <w:lang w:val="en-GB"/>
        </w:rPr>
        <w:t xml:space="preserve">, </w:t>
      </w:r>
      <w:r w:rsidRPr="007B7FAB">
        <w:rPr>
          <w:rStyle w:val="refauGivenName"/>
          <w:lang w:val="en-GB"/>
        </w:rPr>
        <w:t>Loretta</w:t>
      </w:r>
      <w:r w:rsidRPr="007B7FAB">
        <w:rPr>
          <w:lang w:val="en-GB"/>
        </w:rPr>
        <w:t xml:space="preserve">, </w:t>
      </w:r>
      <w:r w:rsidRPr="007B7FAB">
        <w:rPr>
          <w:rStyle w:val="refauSurname"/>
          <w:lang w:val="en-GB"/>
        </w:rPr>
        <w:t>Shin</w:t>
      </w:r>
      <w:r w:rsidRPr="007B7FAB">
        <w:rPr>
          <w:lang w:val="en-GB"/>
        </w:rPr>
        <w:t xml:space="preserve">, </w:t>
      </w:r>
      <w:r w:rsidRPr="007B7FAB">
        <w:rPr>
          <w:rStyle w:val="refauGivenName"/>
          <w:lang w:val="en-GB"/>
        </w:rPr>
        <w:t>Hyun Bang</w:t>
      </w:r>
      <w:r w:rsidRPr="007B7FAB">
        <w:rPr>
          <w:lang w:val="en-GB"/>
        </w:rPr>
        <w:t xml:space="preserve"> and </w:t>
      </w:r>
      <w:r w:rsidRPr="007B7FAB">
        <w:rPr>
          <w:rStyle w:val="refauSurname"/>
          <w:lang w:val="en-GB"/>
        </w:rPr>
        <w:t>López-Morales</w:t>
      </w:r>
      <w:r w:rsidRPr="007B7FAB">
        <w:rPr>
          <w:lang w:val="en-GB"/>
        </w:rPr>
        <w:t xml:space="preserve">, </w:t>
      </w:r>
      <w:r w:rsidRPr="007B7FAB">
        <w:rPr>
          <w:rStyle w:val="refauGivenName"/>
          <w:lang w:val="en-GB"/>
        </w:rPr>
        <w:t>Ernesto</w:t>
      </w:r>
      <w:r w:rsidRPr="007B7FAB">
        <w:rPr>
          <w:lang w:val="en-GB"/>
        </w:rPr>
        <w:t xml:space="preserve"> (eds) (</w:t>
      </w:r>
      <w:r w:rsidRPr="007B7FAB">
        <w:rPr>
          <w:rStyle w:val="refpubdateYear"/>
          <w:lang w:val="en-GB"/>
        </w:rPr>
        <w:t>2016</w:t>
      </w:r>
      <w:r w:rsidRPr="007B7FAB">
        <w:rPr>
          <w:lang w:val="en-GB"/>
        </w:rPr>
        <w:t xml:space="preserve">), </w:t>
      </w:r>
      <w:r w:rsidRPr="007B7FAB">
        <w:rPr>
          <w:rStyle w:val="reftitleBook"/>
          <w:i/>
          <w:lang w:val="en-GB"/>
        </w:rPr>
        <w:t xml:space="preserve">Planetary </w:t>
      </w:r>
      <w:bookmarkStart w:id="246" w:name="Ref_41"/>
      <w:bookmarkEnd w:id="243"/>
      <w:r w:rsidRPr="007B7FAB">
        <w:rPr>
          <w:rStyle w:val="reftitleBook"/>
          <w:i/>
          <w:lang w:val="en-GB"/>
        </w:rPr>
        <w:t>Gentrification</w:t>
      </w:r>
      <w:r w:rsidRPr="007B7FAB">
        <w:rPr>
          <w:lang w:val="en-GB"/>
        </w:rPr>
        <w:t xml:space="preserve">, </w:t>
      </w:r>
      <w:r w:rsidRPr="007B7FAB">
        <w:rPr>
          <w:rStyle w:val="refpublisherLocation"/>
          <w:lang w:val="en-GB"/>
        </w:rPr>
        <w:t>Cambridge</w:t>
      </w:r>
      <w:r w:rsidRPr="007B7FAB">
        <w:rPr>
          <w:lang w:val="en-GB"/>
        </w:rPr>
        <w:t xml:space="preserve">: </w:t>
      </w:r>
      <w:r w:rsidRPr="007B7FAB">
        <w:rPr>
          <w:rStyle w:val="refpublisherName"/>
          <w:lang w:val="en-GB"/>
        </w:rPr>
        <w:t>Polity Press</w:t>
      </w:r>
      <w:r w:rsidRPr="007B7FAB">
        <w:rPr>
          <w:lang w:val="en-GB"/>
        </w:rPr>
        <w:t>.</w:t>
      </w:r>
    </w:p>
    <w:bookmarkEnd w:id="246"/>
    <w:p w14:paraId="32596E1F" w14:textId="77777777" w:rsidR="001F5590" w:rsidRPr="007B7FAB" w:rsidRDefault="001F5590" w:rsidP="0045686B">
      <w:pPr>
        <w:pStyle w:val="Reference"/>
        <w:ind w:left="360" w:firstLine="0"/>
        <w:rPr>
          <w:lang w:val="en-GB"/>
        </w:rPr>
      </w:pPr>
      <w:r w:rsidRPr="007B7FAB">
        <w:rPr>
          <w:rStyle w:val="refauSurname"/>
          <w:lang w:val="en-GB"/>
        </w:rPr>
        <w:t>Lees</w:t>
      </w:r>
      <w:r w:rsidRPr="007B7FAB">
        <w:rPr>
          <w:lang w:val="en-GB"/>
        </w:rPr>
        <w:t xml:space="preserve">, </w:t>
      </w:r>
      <w:r w:rsidRPr="007B7FAB">
        <w:rPr>
          <w:rStyle w:val="refauGivenName"/>
          <w:lang w:val="en-GB"/>
        </w:rPr>
        <w:t>Loretta</w:t>
      </w:r>
      <w:r w:rsidRPr="007B7FAB">
        <w:rPr>
          <w:lang w:val="en-GB"/>
        </w:rPr>
        <w:t xml:space="preserve">, </w:t>
      </w:r>
      <w:r w:rsidRPr="007B7FAB">
        <w:rPr>
          <w:rStyle w:val="refauSurname"/>
          <w:lang w:val="en-GB"/>
        </w:rPr>
        <w:t>Slater</w:t>
      </w:r>
      <w:r w:rsidRPr="007B7FAB">
        <w:rPr>
          <w:lang w:val="en-GB"/>
        </w:rPr>
        <w:t xml:space="preserve">, </w:t>
      </w:r>
      <w:r w:rsidRPr="007B7FAB">
        <w:rPr>
          <w:rStyle w:val="refauGivenName"/>
          <w:lang w:val="en-GB"/>
        </w:rPr>
        <w:t>Tom</w:t>
      </w:r>
      <w:r w:rsidRPr="007B7FAB">
        <w:rPr>
          <w:lang w:val="en-GB"/>
        </w:rPr>
        <w:t xml:space="preserve"> and </w:t>
      </w:r>
      <w:r w:rsidRPr="007B7FAB">
        <w:rPr>
          <w:rStyle w:val="refauSurname"/>
          <w:lang w:val="en-GB"/>
        </w:rPr>
        <w:t>Wyly</w:t>
      </w:r>
      <w:r w:rsidRPr="007B7FAB">
        <w:rPr>
          <w:lang w:val="en-GB"/>
        </w:rPr>
        <w:t xml:space="preserve">, </w:t>
      </w:r>
      <w:r w:rsidRPr="007B7FAB">
        <w:rPr>
          <w:rStyle w:val="refauGivenName"/>
          <w:lang w:val="en-GB"/>
        </w:rPr>
        <w:t>Elvin</w:t>
      </w:r>
      <w:r w:rsidRPr="007B7FAB">
        <w:rPr>
          <w:lang w:val="en-GB"/>
        </w:rPr>
        <w:t xml:space="preserve"> (</w:t>
      </w:r>
      <w:r w:rsidRPr="007B7FAB">
        <w:rPr>
          <w:rStyle w:val="refpubdateYear"/>
          <w:lang w:val="en-GB"/>
        </w:rPr>
        <w:t>2008</w:t>
      </w:r>
      <w:r w:rsidRPr="007B7FAB">
        <w:rPr>
          <w:lang w:val="en-GB"/>
        </w:rPr>
        <w:t xml:space="preserve">), </w:t>
      </w:r>
      <w:r w:rsidRPr="007B7FAB">
        <w:rPr>
          <w:rStyle w:val="reftitleBook"/>
          <w:i/>
          <w:lang w:val="en-GB"/>
        </w:rPr>
        <w:t>Gentrification</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Routledge</w:t>
      </w:r>
      <w:r w:rsidRPr="007B7FAB">
        <w:rPr>
          <w:lang w:val="en-GB"/>
        </w:rPr>
        <w:t>.</w:t>
      </w:r>
    </w:p>
    <w:p w14:paraId="2BE27939" w14:textId="1BCFE269" w:rsidR="001F5590" w:rsidRPr="007B7FAB" w:rsidRDefault="001F5590" w:rsidP="0045686B">
      <w:pPr>
        <w:pStyle w:val="Reference"/>
        <w:ind w:left="360" w:firstLine="0"/>
        <w:rPr>
          <w:lang w:val="en-GB"/>
        </w:rPr>
      </w:pPr>
      <w:bookmarkStart w:id="247" w:name="Ref_44"/>
      <w:bookmarkEnd w:id="244"/>
      <w:commentRangeStart w:id="248"/>
      <w:r w:rsidRPr="007B7FAB">
        <w:rPr>
          <w:rStyle w:val="refauSurname"/>
          <w:lang w:val="en-GB"/>
        </w:rPr>
        <w:t>Lustig</w:t>
      </w:r>
      <w:commentRangeEnd w:id="248"/>
      <w:r w:rsidR="00A01FCC" w:rsidRPr="007B7FAB">
        <w:rPr>
          <w:rStyle w:val="CommentReference"/>
          <w:lang w:val="en-GB"/>
        </w:rPr>
        <w:commentReference w:id="248"/>
      </w:r>
      <w:r w:rsidRPr="007B7FAB">
        <w:rPr>
          <w:lang w:val="en-GB"/>
        </w:rPr>
        <w:t xml:space="preserve">, </w:t>
      </w:r>
      <w:r w:rsidRPr="007B7FAB">
        <w:rPr>
          <w:rStyle w:val="refauGivenName"/>
          <w:lang w:val="en-GB"/>
        </w:rPr>
        <w:t>T</w:t>
      </w:r>
      <w:ins w:id="249" w:author="James Peacock" w:date="2023-05-15T12:30:00Z">
        <w:r w:rsidR="00576628">
          <w:rPr>
            <w:rStyle w:val="refauGivenName"/>
          </w:rPr>
          <w:t>im</w:t>
        </w:r>
      </w:ins>
      <w:del w:id="250" w:author="James Peacock" w:date="2023-05-15T12:30:00Z">
        <w:r w:rsidRPr="007B7FAB" w:rsidDel="00576628">
          <w:rPr>
            <w:rStyle w:val="refauGivenName"/>
            <w:lang w:val="en-GB"/>
          </w:rPr>
          <w:delText>. J.</w:delText>
        </w:r>
      </w:del>
      <w:r w:rsidRPr="007B7FAB">
        <w:rPr>
          <w:lang w:val="en-GB"/>
        </w:rPr>
        <w:t xml:space="preserve"> (</w:t>
      </w:r>
      <w:r w:rsidRPr="007B7FAB">
        <w:rPr>
          <w:rStyle w:val="refpubdateYear"/>
          <w:lang w:val="en-GB"/>
        </w:rPr>
        <w:t>1994</w:t>
      </w:r>
      <w:r w:rsidRPr="007B7FAB">
        <w:rPr>
          <w:lang w:val="en-GB"/>
        </w:rPr>
        <w:t xml:space="preserve">), </w:t>
      </w:r>
      <w:r w:rsidRPr="007B7FAB">
        <w:rPr>
          <w:rStyle w:val="reftitleBook"/>
          <w:i/>
          <w:lang w:val="en-GB"/>
        </w:rPr>
        <w:t>Henry James and the Ghostly</w:t>
      </w:r>
      <w:r w:rsidRPr="007B7FAB">
        <w:rPr>
          <w:lang w:val="en-GB"/>
        </w:rPr>
        <w:t xml:space="preserve">, </w:t>
      </w:r>
      <w:r w:rsidRPr="007B7FAB">
        <w:rPr>
          <w:rStyle w:val="refpublisherLocation"/>
          <w:lang w:val="en-GB"/>
        </w:rPr>
        <w:t>Cambridge</w:t>
      </w:r>
      <w:r w:rsidRPr="007B7FAB">
        <w:rPr>
          <w:lang w:val="en-GB"/>
        </w:rPr>
        <w:t xml:space="preserve">: </w:t>
      </w:r>
      <w:r w:rsidRPr="007B7FAB">
        <w:rPr>
          <w:rStyle w:val="refpublisherName"/>
          <w:lang w:val="en-GB"/>
        </w:rPr>
        <w:t>Cambridge University Press</w:t>
      </w:r>
      <w:r w:rsidRPr="007B7FAB">
        <w:rPr>
          <w:lang w:val="en-GB"/>
        </w:rPr>
        <w:t>.</w:t>
      </w:r>
    </w:p>
    <w:p w14:paraId="2A515102" w14:textId="77777777" w:rsidR="001F5590" w:rsidRPr="007B7FAB" w:rsidRDefault="001F5590" w:rsidP="0045686B">
      <w:pPr>
        <w:pStyle w:val="Reference"/>
        <w:ind w:left="360" w:firstLine="0"/>
        <w:rPr>
          <w:lang w:val="en-GB"/>
        </w:rPr>
      </w:pPr>
      <w:bookmarkStart w:id="251" w:name="Ref_45"/>
      <w:bookmarkEnd w:id="247"/>
      <w:r w:rsidRPr="007B7FAB">
        <w:rPr>
          <w:rStyle w:val="refauSurname"/>
          <w:lang w:val="en-GB"/>
        </w:rPr>
        <w:t>Martin</w:t>
      </w:r>
      <w:r w:rsidRPr="007B7FAB">
        <w:rPr>
          <w:lang w:val="en-GB"/>
        </w:rPr>
        <w:t xml:space="preserve">, </w:t>
      </w:r>
      <w:r w:rsidRPr="007B7FAB">
        <w:rPr>
          <w:rStyle w:val="refauGivenName"/>
          <w:lang w:val="en-GB"/>
        </w:rPr>
        <w:t>Theodore</w:t>
      </w:r>
      <w:r w:rsidRPr="007B7FAB">
        <w:rPr>
          <w:lang w:val="en-GB"/>
        </w:rPr>
        <w:t xml:space="preserve"> (</w:t>
      </w:r>
      <w:r w:rsidRPr="007B7FAB">
        <w:rPr>
          <w:rStyle w:val="refpubdateYear"/>
          <w:lang w:val="en-GB"/>
        </w:rPr>
        <w:t>2019</w:t>
      </w:r>
      <w:r w:rsidRPr="007B7FAB">
        <w:rPr>
          <w:lang w:val="en-GB"/>
        </w:rPr>
        <w:t xml:space="preserve">), </w:t>
      </w:r>
      <w:r w:rsidRPr="007B7FAB">
        <w:rPr>
          <w:rStyle w:val="reftitleBook"/>
          <w:i/>
          <w:lang w:val="en-GB"/>
        </w:rPr>
        <w:t xml:space="preserve">Contemporary Drift: Genre, Historicism, and the Problem of the </w:t>
      </w:r>
      <w:bookmarkStart w:id="252" w:name="Ref_46"/>
      <w:bookmarkEnd w:id="251"/>
      <w:r w:rsidRPr="007B7FAB">
        <w:rPr>
          <w:rStyle w:val="reftitleBook"/>
          <w:i/>
          <w:lang w:val="en-GB"/>
        </w:rPr>
        <w:t>Present</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Columbia University Press</w:t>
      </w:r>
      <w:r w:rsidRPr="007B7FAB">
        <w:rPr>
          <w:lang w:val="en-GB"/>
        </w:rPr>
        <w:t>.</w:t>
      </w:r>
    </w:p>
    <w:p w14:paraId="0C9D7047" w14:textId="7E774ECA" w:rsidR="001F5590" w:rsidRPr="007B7FAB" w:rsidRDefault="001F5590" w:rsidP="0045686B">
      <w:pPr>
        <w:pStyle w:val="Reference"/>
        <w:ind w:left="360" w:firstLine="0"/>
        <w:rPr>
          <w:lang w:val="en-GB"/>
        </w:rPr>
      </w:pPr>
      <w:bookmarkStart w:id="253" w:name="Ref_47"/>
      <w:bookmarkEnd w:id="252"/>
      <w:r w:rsidRPr="007B7FAB">
        <w:rPr>
          <w:rStyle w:val="refauSurname"/>
          <w:lang w:val="en-GB"/>
        </w:rPr>
        <w:t>Marx</w:t>
      </w:r>
      <w:r w:rsidRPr="007B7FAB">
        <w:rPr>
          <w:lang w:val="en-GB"/>
        </w:rPr>
        <w:t xml:space="preserve">, </w:t>
      </w:r>
      <w:r w:rsidRPr="007B7FAB">
        <w:rPr>
          <w:rStyle w:val="refauGivenName"/>
          <w:lang w:val="en-GB"/>
        </w:rPr>
        <w:t>Karl</w:t>
      </w:r>
      <w:r w:rsidRPr="007B7FAB">
        <w:rPr>
          <w:lang w:val="en-GB"/>
        </w:rPr>
        <w:t xml:space="preserve"> (</w:t>
      </w:r>
      <w:r w:rsidRPr="007B7FAB">
        <w:rPr>
          <w:rStyle w:val="refpubdateYear"/>
          <w:lang w:val="en-GB"/>
        </w:rPr>
        <w:t>1990</w:t>
      </w:r>
      <w:r w:rsidRPr="007B7FAB">
        <w:rPr>
          <w:lang w:val="en-GB"/>
        </w:rPr>
        <w:t xml:space="preserve">), </w:t>
      </w:r>
      <w:r w:rsidRPr="007B7FAB">
        <w:rPr>
          <w:rStyle w:val="reftitleBook"/>
          <w:i/>
          <w:lang w:val="en-GB"/>
        </w:rPr>
        <w:t>Capital: A Critique of Political Economy</w:t>
      </w:r>
      <w:r w:rsidRPr="007B7FAB">
        <w:rPr>
          <w:lang w:val="en-GB"/>
        </w:rPr>
        <w:t xml:space="preserve"> </w:t>
      </w:r>
      <w:r w:rsidR="00A01FCC" w:rsidRPr="007B7FAB">
        <w:rPr>
          <w:lang w:val="en-GB"/>
        </w:rPr>
        <w:t>(</w:t>
      </w:r>
      <w:r w:rsidRPr="007B7FAB">
        <w:rPr>
          <w:lang w:val="en-GB"/>
        </w:rPr>
        <w:t xml:space="preserve">trans. </w:t>
      </w:r>
      <w:r w:rsidRPr="007B7FAB">
        <w:rPr>
          <w:rStyle w:val="reftransGivenName"/>
          <w:lang w:val="en-GB"/>
        </w:rPr>
        <w:t>B</w:t>
      </w:r>
      <w:r w:rsidR="00A01FCC" w:rsidRPr="007B7FAB">
        <w:rPr>
          <w:rStyle w:val="reftransGivenName"/>
          <w:lang w:val="en-GB"/>
        </w:rPr>
        <w:t>.</w:t>
      </w:r>
      <w:r w:rsidRPr="007B7FAB">
        <w:rPr>
          <w:lang w:val="en-GB"/>
        </w:rPr>
        <w:t xml:space="preserve"> </w:t>
      </w:r>
      <w:r w:rsidRPr="007B7FAB">
        <w:rPr>
          <w:rStyle w:val="reftransSurname"/>
          <w:lang w:val="en-GB"/>
        </w:rPr>
        <w:t>Fowkes</w:t>
      </w:r>
      <w:r w:rsidR="00A01FCC" w:rsidRPr="007B7FAB">
        <w:rPr>
          <w:lang w:val="en-GB"/>
        </w:rPr>
        <w:t>)</w:t>
      </w:r>
      <w:r w:rsidRPr="007B7FAB">
        <w:rPr>
          <w:lang w:val="en-GB"/>
        </w:rPr>
        <w:t xml:space="preserve">, </w:t>
      </w:r>
      <w:r w:rsidRPr="007B7FAB">
        <w:rPr>
          <w:rStyle w:val="refpublisherLocation"/>
          <w:lang w:val="en-GB"/>
        </w:rPr>
        <w:t>London</w:t>
      </w:r>
      <w:r w:rsidRPr="007B7FAB">
        <w:rPr>
          <w:lang w:val="en-GB"/>
        </w:rPr>
        <w:t xml:space="preserve">: </w:t>
      </w:r>
      <w:bookmarkStart w:id="254" w:name="Ref_48"/>
      <w:bookmarkEnd w:id="253"/>
      <w:r w:rsidRPr="007B7FAB">
        <w:rPr>
          <w:rStyle w:val="refpublisherName"/>
          <w:lang w:val="en-GB"/>
        </w:rPr>
        <w:t>Penguin</w:t>
      </w:r>
      <w:r w:rsidRPr="007B7FAB">
        <w:rPr>
          <w:lang w:val="en-GB"/>
        </w:rPr>
        <w:t>.</w:t>
      </w:r>
    </w:p>
    <w:p w14:paraId="0EE91043" w14:textId="77777777" w:rsidR="001F5590" w:rsidRPr="007B7FAB" w:rsidRDefault="001F5590" w:rsidP="0045686B">
      <w:pPr>
        <w:pStyle w:val="Reference"/>
        <w:ind w:left="360" w:firstLine="0"/>
        <w:rPr>
          <w:lang w:val="en-GB"/>
        </w:rPr>
      </w:pPr>
      <w:bookmarkStart w:id="255" w:name="Ref_49"/>
      <w:bookmarkEnd w:id="254"/>
      <w:r w:rsidRPr="007B7FAB">
        <w:rPr>
          <w:rStyle w:val="refauSurname"/>
          <w:lang w:val="en-GB"/>
        </w:rPr>
        <w:t>Massey</w:t>
      </w:r>
      <w:r w:rsidRPr="007B7FAB">
        <w:rPr>
          <w:lang w:val="en-GB"/>
        </w:rPr>
        <w:t xml:space="preserve">, </w:t>
      </w:r>
      <w:r w:rsidRPr="007B7FAB">
        <w:rPr>
          <w:rStyle w:val="refauGivenName"/>
          <w:lang w:val="en-GB"/>
        </w:rPr>
        <w:t>Doreen</w:t>
      </w:r>
      <w:r w:rsidRPr="007B7FAB">
        <w:rPr>
          <w:lang w:val="en-GB"/>
        </w:rPr>
        <w:t xml:space="preserve"> (</w:t>
      </w:r>
      <w:r w:rsidRPr="007B7FAB">
        <w:rPr>
          <w:rStyle w:val="refpubdateYear"/>
          <w:lang w:val="en-GB"/>
        </w:rPr>
        <w:t>1993</w:t>
      </w:r>
      <w:r w:rsidRPr="007B7FAB">
        <w:rPr>
          <w:lang w:val="en-GB"/>
        </w:rPr>
        <w:t xml:space="preserve">), </w:t>
      </w:r>
      <w:r w:rsidRPr="007B7FAB">
        <w:rPr>
          <w:shd w:val="clear" w:color="auto" w:fill="FFF096"/>
          <w:lang w:val="en-GB"/>
        </w:rPr>
        <w:t>‘</w:t>
      </w:r>
      <w:r w:rsidRPr="007B7FAB">
        <w:rPr>
          <w:rStyle w:val="reftitleArticle"/>
          <w:lang w:val="en-GB"/>
        </w:rPr>
        <w:t xml:space="preserve">Questions of </w:t>
      </w:r>
      <w:r w:rsidR="00A01FCC" w:rsidRPr="007B7FAB">
        <w:rPr>
          <w:rStyle w:val="reftitleArticle"/>
          <w:lang w:val="en-GB"/>
        </w:rPr>
        <w:t>l</w:t>
      </w:r>
      <w:r w:rsidRPr="007B7FAB">
        <w:rPr>
          <w:rStyle w:val="reftitleArticle"/>
          <w:lang w:val="en-GB"/>
        </w:rPr>
        <w:t>ocality</w:t>
      </w:r>
      <w:r w:rsidRPr="007B7FAB">
        <w:rPr>
          <w:shd w:val="clear" w:color="auto" w:fill="FFF096"/>
          <w:lang w:val="en-GB"/>
        </w:rPr>
        <w:t>’</w:t>
      </w:r>
      <w:r w:rsidRPr="007B7FAB">
        <w:rPr>
          <w:lang w:val="en-GB"/>
        </w:rPr>
        <w:t xml:space="preserve">, </w:t>
      </w:r>
      <w:r w:rsidRPr="007B7FAB">
        <w:rPr>
          <w:rStyle w:val="reftitleJournal"/>
          <w:i/>
          <w:lang w:val="en-GB"/>
        </w:rPr>
        <w:t>Geographical Association</w:t>
      </w:r>
      <w:r w:rsidRPr="007B7FAB">
        <w:rPr>
          <w:lang w:val="en-GB"/>
        </w:rPr>
        <w:t xml:space="preserve">, </w:t>
      </w:r>
      <w:r w:rsidRPr="007B7FAB">
        <w:rPr>
          <w:rStyle w:val="refvolumeNumber"/>
          <w:lang w:val="en-GB"/>
        </w:rPr>
        <w:t>78</w:t>
      </w:r>
      <w:r w:rsidRPr="007B7FAB">
        <w:rPr>
          <w:lang w:val="en-GB"/>
        </w:rPr>
        <w:t>:</w:t>
      </w:r>
      <w:r w:rsidRPr="007B7FAB">
        <w:rPr>
          <w:rStyle w:val="refissueNumber"/>
          <w:lang w:val="en-GB"/>
        </w:rPr>
        <w:t>2</w:t>
      </w:r>
      <w:r w:rsidRPr="007B7FAB">
        <w:rPr>
          <w:lang w:val="en-GB"/>
        </w:rPr>
        <w:t xml:space="preserve">, pp. </w:t>
      </w:r>
      <w:r w:rsidRPr="007B7FAB">
        <w:rPr>
          <w:rStyle w:val="refpageFirst"/>
          <w:lang w:val="en-GB"/>
        </w:rPr>
        <w:t>142</w:t>
      </w:r>
      <w:r w:rsidRPr="007B7FAB">
        <w:rPr>
          <w:lang w:val="en-GB"/>
        </w:rPr>
        <w:t>–</w:t>
      </w:r>
      <w:r w:rsidRPr="007B7FAB">
        <w:rPr>
          <w:rStyle w:val="refpageLast"/>
          <w:lang w:val="en-GB"/>
        </w:rPr>
        <w:t>49</w:t>
      </w:r>
      <w:r w:rsidRPr="007B7FAB">
        <w:rPr>
          <w:lang w:val="en-GB"/>
        </w:rPr>
        <w:t>.</w:t>
      </w:r>
    </w:p>
    <w:p w14:paraId="1E21A439" w14:textId="77777777" w:rsidR="001F5590" w:rsidRPr="007B7FAB" w:rsidRDefault="001F5590" w:rsidP="0045686B">
      <w:pPr>
        <w:pStyle w:val="Reference"/>
        <w:ind w:left="360" w:firstLine="0"/>
        <w:rPr>
          <w:lang w:val="en-GB"/>
        </w:rPr>
      </w:pPr>
      <w:bookmarkStart w:id="256" w:name="Ref_50"/>
      <w:bookmarkEnd w:id="255"/>
      <w:r w:rsidRPr="007B7FAB">
        <w:rPr>
          <w:rStyle w:val="refauSurname"/>
          <w:lang w:val="en-GB"/>
        </w:rPr>
        <w:t>Melville</w:t>
      </w:r>
      <w:r w:rsidRPr="007B7FAB">
        <w:rPr>
          <w:lang w:val="en-GB"/>
        </w:rPr>
        <w:t xml:space="preserve">, </w:t>
      </w:r>
      <w:r w:rsidRPr="007B7FAB">
        <w:rPr>
          <w:rStyle w:val="refauGivenName"/>
          <w:lang w:val="en-GB"/>
        </w:rPr>
        <w:t>Herman</w:t>
      </w:r>
      <w:r w:rsidRPr="007B7FAB">
        <w:rPr>
          <w:lang w:val="en-GB"/>
        </w:rPr>
        <w:t xml:space="preserve"> (</w:t>
      </w:r>
      <w:r w:rsidRPr="007B7FAB">
        <w:rPr>
          <w:rStyle w:val="refpubdateYear"/>
          <w:lang w:val="en-GB"/>
        </w:rPr>
        <w:t>2003</w:t>
      </w:r>
      <w:r w:rsidRPr="007B7FAB">
        <w:rPr>
          <w:lang w:val="en-GB"/>
        </w:rPr>
        <w:t xml:space="preserve">), </w:t>
      </w:r>
      <w:r w:rsidRPr="007B7FAB">
        <w:rPr>
          <w:rStyle w:val="reftitleBook"/>
          <w:i/>
          <w:lang w:val="en-GB"/>
        </w:rPr>
        <w:t>Moby Dick</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Penguin</w:t>
      </w:r>
      <w:r w:rsidRPr="007B7FAB">
        <w:rPr>
          <w:lang w:val="en-GB"/>
        </w:rPr>
        <w:t>.</w:t>
      </w:r>
    </w:p>
    <w:p w14:paraId="0BA5D5EF" w14:textId="77777777" w:rsidR="001F5590" w:rsidRPr="007B7FAB" w:rsidRDefault="001F5590" w:rsidP="0045686B">
      <w:pPr>
        <w:pStyle w:val="Reference"/>
        <w:ind w:left="360" w:firstLine="0"/>
        <w:rPr>
          <w:lang w:val="en-GB"/>
        </w:rPr>
      </w:pPr>
      <w:bookmarkStart w:id="257" w:name="Ref_51"/>
      <w:bookmarkEnd w:id="256"/>
      <w:r w:rsidRPr="007B7FAB">
        <w:rPr>
          <w:rStyle w:val="refauSurname"/>
          <w:lang w:val="en-GB"/>
        </w:rPr>
        <w:t>Moskowitz</w:t>
      </w:r>
      <w:r w:rsidRPr="007B7FAB">
        <w:rPr>
          <w:lang w:val="en-GB"/>
        </w:rPr>
        <w:t xml:space="preserve">, </w:t>
      </w:r>
      <w:r w:rsidRPr="007B7FAB">
        <w:rPr>
          <w:rStyle w:val="refauGivenName"/>
          <w:lang w:val="en-GB"/>
        </w:rPr>
        <w:t>Peter</w:t>
      </w:r>
      <w:r w:rsidRPr="007B7FAB">
        <w:rPr>
          <w:lang w:val="en-GB"/>
        </w:rPr>
        <w:t xml:space="preserve"> (</w:t>
      </w:r>
      <w:r w:rsidRPr="007B7FAB">
        <w:rPr>
          <w:rStyle w:val="refpubdateYear"/>
          <w:lang w:val="en-GB"/>
        </w:rPr>
        <w:t>2017</w:t>
      </w:r>
      <w:r w:rsidRPr="007B7FAB">
        <w:rPr>
          <w:lang w:val="en-GB"/>
        </w:rPr>
        <w:t xml:space="preserve">), </w:t>
      </w:r>
      <w:r w:rsidRPr="007B7FAB">
        <w:rPr>
          <w:rStyle w:val="reftitleBook"/>
          <w:i/>
          <w:lang w:val="en-GB"/>
        </w:rPr>
        <w:t xml:space="preserve">How to Kill a City: Gentrification, Inequality, and the Fight for </w:t>
      </w:r>
      <w:bookmarkStart w:id="258" w:name="Ref_52"/>
      <w:bookmarkEnd w:id="257"/>
      <w:r w:rsidRPr="007B7FAB">
        <w:rPr>
          <w:rStyle w:val="reftitleBook"/>
          <w:i/>
          <w:lang w:val="en-GB"/>
        </w:rPr>
        <w:t>the Neighborhood</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Nation Books</w:t>
      </w:r>
      <w:r w:rsidRPr="007B7FAB">
        <w:rPr>
          <w:lang w:val="en-GB"/>
        </w:rPr>
        <w:t>.</w:t>
      </w:r>
    </w:p>
    <w:p w14:paraId="740CE047" w14:textId="77777777" w:rsidR="001F5590" w:rsidRPr="007B7FAB" w:rsidRDefault="001F5590" w:rsidP="0045686B">
      <w:pPr>
        <w:pStyle w:val="Reference"/>
        <w:ind w:left="360" w:firstLine="0"/>
        <w:rPr>
          <w:lang w:val="en-GB"/>
        </w:rPr>
      </w:pPr>
      <w:bookmarkStart w:id="259" w:name="Ref_53"/>
      <w:bookmarkEnd w:id="258"/>
      <w:r w:rsidRPr="007B7FAB">
        <w:rPr>
          <w:rStyle w:val="refauSurname"/>
          <w:lang w:val="en-GB"/>
        </w:rPr>
        <w:t>Nadelson</w:t>
      </w:r>
      <w:r w:rsidRPr="007B7FAB">
        <w:rPr>
          <w:lang w:val="en-GB"/>
        </w:rPr>
        <w:t xml:space="preserve">, </w:t>
      </w:r>
      <w:r w:rsidRPr="007B7FAB">
        <w:rPr>
          <w:rStyle w:val="refauGivenName"/>
          <w:lang w:val="en-GB"/>
        </w:rPr>
        <w:t>Reggie</w:t>
      </w:r>
      <w:r w:rsidRPr="007B7FAB">
        <w:rPr>
          <w:lang w:val="en-GB"/>
        </w:rPr>
        <w:t xml:space="preserve"> (</w:t>
      </w:r>
      <w:r w:rsidRPr="007B7FAB">
        <w:rPr>
          <w:rStyle w:val="refpubdateYear"/>
          <w:lang w:val="en-GB"/>
        </w:rPr>
        <w:t>2004</w:t>
      </w:r>
      <w:r w:rsidRPr="007B7FAB">
        <w:rPr>
          <w:lang w:val="en-GB"/>
        </w:rPr>
        <w:t xml:space="preserve">), </w:t>
      </w:r>
      <w:r w:rsidRPr="007B7FAB">
        <w:rPr>
          <w:rStyle w:val="reftitleBook"/>
          <w:i/>
          <w:lang w:val="en-GB"/>
        </w:rPr>
        <w:t>Disturbed Earth</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Arrow</w:t>
      </w:r>
      <w:r w:rsidRPr="007B7FAB">
        <w:rPr>
          <w:lang w:val="en-GB"/>
        </w:rPr>
        <w:t>.</w:t>
      </w:r>
    </w:p>
    <w:p w14:paraId="2D04F550" w14:textId="77777777" w:rsidR="001F5590" w:rsidRPr="007B7FAB" w:rsidRDefault="001F5590" w:rsidP="0045686B">
      <w:pPr>
        <w:pStyle w:val="Reference"/>
        <w:ind w:left="360" w:firstLine="0"/>
        <w:rPr>
          <w:lang w:val="en-GB"/>
        </w:rPr>
      </w:pPr>
      <w:bookmarkStart w:id="260" w:name="Ref_54"/>
      <w:bookmarkEnd w:id="259"/>
      <w:r w:rsidRPr="007B7FAB">
        <w:rPr>
          <w:rStyle w:val="refauSurname"/>
          <w:lang w:val="en-GB"/>
        </w:rPr>
        <w:t>Nadelson</w:t>
      </w:r>
      <w:r w:rsidRPr="007B7FAB">
        <w:rPr>
          <w:lang w:val="en-GB"/>
        </w:rPr>
        <w:t xml:space="preserve">, </w:t>
      </w:r>
      <w:r w:rsidRPr="007B7FAB">
        <w:rPr>
          <w:rStyle w:val="refauGivenName"/>
          <w:lang w:val="en-GB"/>
        </w:rPr>
        <w:t>Reggie</w:t>
      </w:r>
      <w:r w:rsidRPr="007B7FAB">
        <w:rPr>
          <w:lang w:val="en-GB"/>
        </w:rPr>
        <w:t xml:space="preserve"> (</w:t>
      </w:r>
      <w:r w:rsidRPr="007B7FAB">
        <w:rPr>
          <w:rStyle w:val="refpubdateYear"/>
          <w:lang w:val="en-GB"/>
        </w:rPr>
        <w:t>2006</w:t>
      </w:r>
      <w:r w:rsidRPr="007B7FAB">
        <w:rPr>
          <w:lang w:val="en-GB"/>
        </w:rPr>
        <w:t xml:space="preserve">), </w:t>
      </w:r>
      <w:r w:rsidRPr="007B7FAB">
        <w:rPr>
          <w:rStyle w:val="reftitleBook"/>
          <w:i/>
          <w:lang w:val="en-GB"/>
        </w:rPr>
        <w:t>Bloody London</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Arrow</w:t>
      </w:r>
      <w:r w:rsidRPr="007B7FAB">
        <w:rPr>
          <w:lang w:val="en-GB"/>
        </w:rPr>
        <w:t>.</w:t>
      </w:r>
    </w:p>
    <w:p w14:paraId="3243B8BC" w14:textId="77777777" w:rsidR="001F5590" w:rsidRPr="007B7FAB" w:rsidRDefault="001F5590" w:rsidP="0045686B">
      <w:pPr>
        <w:pStyle w:val="Reference"/>
        <w:ind w:left="360" w:firstLine="0"/>
        <w:rPr>
          <w:lang w:val="en-GB"/>
        </w:rPr>
      </w:pPr>
      <w:bookmarkStart w:id="261" w:name="Ref_55"/>
      <w:bookmarkEnd w:id="260"/>
      <w:r w:rsidRPr="007B7FAB">
        <w:rPr>
          <w:rStyle w:val="refauSurname"/>
          <w:lang w:val="en-GB"/>
        </w:rPr>
        <w:lastRenderedPageBreak/>
        <w:t>Nadelson</w:t>
      </w:r>
      <w:r w:rsidRPr="007B7FAB">
        <w:rPr>
          <w:lang w:val="en-GB"/>
        </w:rPr>
        <w:t xml:space="preserve">, </w:t>
      </w:r>
      <w:r w:rsidRPr="007B7FAB">
        <w:rPr>
          <w:rStyle w:val="refauGivenName"/>
          <w:lang w:val="en-GB"/>
        </w:rPr>
        <w:t>Reggie</w:t>
      </w:r>
      <w:r w:rsidRPr="007B7FAB">
        <w:rPr>
          <w:lang w:val="en-GB"/>
        </w:rPr>
        <w:t xml:space="preserve"> (</w:t>
      </w:r>
      <w:r w:rsidRPr="007B7FAB">
        <w:rPr>
          <w:rStyle w:val="refpubdateYear"/>
          <w:lang w:val="en-GB"/>
        </w:rPr>
        <w:t>2009</w:t>
      </w:r>
      <w:r w:rsidRPr="007B7FAB">
        <w:rPr>
          <w:lang w:val="en-GB"/>
        </w:rPr>
        <w:t xml:space="preserve">), </w:t>
      </w:r>
      <w:r w:rsidRPr="007B7FAB">
        <w:rPr>
          <w:rStyle w:val="reftitleBook"/>
          <w:i/>
          <w:lang w:val="en-GB"/>
        </w:rPr>
        <w:t>Londongrad</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Atlantic</w:t>
      </w:r>
      <w:r w:rsidRPr="007B7FAB">
        <w:rPr>
          <w:lang w:val="en-GB"/>
        </w:rPr>
        <w:t>.</w:t>
      </w:r>
    </w:p>
    <w:p w14:paraId="6B12C063" w14:textId="0FC8897D" w:rsidR="001F5590" w:rsidRPr="007B7FAB" w:rsidRDefault="001F5590" w:rsidP="0045686B">
      <w:pPr>
        <w:pStyle w:val="Reference"/>
        <w:ind w:left="360" w:firstLine="0"/>
        <w:rPr>
          <w:lang w:val="en-GB"/>
        </w:rPr>
      </w:pPr>
      <w:bookmarkStart w:id="262" w:name="Ref_56"/>
      <w:bookmarkEnd w:id="261"/>
      <w:r w:rsidRPr="007B7FAB">
        <w:rPr>
          <w:rStyle w:val="refauSurname"/>
          <w:lang w:val="en-GB"/>
        </w:rPr>
        <w:t>Nilsson</w:t>
      </w:r>
      <w:r w:rsidRPr="007B7FAB">
        <w:rPr>
          <w:lang w:val="en-GB"/>
        </w:rPr>
        <w:t xml:space="preserve">, </w:t>
      </w:r>
      <w:r w:rsidRPr="007B7FAB">
        <w:rPr>
          <w:rStyle w:val="refauGivenName"/>
          <w:lang w:val="en-GB"/>
        </w:rPr>
        <w:t>Louise</w:t>
      </w:r>
      <w:r w:rsidRPr="007B7FAB">
        <w:rPr>
          <w:lang w:val="en-GB"/>
        </w:rPr>
        <w:t xml:space="preserve">, </w:t>
      </w:r>
      <w:r w:rsidRPr="007B7FAB">
        <w:rPr>
          <w:rStyle w:val="refauSurname"/>
          <w:lang w:val="en-GB"/>
        </w:rPr>
        <w:t>Damrosch</w:t>
      </w:r>
      <w:r w:rsidR="00A01FCC" w:rsidRPr="007B7FAB">
        <w:rPr>
          <w:lang w:val="en-GB"/>
        </w:rPr>
        <w:t xml:space="preserve">, </w:t>
      </w:r>
      <w:r w:rsidR="00A01FCC" w:rsidRPr="007B7FAB">
        <w:rPr>
          <w:rStyle w:val="refauGivenName"/>
          <w:lang w:val="en-GB"/>
        </w:rPr>
        <w:t>David</w:t>
      </w:r>
      <w:r w:rsidRPr="007B7FAB">
        <w:rPr>
          <w:lang w:val="en-GB"/>
        </w:rPr>
        <w:t xml:space="preserve"> and </w:t>
      </w:r>
      <w:r w:rsidRPr="007B7FAB">
        <w:rPr>
          <w:rStyle w:val="refauSurname"/>
          <w:lang w:val="en-GB"/>
        </w:rPr>
        <w:t>D</w:t>
      </w:r>
      <w:bookmarkStart w:id="263" w:name="Pr_Mt_71996"/>
      <w:bookmarkStart w:id="264" w:name="Pr_Mt_71997"/>
      <w:r w:rsidRPr="007B7FAB">
        <w:rPr>
          <w:rStyle w:val="refauSurname"/>
          <w:lang w:val="en-GB"/>
        </w:rPr>
        <w:t>’</w:t>
      </w:r>
      <w:bookmarkEnd w:id="263"/>
      <w:bookmarkEnd w:id="264"/>
      <w:r w:rsidRPr="007B7FAB">
        <w:rPr>
          <w:rStyle w:val="refauSurname"/>
          <w:lang w:val="en-GB"/>
        </w:rPr>
        <w:t>Haen</w:t>
      </w:r>
      <w:r w:rsidR="00A01FCC" w:rsidRPr="007B7FAB">
        <w:rPr>
          <w:lang w:val="en-GB"/>
        </w:rPr>
        <w:t xml:space="preserve">, </w:t>
      </w:r>
      <w:r w:rsidR="00A01FCC" w:rsidRPr="007B7FAB">
        <w:rPr>
          <w:rStyle w:val="refauGivenName"/>
          <w:lang w:val="en-GB"/>
        </w:rPr>
        <w:t>Theo</w:t>
      </w:r>
      <w:r w:rsidRPr="007B7FAB">
        <w:rPr>
          <w:lang w:val="en-GB"/>
        </w:rPr>
        <w:t xml:space="preserve"> (eds) (</w:t>
      </w:r>
      <w:r w:rsidRPr="007B7FAB">
        <w:rPr>
          <w:rStyle w:val="refpubdateYear"/>
          <w:lang w:val="en-GB"/>
        </w:rPr>
        <w:t>2017</w:t>
      </w:r>
      <w:r w:rsidRPr="007B7FAB">
        <w:rPr>
          <w:lang w:val="en-GB"/>
        </w:rPr>
        <w:t xml:space="preserve">), </w:t>
      </w:r>
      <w:r w:rsidRPr="007B7FAB">
        <w:rPr>
          <w:rStyle w:val="reftitleBook"/>
          <w:i/>
          <w:lang w:val="en-GB"/>
        </w:rPr>
        <w:t xml:space="preserve">Crime Fiction as World </w:t>
      </w:r>
      <w:bookmarkStart w:id="265" w:name="Ref_57"/>
      <w:bookmarkEnd w:id="262"/>
      <w:r w:rsidRPr="007B7FAB">
        <w:rPr>
          <w:rStyle w:val="reftitleBook"/>
          <w:i/>
          <w:lang w:val="en-GB"/>
        </w:rPr>
        <w:t>Literature</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Bloomsbury</w:t>
      </w:r>
      <w:r w:rsidRPr="007B7FAB">
        <w:rPr>
          <w:lang w:val="en-GB"/>
        </w:rPr>
        <w:t>.</w:t>
      </w:r>
    </w:p>
    <w:p w14:paraId="496B89BB" w14:textId="77777777" w:rsidR="001F5590" w:rsidRPr="007B7FAB" w:rsidRDefault="001F5590" w:rsidP="0045686B">
      <w:pPr>
        <w:pStyle w:val="Reference"/>
        <w:ind w:left="360" w:firstLine="0"/>
        <w:rPr>
          <w:iCs/>
          <w:lang w:val="en-GB"/>
        </w:rPr>
      </w:pPr>
      <w:bookmarkStart w:id="266" w:name="Ref_58"/>
      <w:bookmarkEnd w:id="265"/>
      <w:r w:rsidRPr="007B7FAB">
        <w:rPr>
          <w:rStyle w:val="refauSurname"/>
          <w:lang w:val="en-GB"/>
        </w:rPr>
        <w:t>Poe</w:t>
      </w:r>
      <w:r w:rsidRPr="007B7FAB">
        <w:rPr>
          <w:lang w:val="en-GB"/>
        </w:rPr>
        <w:t xml:space="preserve">, </w:t>
      </w:r>
      <w:r w:rsidRPr="007B7FAB">
        <w:rPr>
          <w:rStyle w:val="refauGivenName"/>
          <w:lang w:val="en-GB"/>
        </w:rPr>
        <w:t>Edgar Allan</w:t>
      </w:r>
      <w:r w:rsidRPr="007B7FAB">
        <w:rPr>
          <w:lang w:val="en-GB"/>
        </w:rPr>
        <w:t xml:space="preserve"> (</w:t>
      </w:r>
      <w:r w:rsidRPr="007B7FAB">
        <w:rPr>
          <w:rStyle w:val="refpubdateYear"/>
          <w:lang w:val="en-GB"/>
        </w:rPr>
        <w:t>2008</w:t>
      </w:r>
      <w:r w:rsidRPr="007B7FAB">
        <w:rPr>
          <w:lang w:val="en-GB"/>
        </w:rPr>
        <w:t xml:space="preserve">), </w:t>
      </w:r>
      <w:r w:rsidRPr="007B7FAB">
        <w:rPr>
          <w:rStyle w:val="reftitleBook"/>
          <w:i/>
          <w:lang w:val="en-GB"/>
        </w:rPr>
        <w:t xml:space="preserve">The Narrative of Arthur Gordon Pym of Nantucket and Related </w:t>
      </w:r>
      <w:bookmarkStart w:id="267" w:name="Ref_59"/>
      <w:bookmarkEnd w:id="266"/>
      <w:r w:rsidRPr="007B7FAB">
        <w:rPr>
          <w:rStyle w:val="reftitleBook"/>
          <w:i/>
          <w:lang w:val="en-GB"/>
        </w:rPr>
        <w:t>Tales</w:t>
      </w:r>
      <w:r w:rsidRPr="007B7FAB">
        <w:rPr>
          <w:lang w:val="en-GB"/>
        </w:rPr>
        <w:t xml:space="preserve">, </w:t>
      </w:r>
      <w:r w:rsidRPr="007B7FAB">
        <w:rPr>
          <w:rStyle w:val="refpublisherLocation"/>
          <w:lang w:val="en-GB"/>
        </w:rPr>
        <w:t>Oxford</w:t>
      </w:r>
      <w:r w:rsidRPr="007B7FAB">
        <w:rPr>
          <w:lang w:val="en-GB"/>
        </w:rPr>
        <w:t xml:space="preserve">: </w:t>
      </w:r>
      <w:r w:rsidRPr="007B7FAB">
        <w:rPr>
          <w:rStyle w:val="refpublisherName"/>
          <w:lang w:val="en-GB"/>
        </w:rPr>
        <w:t>Oxford University Press</w:t>
      </w:r>
      <w:r w:rsidRPr="007B7FAB">
        <w:rPr>
          <w:lang w:val="en-GB"/>
        </w:rPr>
        <w:t>.</w:t>
      </w:r>
    </w:p>
    <w:p w14:paraId="3D8F96D6" w14:textId="77777777" w:rsidR="001F5590" w:rsidRPr="007B7FAB" w:rsidRDefault="001F5590" w:rsidP="0045686B">
      <w:pPr>
        <w:pStyle w:val="Reference"/>
        <w:ind w:left="360" w:firstLine="0"/>
        <w:rPr>
          <w:lang w:val="en-GB"/>
        </w:rPr>
      </w:pPr>
      <w:bookmarkStart w:id="268" w:name="Ref_60"/>
      <w:bookmarkEnd w:id="267"/>
      <w:r w:rsidRPr="007B7FAB">
        <w:rPr>
          <w:rStyle w:val="refauSurname"/>
          <w:lang w:val="en-GB"/>
        </w:rPr>
        <w:t>Riley</w:t>
      </w:r>
      <w:r w:rsidRPr="007B7FAB">
        <w:rPr>
          <w:lang w:val="en-GB"/>
        </w:rPr>
        <w:t xml:space="preserve">, </w:t>
      </w:r>
      <w:r w:rsidRPr="007B7FAB">
        <w:rPr>
          <w:rStyle w:val="refauGivenName"/>
          <w:lang w:val="en-GB"/>
        </w:rPr>
        <w:t>Gwendoline</w:t>
      </w:r>
      <w:r w:rsidRPr="007B7FAB">
        <w:rPr>
          <w:lang w:val="en-GB"/>
        </w:rPr>
        <w:t xml:space="preserve"> (</w:t>
      </w:r>
      <w:r w:rsidRPr="007B7FAB">
        <w:rPr>
          <w:rStyle w:val="refpubdateYear"/>
          <w:lang w:val="en-GB"/>
        </w:rPr>
        <w:t>2002</w:t>
      </w:r>
      <w:r w:rsidRPr="007B7FAB">
        <w:rPr>
          <w:lang w:val="en-GB"/>
        </w:rPr>
        <w:t xml:space="preserve">), </w:t>
      </w:r>
      <w:r w:rsidRPr="007B7FAB">
        <w:rPr>
          <w:rStyle w:val="reftitleBook"/>
          <w:i/>
          <w:lang w:val="en-GB"/>
        </w:rPr>
        <w:t>Cold Water</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Jonathan Cape</w:t>
      </w:r>
      <w:r w:rsidRPr="007B7FAB">
        <w:rPr>
          <w:lang w:val="en-GB"/>
        </w:rPr>
        <w:t>.</w:t>
      </w:r>
    </w:p>
    <w:p w14:paraId="489A69A8" w14:textId="48DF7921" w:rsidR="001F5590" w:rsidRPr="007B7FAB" w:rsidRDefault="001F5590" w:rsidP="0045686B">
      <w:pPr>
        <w:pStyle w:val="Reference"/>
        <w:ind w:left="360" w:firstLine="0"/>
        <w:rPr>
          <w:lang w:val="en-GB"/>
        </w:rPr>
      </w:pPr>
      <w:bookmarkStart w:id="269" w:name="Ref_61"/>
      <w:bookmarkEnd w:id="268"/>
      <w:r w:rsidRPr="007B7FAB">
        <w:rPr>
          <w:rStyle w:val="refauSurname"/>
          <w:lang w:val="en-GB"/>
        </w:rPr>
        <w:t>Rolnik</w:t>
      </w:r>
      <w:r w:rsidRPr="007B7FAB">
        <w:rPr>
          <w:lang w:val="en-GB"/>
        </w:rPr>
        <w:t xml:space="preserve">, </w:t>
      </w:r>
      <w:r w:rsidRPr="007B7FAB">
        <w:rPr>
          <w:rStyle w:val="refauGivenName"/>
          <w:lang w:val="en-GB"/>
        </w:rPr>
        <w:t>Raquel</w:t>
      </w:r>
      <w:r w:rsidRPr="007B7FAB">
        <w:rPr>
          <w:lang w:val="en-GB"/>
        </w:rPr>
        <w:t xml:space="preserve"> (</w:t>
      </w:r>
      <w:r w:rsidRPr="007B7FAB">
        <w:rPr>
          <w:rStyle w:val="refpubdateYear"/>
          <w:lang w:val="en-GB"/>
        </w:rPr>
        <w:t>2018</w:t>
      </w:r>
      <w:r w:rsidRPr="007B7FAB">
        <w:rPr>
          <w:lang w:val="en-GB"/>
        </w:rPr>
        <w:t xml:space="preserve">), </w:t>
      </w:r>
      <w:r w:rsidRPr="007B7FAB">
        <w:rPr>
          <w:rStyle w:val="reftitleBook"/>
          <w:i/>
          <w:lang w:val="en-GB"/>
        </w:rPr>
        <w:t>Urban Warfare: Housing under the Empire of Finance</w:t>
      </w:r>
      <w:r w:rsidRPr="007B7FAB">
        <w:rPr>
          <w:lang w:val="en-GB"/>
        </w:rPr>
        <w:t xml:space="preserve"> </w:t>
      </w:r>
      <w:r w:rsidR="00A01FCC" w:rsidRPr="007B7FAB">
        <w:rPr>
          <w:lang w:val="en-GB"/>
        </w:rPr>
        <w:t>(</w:t>
      </w:r>
      <w:r w:rsidRPr="007B7FAB">
        <w:rPr>
          <w:lang w:val="en-GB"/>
        </w:rPr>
        <w:t xml:space="preserve">trans. </w:t>
      </w:r>
      <w:r w:rsidRPr="007B7FAB">
        <w:rPr>
          <w:rStyle w:val="reftransGivenName"/>
          <w:lang w:val="en-GB"/>
        </w:rPr>
        <w:t>F</w:t>
      </w:r>
      <w:r w:rsidR="00A01FCC" w:rsidRPr="007B7FAB">
        <w:rPr>
          <w:rStyle w:val="reftransGivenName"/>
          <w:lang w:val="en-GB"/>
        </w:rPr>
        <w:t>.</w:t>
      </w:r>
      <w:r w:rsidRPr="007B7FAB">
        <w:rPr>
          <w:lang w:val="en-GB"/>
        </w:rPr>
        <w:t xml:space="preserve"> </w:t>
      </w:r>
      <w:bookmarkStart w:id="270" w:name="Ref_62"/>
      <w:bookmarkEnd w:id="269"/>
      <w:r w:rsidRPr="007B7FAB">
        <w:rPr>
          <w:rStyle w:val="reftransSurname"/>
          <w:lang w:val="en-GB"/>
        </w:rPr>
        <w:t>Hirschhorn</w:t>
      </w:r>
      <w:r w:rsidR="00A01FCC" w:rsidRPr="007B7FAB">
        <w:rPr>
          <w:lang w:val="en-GB"/>
        </w:rPr>
        <w:t>)</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Verso</w:t>
      </w:r>
      <w:r w:rsidRPr="007B7FAB">
        <w:rPr>
          <w:lang w:val="en-GB"/>
        </w:rPr>
        <w:t>.</w:t>
      </w:r>
    </w:p>
    <w:p w14:paraId="66D42AAB" w14:textId="77777777" w:rsidR="001F5590" w:rsidRPr="007B7FAB" w:rsidRDefault="001F5590" w:rsidP="0045686B">
      <w:pPr>
        <w:pStyle w:val="Reference"/>
        <w:ind w:left="360" w:firstLine="0"/>
        <w:rPr>
          <w:lang w:val="en-GB"/>
        </w:rPr>
      </w:pPr>
      <w:bookmarkStart w:id="271" w:name="Ref_63"/>
      <w:bookmarkEnd w:id="270"/>
      <w:r w:rsidRPr="007B7FAB">
        <w:rPr>
          <w:rStyle w:val="refauSurname"/>
          <w:lang w:val="en-GB"/>
        </w:rPr>
        <w:t>Rosenfeld</w:t>
      </w:r>
      <w:r w:rsidRPr="007B7FAB">
        <w:rPr>
          <w:lang w:val="en-GB"/>
        </w:rPr>
        <w:t xml:space="preserve">, </w:t>
      </w:r>
      <w:r w:rsidRPr="007B7FAB">
        <w:rPr>
          <w:rStyle w:val="refauGivenName"/>
          <w:lang w:val="en-GB"/>
        </w:rPr>
        <w:t>Lucinda</w:t>
      </w:r>
      <w:r w:rsidRPr="007B7FAB">
        <w:rPr>
          <w:lang w:val="en-GB"/>
        </w:rPr>
        <w:t xml:space="preserve"> (</w:t>
      </w:r>
      <w:r w:rsidRPr="007B7FAB">
        <w:rPr>
          <w:rStyle w:val="refpubdateYear"/>
          <w:lang w:val="en-GB"/>
        </w:rPr>
        <w:t>2017</w:t>
      </w:r>
      <w:r w:rsidRPr="007B7FAB">
        <w:rPr>
          <w:lang w:val="en-GB"/>
        </w:rPr>
        <w:t xml:space="preserve">), </w:t>
      </w:r>
      <w:r w:rsidRPr="007B7FAB">
        <w:rPr>
          <w:rStyle w:val="reftitleBook"/>
          <w:i/>
          <w:lang w:val="en-GB"/>
        </w:rPr>
        <w:t>Class</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Little Brown</w:t>
      </w:r>
      <w:r w:rsidRPr="007B7FAB">
        <w:rPr>
          <w:lang w:val="en-GB"/>
        </w:rPr>
        <w:t>.</w:t>
      </w:r>
    </w:p>
    <w:p w14:paraId="7475DDC0" w14:textId="77777777" w:rsidR="001F5590" w:rsidRPr="007B7FAB" w:rsidRDefault="001F5590" w:rsidP="0045686B">
      <w:pPr>
        <w:pStyle w:val="Reference"/>
        <w:ind w:left="360" w:firstLine="0"/>
        <w:rPr>
          <w:lang w:val="en-GB"/>
        </w:rPr>
      </w:pPr>
      <w:bookmarkStart w:id="272" w:name="Ref_64"/>
      <w:bookmarkEnd w:id="271"/>
      <w:r w:rsidRPr="007B7FAB">
        <w:rPr>
          <w:rStyle w:val="refauSurname"/>
          <w:lang w:val="en-GB"/>
        </w:rPr>
        <w:t>Rowcroft</w:t>
      </w:r>
      <w:r w:rsidRPr="007B7FAB">
        <w:rPr>
          <w:lang w:val="en-GB"/>
        </w:rPr>
        <w:t xml:space="preserve">, </w:t>
      </w:r>
      <w:r w:rsidRPr="007B7FAB">
        <w:rPr>
          <w:rStyle w:val="refauGivenName"/>
          <w:lang w:val="en-GB"/>
        </w:rPr>
        <w:t>Andrew</w:t>
      </w:r>
      <w:r w:rsidRPr="007B7FAB">
        <w:rPr>
          <w:lang w:val="en-GB"/>
        </w:rPr>
        <w:t xml:space="preserve"> (</w:t>
      </w:r>
      <w:r w:rsidRPr="007B7FAB">
        <w:rPr>
          <w:rStyle w:val="refpubdateYear"/>
          <w:lang w:val="en-GB"/>
        </w:rPr>
        <w:t>2019</w:t>
      </w:r>
      <w:r w:rsidRPr="007B7FAB">
        <w:rPr>
          <w:lang w:val="en-GB"/>
        </w:rPr>
        <w:t xml:space="preserve">), </w:t>
      </w:r>
      <w:bookmarkStart w:id="273" w:name="Pr_Mt_72458"/>
      <w:bookmarkStart w:id="274" w:name="Pr_Mt_72459"/>
      <w:r w:rsidRPr="007B7FAB">
        <w:rPr>
          <w:lang w:val="en-GB"/>
        </w:rPr>
        <w:t>‘</w:t>
      </w:r>
      <w:bookmarkEnd w:id="273"/>
      <w:bookmarkEnd w:id="274"/>
      <w:r w:rsidRPr="007B7FAB">
        <w:rPr>
          <w:rStyle w:val="reftitleArticle"/>
          <w:lang w:val="en-GB"/>
        </w:rPr>
        <w:t xml:space="preserve">The return of the spectre: Gothic Marxism in </w:t>
      </w:r>
      <w:r w:rsidRPr="007B7FAB">
        <w:rPr>
          <w:rStyle w:val="reftitleArticle"/>
          <w:i/>
          <w:lang w:val="en-GB"/>
        </w:rPr>
        <w:t xml:space="preserve">The City &amp; The </w:t>
      </w:r>
      <w:bookmarkStart w:id="275" w:name="Ref_65"/>
      <w:bookmarkEnd w:id="272"/>
      <w:r w:rsidRPr="007B7FAB">
        <w:rPr>
          <w:rStyle w:val="reftitleArticle"/>
          <w:i/>
          <w:lang w:val="en-GB"/>
        </w:rPr>
        <w:t>City</w:t>
      </w:r>
      <w:bookmarkStart w:id="276" w:name="Pr_Mt_72523"/>
      <w:bookmarkStart w:id="277" w:name="Pr_Mt_72524"/>
      <w:r w:rsidRPr="007B7FAB">
        <w:rPr>
          <w:lang w:val="en-GB"/>
        </w:rPr>
        <w:t>’</w:t>
      </w:r>
      <w:bookmarkEnd w:id="276"/>
      <w:bookmarkEnd w:id="277"/>
      <w:r w:rsidRPr="007B7FAB">
        <w:rPr>
          <w:lang w:val="en-GB"/>
        </w:rPr>
        <w:t xml:space="preserve">, </w:t>
      </w:r>
      <w:r w:rsidRPr="007B7FAB">
        <w:rPr>
          <w:rStyle w:val="reftitleJournal"/>
          <w:i/>
          <w:lang w:val="en-GB"/>
        </w:rPr>
        <w:t>Gothic Studies</w:t>
      </w:r>
      <w:r w:rsidRPr="007B7FAB">
        <w:rPr>
          <w:lang w:val="en-GB"/>
        </w:rPr>
        <w:t>,</w:t>
      </w:r>
      <w:r w:rsidRPr="007B7FAB">
        <w:rPr>
          <w:i/>
          <w:iCs/>
          <w:lang w:val="en-GB"/>
        </w:rPr>
        <w:t xml:space="preserve"> </w:t>
      </w:r>
      <w:r w:rsidRPr="007B7FAB">
        <w:rPr>
          <w:rStyle w:val="refvolumeNumber"/>
          <w:lang w:val="en-GB"/>
        </w:rPr>
        <w:t>21</w:t>
      </w:r>
      <w:r w:rsidRPr="007B7FAB">
        <w:rPr>
          <w:lang w:val="en-GB"/>
        </w:rPr>
        <w:t>:</w:t>
      </w:r>
      <w:r w:rsidRPr="007B7FAB">
        <w:rPr>
          <w:rStyle w:val="refissueNumber"/>
          <w:lang w:val="en-GB"/>
        </w:rPr>
        <w:t>2</w:t>
      </w:r>
      <w:r w:rsidRPr="007B7FAB">
        <w:rPr>
          <w:lang w:val="en-GB"/>
        </w:rPr>
        <w:t xml:space="preserve">, pp. </w:t>
      </w:r>
      <w:r w:rsidRPr="007B7FAB">
        <w:rPr>
          <w:rStyle w:val="refpageFirst"/>
          <w:lang w:val="en-GB"/>
        </w:rPr>
        <w:t>191</w:t>
      </w:r>
      <w:r w:rsidRPr="007B7FAB">
        <w:rPr>
          <w:lang w:val="en-GB"/>
        </w:rPr>
        <w:t>–</w:t>
      </w:r>
      <w:r w:rsidRPr="007B7FAB">
        <w:rPr>
          <w:rStyle w:val="refpageLast"/>
          <w:lang w:val="en-GB"/>
        </w:rPr>
        <w:t>208</w:t>
      </w:r>
      <w:r w:rsidRPr="007B7FAB">
        <w:rPr>
          <w:lang w:val="en-GB"/>
        </w:rPr>
        <w:t>.</w:t>
      </w:r>
    </w:p>
    <w:p w14:paraId="68C903B6" w14:textId="77777777" w:rsidR="001F5590" w:rsidRPr="007B7FAB" w:rsidRDefault="001F5590" w:rsidP="0045686B">
      <w:pPr>
        <w:pStyle w:val="Reference"/>
        <w:ind w:left="360" w:firstLine="0"/>
        <w:rPr>
          <w:lang w:val="en-GB"/>
        </w:rPr>
      </w:pPr>
      <w:bookmarkStart w:id="278" w:name="Ref_66"/>
      <w:bookmarkEnd w:id="275"/>
      <w:r w:rsidRPr="007B7FAB">
        <w:rPr>
          <w:rStyle w:val="refauSurname"/>
          <w:lang w:val="en-GB"/>
        </w:rPr>
        <w:t>Schlichtman</w:t>
      </w:r>
      <w:r w:rsidRPr="007B7FAB">
        <w:rPr>
          <w:lang w:val="en-GB"/>
        </w:rPr>
        <w:t xml:space="preserve">, </w:t>
      </w:r>
      <w:r w:rsidRPr="007B7FAB">
        <w:rPr>
          <w:rStyle w:val="refauGivenName"/>
          <w:lang w:val="en-GB"/>
        </w:rPr>
        <w:t>John Joe</w:t>
      </w:r>
      <w:r w:rsidRPr="007B7FAB">
        <w:rPr>
          <w:lang w:val="en-GB"/>
        </w:rPr>
        <w:t xml:space="preserve">, </w:t>
      </w:r>
      <w:r w:rsidRPr="007B7FAB">
        <w:rPr>
          <w:rStyle w:val="refauSurname"/>
          <w:lang w:val="en-GB"/>
        </w:rPr>
        <w:t>Patch</w:t>
      </w:r>
      <w:r w:rsidRPr="007B7FAB">
        <w:rPr>
          <w:lang w:val="en-GB"/>
        </w:rPr>
        <w:t xml:space="preserve">, </w:t>
      </w:r>
      <w:r w:rsidRPr="007B7FAB">
        <w:rPr>
          <w:rStyle w:val="refauGivenName"/>
          <w:lang w:val="en-GB"/>
        </w:rPr>
        <w:t>Jason</w:t>
      </w:r>
      <w:r w:rsidRPr="007B7FAB">
        <w:rPr>
          <w:lang w:val="en-GB"/>
        </w:rPr>
        <w:t xml:space="preserve"> and </w:t>
      </w:r>
      <w:r w:rsidRPr="007B7FAB">
        <w:rPr>
          <w:rStyle w:val="refauSurname"/>
          <w:lang w:val="en-GB"/>
        </w:rPr>
        <w:t>Lamont Hill</w:t>
      </w:r>
      <w:r w:rsidRPr="007B7FAB">
        <w:rPr>
          <w:lang w:val="en-GB"/>
        </w:rPr>
        <w:t xml:space="preserve">, </w:t>
      </w:r>
      <w:r w:rsidRPr="007B7FAB">
        <w:rPr>
          <w:rStyle w:val="refauGivenName"/>
          <w:lang w:val="en-GB"/>
        </w:rPr>
        <w:t>Marc</w:t>
      </w:r>
      <w:r w:rsidRPr="007B7FAB">
        <w:rPr>
          <w:lang w:val="en-GB"/>
        </w:rPr>
        <w:t xml:space="preserve"> (</w:t>
      </w:r>
      <w:r w:rsidRPr="007B7FAB">
        <w:rPr>
          <w:rStyle w:val="refpubdateYear"/>
          <w:lang w:val="en-GB"/>
        </w:rPr>
        <w:t>2017</w:t>
      </w:r>
      <w:r w:rsidRPr="007B7FAB">
        <w:rPr>
          <w:lang w:val="en-GB"/>
        </w:rPr>
        <w:t xml:space="preserve">), </w:t>
      </w:r>
      <w:r w:rsidRPr="007B7FAB">
        <w:rPr>
          <w:rStyle w:val="reftitleBook"/>
          <w:i/>
          <w:lang w:val="en-GB"/>
        </w:rPr>
        <w:t>Gentrifier</w:t>
      </w:r>
      <w:r w:rsidRPr="007B7FAB">
        <w:rPr>
          <w:lang w:val="en-GB"/>
        </w:rPr>
        <w:t xml:space="preserve">, </w:t>
      </w:r>
      <w:r w:rsidRPr="007B7FAB">
        <w:rPr>
          <w:rStyle w:val="refpublisherLocation"/>
          <w:lang w:val="en-GB"/>
        </w:rPr>
        <w:t>Toronto</w:t>
      </w:r>
      <w:r w:rsidRPr="007B7FAB">
        <w:rPr>
          <w:lang w:val="en-GB"/>
        </w:rPr>
        <w:t xml:space="preserve">: </w:t>
      </w:r>
      <w:bookmarkStart w:id="279" w:name="Ref_67"/>
      <w:bookmarkEnd w:id="278"/>
      <w:r w:rsidRPr="007B7FAB">
        <w:rPr>
          <w:rStyle w:val="refpublisherName"/>
          <w:lang w:val="en-GB"/>
        </w:rPr>
        <w:t>University of Toronto Press</w:t>
      </w:r>
      <w:r w:rsidRPr="007B7FAB">
        <w:rPr>
          <w:lang w:val="en-GB"/>
        </w:rPr>
        <w:t>.</w:t>
      </w:r>
    </w:p>
    <w:p w14:paraId="02A04BCA" w14:textId="77777777" w:rsidR="001F5590" w:rsidRPr="007B7FAB" w:rsidRDefault="001F5590" w:rsidP="0045686B">
      <w:pPr>
        <w:pStyle w:val="Reference"/>
        <w:ind w:left="360" w:firstLine="0"/>
        <w:rPr>
          <w:lang w:val="en-GB"/>
        </w:rPr>
      </w:pPr>
      <w:bookmarkStart w:id="280" w:name="Ref_68"/>
      <w:bookmarkEnd w:id="279"/>
      <w:r w:rsidRPr="007B7FAB">
        <w:rPr>
          <w:rStyle w:val="refauSurname"/>
          <w:lang w:val="en-GB"/>
        </w:rPr>
        <w:t>Schulman</w:t>
      </w:r>
      <w:r w:rsidRPr="007B7FAB">
        <w:rPr>
          <w:lang w:val="en-GB"/>
        </w:rPr>
        <w:t xml:space="preserve">, </w:t>
      </w:r>
      <w:r w:rsidRPr="007B7FAB">
        <w:rPr>
          <w:rStyle w:val="refauGivenName"/>
          <w:lang w:val="en-GB"/>
        </w:rPr>
        <w:t>Sarah</w:t>
      </w:r>
      <w:r w:rsidRPr="007B7FAB">
        <w:rPr>
          <w:lang w:val="en-GB"/>
        </w:rPr>
        <w:t xml:space="preserve"> (</w:t>
      </w:r>
      <w:r w:rsidRPr="007B7FAB">
        <w:rPr>
          <w:rStyle w:val="refpubdateYear"/>
          <w:lang w:val="en-GB"/>
        </w:rPr>
        <w:t>2012</w:t>
      </w:r>
      <w:r w:rsidRPr="007B7FAB">
        <w:rPr>
          <w:lang w:val="en-GB"/>
        </w:rPr>
        <w:t xml:space="preserve">), </w:t>
      </w:r>
      <w:r w:rsidRPr="007B7FAB">
        <w:rPr>
          <w:rStyle w:val="reftitleBook"/>
          <w:i/>
          <w:lang w:val="en-GB"/>
        </w:rPr>
        <w:t>The Gentrification of the Mind: Witness to a Lost Imagination</w:t>
      </w:r>
      <w:r w:rsidRPr="007B7FAB">
        <w:rPr>
          <w:lang w:val="en-GB"/>
        </w:rPr>
        <w:t xml:space="preserve">, </w:t>
      </w:r>
      <w:bookmarkStart w:id="281" w:name="Ref_69"/>
      <w:bookmarkEnd w:id="280"/>
      <w:r w:rsidRPr="007B7FAB">
        <w:rPr>
          <w:rStyle w:val="refpublisherLocation"/>
          <w:lang w:val="en-GB"/>
        </w:rPr>
        <w:t xml:space="preserve">Berkeley, </w:t>
      </w:r>
      <w:r w:rsidR="00A01FCC" w:rsidRPr="007B7FAB">
        <w:rPr>
          <w:rStyle w:val="refpublisherLocation"/>
          <w:lang w:val="en-GB"/>
        </w:rPr>
        <w:t xml:space="preserve">CA, </w:t>
      </w:r>
      <w:r w:rsidRPr="007B7FAB">
        <w:rPr>
          <w:rStyle w:val="refpublisherLocation"/>
          <w:lang w:val="en-GB"/>
        </w:rPr>
        <w:t>Los Angeles</w:t>
      </w:r>
      <w:r w:rsidR="00A01FCC" w:rsidRPr="007B7FAB">
        <w:rPr>
          <w:rStyle w:val="refpublisherLocation"/>
          <w:lang w:val="en-GB"/>
        </w:rPr>
        <w:t>, CA</w:t>
      </w:r>
      <w:r w:rsidRPr="007B7FAB">
        <w:rPr>
          <w:rStyle w:val="refpublisherLocation"/>
          <w:lang w:val="en-GB"/>
        </w:rPr>
        <w:t xml:space="preserve"> and London</w:t>
      </w:r>
      <w:r w:rsidRPr="007B7FAB">
        <w:rPr>
          <w:lang w:val="en-GB"/>
        </w:rPr>
        <w:t xml:space="preserve">: </w:t>
      </w:r>
      <w:r w:rsidRPr="007B7FAB">
        <w:rPr>
          <w:rStyle w:val="refpublisherName"/>
          <w:lang w:val="en-GB"/>
        </w:rPr>
        <w:t>University of California Press</w:t>
      </w:r>
      <w:r w:rsidRPr="007B7FAB">
        <w:rPr>
          <w:lang w:val="en-GB"/>
        </w:rPr>
        <w:t>.</w:t>
      </w:r>
    </w:p>
    <w:p w14:paraId="5A8842B9" w14:textId="77777777" w:rsidR="001F5590" w:rsidRPr="007B7FAB" w:rsidRDefault="001F5590" w:rsidP="0045686B">
      <w:pPr>
        <w:pStyle w:val="Reference"/>
        <w:ind w:left="360" w:firstLine="0"/>
        <w:rPr>
          <w:lang w:val="en-GB"/>
        </w:rPr>
      </w:pPr>
      <w:bookmarkStart w:id="282" w:name="Ref_70"/>
      <w:bookmarkEnd w:id="281"/>
      <w:r w:rsidRPr="007B7FAB">
        <w:rPr>
          <w:rStyle w:val="refauSurname"/>
          <w:lang w:val="en-GB"/>
        </w:rPr>
        <w:t>Shaw</w:t>
      </w:r>
      <w:r w:rsidRPr="007B7FAB">
        <w:rPr>
          <w:lang w:val="en-GB"/>
        </w:rPr>
        <w:t xml:space="preserve">, </w:t>
      </w:r>
      <w:r w:rsidRPr="007B7FAB">
        <w:rPr>
          <w:rStyle w:val="refauGivenName"/>
          <w:lang w:val="en-GB"/>
        </w:rPr>
        <w:t>Kristian</w:t>
      </w:r>
      <w:r w:rsidRPr="007B7FAB">
        <w:rPr>
          <w:lang w:val="en-GB"/>
        </w:rPr>
        <w:t xml:space="preserve"> (</w:t>
      </w:r>
      <w:r w:rsidRPr="007B7FAB">
        <w:rPr>
          <w:rStyle w:val="refpubdateYear"/>
          <w:lang w:val="en-GB"/>
        </w:rPr>
        <w:t>2017</w:t>
      </w:r>
      <w:r w:rsidRPr="007B7FAB">
        <w:rPr>
          <w:lang w:val="en-GB"/>
        </w:rPr>
        <w:t xml:space="preserve">), </w:t>
      </w:r>
      <w:r w:rsidRPr="007B7FAB">
        <w:rPr>
          <w:rStyle w:val="reftitleBook"/>
          <w:i/>
          <w:lang w:val="en-GB"/>
        </w:rPr>
        <w:t>Cosmopolitanism in Twenty-First Century Fiction</w:t>
      </w:r>
      <w:r w:rsidRPr="007B7FAB">
        <w:rPr>
          <w:lang w:val="en-GB"/>
        </w:rPr>
        <w:t xml:space="preserve">, </w:t>
      </w:r>
      <w:r w:rsidRPr="007B7FAB">
        <w:rPr>
          <w:rStyle w:val="refpublisherLocation"/>
          <w:lang w:val="en-GB"/>
        </w:rPr>
        <w:t>London</w:t>
      </w:r>
      <w:r w:rsidRPr="007B7FAB">
        <w:rPr>
          <w:lang w:val="en-GB"/>
        </w:rPr>
        <w:t xml:space="preserve">: </w:t>
      </w:r>
      <w:r w:rsidRPr="007B7FAB">
        <w:rPr>
          <w:rStyle w:val="refpublisherName"/>
          <w:lang w:val="en-GB"/>
        </w:rPr>
        <w:t xml:space="preserve">Palgrave </w:t>
      </w:r>
      <w:bookmarkStart w:id="283" w:name="Ref_71"/>
      <w:bookmarkEnd w:id="282"/>
      <w:r w:rsidRPr="007B7FAB">
        <w:rPr>
          <w:rStyle w:val="refpublisherName"/>
          <w:lang w:val="en-GB"/>
        </w:rPr>
        <w:t>Macmillan.</w:t>
      </w:r>
    </w:p>
    <w:p w14:paraId="387491D8" w14:textId="77777777" w:rsidR="001F5590" w:rsidRPr="007B7FAB" w:rsidRDefault="001F5590" w:rsidP="0045686B">
      <w:pPr>
        <w:pStyle w:val="Reference"/>
        <w:ind w:left="360" w:firstLine="0"/>
        <w:rPr>
          <w:lang w:val="en-GB"/>
        </w:rPr>
      </w:pPr>
      <w:bookmarkStart w:id="284" w:name="Ref_72"/>
      <w:bookmarkEnd w:id="283"/>
      <w:r w:rsidRPr="007B7FAB">
        <w:rPr>
          <w:rStyle w:val="refauSurname"/>
          <w:lang w:val="en-GB"/>
        </w:rPr>
        <w:t>Shearn</w:t>
      </w:r>
      <w:r w:rsidRPr="007B7FAB">
        <w:rPr>
          <w:lang w:val="en-GB"/>
        </w:rPr>
        <w:t xml:space="preserve">, </w:t>
      </w:r>
      <w:r w:rsidRPr="007B7FAB">
        <w:rPr>
          <w:rStyle w:val="refauGivenName"/>
          <w:lang w:val="en-GB"/>
        </w:rPr>
        <w:t>Amy</w:t>
      </w:r>
      <w:r w:rsidRPr="007B7FAB">
        <w:rPr>
          <w:lang w:val="en-GB"/>
        </w:rPr>
        <w:t xml:space="preserve"> (</w:t>
      </w:r>
      <w:r w:rsidRPr="007B7FAB">
        <w:rPr>
          <w:rStyle w:val="refpubdateYear"/>
          <w:lang w:val="en-GB"/>
        </w:rPr>
        <w:t>2013</w:t>
      </w:r>
      <w:r w:rsidRPr="007B7FAB">
        <w:rPr>
          <w:lang w:val="en-GB"/>
        </w:rPr>
        <w:t xml:space="preserve">), </w:t>
      </w:r>
      <w:r w:rsidRPr="007B7FAB">
        <w:rPr>
          <w:rStyle w:val="reftitleBook"/>
          <w:i/>
          <w:lang w:val="en-GB"/>
        </w:rPr>
        <w:t>The Mermaid of Brooklyn</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Touchstone</w:t>
      </w:r>
      <w:r w:rsidRPr="007B7FAB">
        <w:rPr>
          <w:lang w:val="en-GB"/>
        </w:rPr>
        <w:t>.</w:t>
      </w:r>
    </w:p>
    <w:p w14:paraId="6B0BE5C1" w14:textId="4036B3B7" w:rsidR="001F5590" w:rsidRPr="007B7FAB" w:rsidRDefault="001F5590" w:rsidP="0045686B">
      <w:pPr>
        <w:pStyle w:val="Reference"/>
        <w:ind w:left="360" w:firstLine="0"/>
        <w:rPr>
          <w:lang w:val="en-GB"/>
        </w:rPr>
      </w:pPr>
      <w:bookmarkStart w:id="285" w:name="Ref_73"/>
      <w:bookmarkEnd w:id="284"/>
      <w:commentRangeStart w:id="286"/>
      <w:r w:rsidRPr="007B7FAB">
        <w:rPr>
          <w:rStyle w:val="refauSurname"/>
          <w:lang w:val="en-GB"/>
        </w:rPr>
        <w:t>Shin</w:t>
      </w:r>
      <w:commentRangeEnd w:id="286"/>
      <w:r w:rsidR="00A01FCC" w:rsidRPr="007B7FAB">
        <w:rPr>
          <w:rStyle w:val="CommentReference"/>
          <w:lang w:val="en-GB"/>
        </w:rPr>
        <w:commentReference w:id="286"/>
      </w:r>
      <w:r w:rsidRPr="007B7FAB">
        <w:rPr>
          <w:lang w:val="en-GB"/>
        </w:rPr>
        <w:t xml:space="preserve">, </w:t>
      </w:r>
      <w:r w:rsidRPr="007B7FAB">
        <w:rPr>
          <w:rStyle w:val="refauGivenName"/>
          <w:lang w:val="en-GB"/>
        </w:rPr>
        <w:t>Hyun Bang</w:t>
      </w:r>
      <w:r w:rsidRPr="007B7FAB">
        <w:rPr>
          <w:lang w:val="en-GB"/>
        </w:rPr>
        <w:t xml:space="preserve"> (</w:t>
      </w:r>
      <w:r w:rsidRPr="007B7FAB">
        <w:rPr>
          <w:rStyle w:val="refpubdateYear"/>
          <w:lang w:val="en-GB"/>
        </w:rPr>
        <w:t>2019</w:t>
      </w:r>
      <w:r w:rsidRPr="007B7FAB">
        <w:rPr>
          <w:lang w:val="en-GB"/>
        </w:rPr>
        <w:t xml:space="preserve">), </w:t>
      </w:r>
      <w:r w:rsidRPr="007B7FAB">
        <w:rPr>
          <w:shd w:val="clear" w:color="auto" w:fill="FFF096"/>
          <w:lang w:val="en-GB"/>
        </w:rPr>
        <w:t>‘</w:t>
      </w:r>
      <w:r w:rsidRPr="007B7FAB">
        <w:rPr>
          <w:rStyle w:val="reftitleArticle"/>
          <w:lang w:val="en-GB"/>
        </w:rPr>
        <w:t>Planetary gentrification: What it is and why it matters</w:t>
      </w:r>
      <w:r w:rsidRPr="007B7FAB">
        <w:rPr>
          <w:shd w:val="clear" w:color="auto" w:fill="FFF096"/>
          <w:lang w:val="en-GB"/>
        </w:rPr>
        <w:t>’</w:t>
      </w:r>
      <w:r w:rsidRPr="007B7FAB">
        <w:rPr>
          <w:lang w:val="en-GB"/>
        </w:rPr>
        <w:t xml:space="preserve">, </w:t>
      </w:r>
      <w:r w:rsidRPr="007B7FAB">
        <w:rPr>
          <w:rStyle w:val="reftitleJournal"/>
          <w:i/>
          <w:lang w:val="en-GB"/>
        </w:rPr>
        <w:t xml:space="preserve">Space, </w:t>
      </w:r>
      <w:bookmarkStart w:id="290" w:name="Ref_74"/>
      <w:bookmarkEnd w:id="285"/>
      <w:r w:rsidRPr="007B7FAB">
        <w:rPr>
          <w:rStyle w:val="reftitleJournal"/>
          <w:i/>
          <w:lang w:val="en-GB"/>
        </w:rPr>
        <w:t>Society and Geographical Thought</w:t>
      </w:r>
      <w:r w:rsidRPr="007B7FAB">
        <w:rPr>
          <w:lang w:val="en-GB"/>
        </w:rPr>
        <w:t xml:space="preserve">, </w:t>
      </w:r>
      <w:r w:rsidRPr="007B7FAB">
        <w:rPr>
          <w:rStyle w:val="refvolumeNumber"/>
          <w:lang w:val="en-GB"/>
        </w:rPr>
        <w:t>22</w:t>
      </w:r>
      <w:r w:rsidRPr="007B7FAB">
        <w:rPr>
          <w:lang w:val="en-GB"/>
        </w:rPr>
        <w:t xml:space="preserve">, pp. </w:t>
      </w:r>
      <w:r w:rsidRPr="007B7FAB">
        <w:rPr>
          <w:rStyle w:val="refpageFirst"/>
          <w:lang w:val="en-GB"/>
        </w:rPr>
        <w:t>127</w:t>
      </w:r>
      <w:r w:rsidRPr="007B7FAB">
        <w:rPr>
          <w:lang w:val="en-GB"/>
        </w:rPr>
        <w:t>–</w:t>
      </w:r>
      <w:r w:rsidRPr="007B7FAB">
        <w:rPr>
          <w:rStyle w:val="refpageLast"/>
          <w:lang w:val="en-GB"/>
        </w:rPr>
        <w:t>37</w:t>
      </w:r>
      <w:r w:rsidRPr="007B7FAB">
        <w:rPr>
          <w:lang w:val="en-GB"/>
        </w:rPr>
        <w:t>.</w:t>
      </w:r>
    </w:p>
    <w:p w14:paraId="427A1898" w14:textId="77777777" w:rsidR="001F5590" w:rsidRPr="007B7FAB" w:rsidRDefault="001F5590" w:rsidP="0045686B">
      <w:pPr>
        <w:pStyle w:val="Reference"/>
        <w:ind w:left="360" w:firstLine="0"/>
        <w:rPr>
          <w:lang w:val="en-GB"/>
        </w:rPr>
      </w:pPr>
      <w:bookmarkStart w:id="291" w:name="Ref_75"/>
      <w:bookmarkEnd w:id="290"/>
      <w:r w:rsidRPr="007B7FAB">
        <w:rPr>
          <w:rStyle w:val="refauSurname"/>
          <w:lang w:val="en-GB"/>
        </w:rPr>
        <w:t>Stein</w:t>
      </w:r>
      <w:r w:rsidRPr="007B7FAB">
        <w:rPr>
          <w:lang w:val="en-GB"/>
        </w:rPr>
        <w:t xml:space="preserve">, </w:t>
      </w:r>
      <w:r w:rsidRPr="007B7FAB">
        <w:rPr>
          <w:rStyle w:val="refauGivenName"/>
          <w:lang w:val="en-GB"/>
        </w:rPr>
        <w:t>Samuel</w:t>
      </w:r>
      <w:r w:rsidRPr="007B7FAB">
        <w:rPr>
          <w:lang w:val="en-GB"/>
        </w:rPr>
        <w:t xml:space="preserve"> (</w:t>
      </w:r>
      <w:r w:rsidRPr="007B7FAB">
        <w:rPr>
          <w:rStyle w:val="refpubdateYear"/>
          <w:lang w:val="en-GB"/>
        </w:rPr>
        <w:t>2019</w:t>
      </w:r>
      <w:r w:rsidRPr="007B7FAB">
        <w:rPr>
          <w:lang w:val="en-GB"/>
        </w:rPr>
        <w:t xml:space="preserve">), </w:t>
      </w:r>
      <w:r w:rsidRPr="007B7FAB">
        <w:rPr>
          <w:rStyle w:val="reftitleBook"/>
          <w:i/>
          <w:lang w:val="en-GB"/>
        </w:rPr>
        <w:t>Capital City: Gentrification and the Real Estate State</w:t>
      </w:r>
      <w:r w:rsidRPr="007B7FAB">
        <w:rPr>
          <w:lang w:val="en-GB"/>
        </w:rPr>
        <w:t xml:space="preserve">, </w:t>
      </w:r>
      <w:r w:rsidRPr="007B7FAB">
        <w:rPr>
          <w:rStyle w:val="refpublisherLocation"/>
          <w:lang w:val="en-GB"/>
        </w:rPr>
        <w:t xml:space="preserve">London and </w:t>
      </w:r>
      <w:bookmarkStart w:id="292" w:name="Ref_76"/>
      <w:bookmarkEnd w:id="291"/>
      <w:r w:rsidRPr="007B7FAB">
        <w:rPr>
          <w:rStyle w:val="refpublisherLocation"/>
          <w:lang w:val="en-GB"/>
        </w:rPr>
        <w:t>New York</w:t>
      </w:r>
      <w:r w:rsidRPr="007B7FAB">
        <w:rPr>
          <w:lang w:val="en-GB"/>
        </w:rPr>
        <w:t xml:space="preserve">: </w:t>
      </w:r>
      <w:r w:rsidRPr="007B7FAB">
        <w:rPr>
          <w:rStyle w:val="refpublisherName"/>
          <w:lang w:val="en-GB"/>
        </w:rPr>
        <w:t>Verso</w:t>
      </w:r>
      <w:r w:rsidRPr="007B7FAB">
        <w:rPr>
          <w:lang w:val="en-GB"/>
        </w:rPr>
        <w:t>.</w:t>
      </w:r>
    </w:p>
    <w:p w14:paraId="610E663E" w14:textId="33163109" w:rsidR="001F5590" w:rsidRPr="007B7FAB" w:rsidRDefault="001F5590" w:rsidP="0045686B">
      <w:pPr>
        <w:pStyle w:val="Reference"/>
        <w:ind w:left="360" w:firstLine="0"/>
        <w:rPr>
          <w:lang w:val="en-GB"/>
        </w:rPr>
      </w:pPr>
      <w:bookmarkStart w:id="293" w:name="Ref_77"/>
      <w:bookmarkEnd w:id="292"/>
      <w:commentRangeStart w:id="294"/>
      <w:r w:rsidRPr="007B7FAB">
        <w:rPr>
          <w:rStyle w:val="refauSurname"/>
          <w:lang w:val="en-GB"/>
        </w:rPr>
        <w:lastRenderedPageBreak/>
        <w:t>Sulimma</w:t>
      </w:r>
      <w:commentRangeEnd w:id="294"/>
      <w:r w:rsidR="000A14B3" w:rsidRPr="007B7FAB">
        <w:rPr>
          <w:rStyle w:val="CommentReference"/>
          <w:lang w:val="en-GB"/>
        </w:rPr>
        <w:commentReference w:id="294"/>
      </w:r>
      <w:r w:rsidRPr="007B7FAB">
        <w:rPr>
          <w:lang w:val="en-GB"/>
        </w:rPr>
        <w:t xml:space="preserve">, </w:t>
      </w:r>
      <w:r w:rsidRPr="007B7FAB">
        <w:rPr>
          <w:rStyle w:val="refauGivenName"/>
          <w:lang w:val="en-GB"/>
        </w:rPr>
        <w:t>Maria</w:t>
      </w:r>
      <w:r w:rsidRPr="007B7FAB">
        <w:rPr>
          <w:lang w:val="en-GB"/>
        </w:rPr>
        <w:t xml:space="preserve"> (</w:t>
      </w:r>
      <w:r w:rsidRPr="007B7FAB">
        <w:rPr>
          <w:rStyle w:val="refpubdateYear"/>
          <w:lang w:val="en-GB"/>
        </w:rPr>
        <w:t>2021</w:t>
      </w:r>
      <w:r w:rsidRPr="007B7FAB">
        <w:rPr>
          <w:lang w:val="en-GB"/>
        </w:rPr>
        <w:t xml:space="preserve">), </w:t>
      </w:r>
      <w:bookmarkStart w:id="296" w:name="Pr_Mt_73266"/>
      <w:bookmarkStart w:id="297" w:name="Pr_Mt_73267"/>
      <w:r w:rsidRPr="007B7FAB">
        <w:rPr>
          <w:lang w:val="en-GB"/>
        </w:rPr>
        <w:t>‘</w:t>
      </w:r>
      <w:bookmarkEnd w:id="296"/>
      <w:bookmarkEnd w:id="297"/>
      <w:r w:rsidRPr="007B7FAB">
        <w:rPr>
          <w:rStyle w:val="reftitleArticle"/>
          <w:lang w:val="en-GB"/>
        </w:rPr>
        <w:t xml:space="preserve">Scripting </w:t>
      </w:r>
      <w:r w:rsidR="00A01FCC" w:rsidRPr="007B7FAB">
        <w:rPr>
          <w:rStyle w:val="reftitleArticle"/>
          <w:lang w:val="en-GB"/>
        </w:rPr>
        <w:t>u</w:t>
      </w:r>
      <w:r w:rsidRPr="007B7FAB">
        <w:rPr>
          <w:rStyle w:val="reftitleArticle"/>
          <w:lang w:val="en-GB"/>
        </w:rPr>
        <w:t xml:space="preserve">rbanity through </w:t>
      </w:r>
      <w:r w:rsidR="00A01FCC" w:rsidRPr="007B7FAB">
        <w:rPr>
          <w:rStyle w:val="reftitleArticle"/>
          <w:lang w:val="en-GB"/>
        </w:rPr>
        <w:t>intertextuality and consumerism i</w:t>
      </w:r>
      <w:r w:rsidRPr="007B7FAB">
        <w:rPr>
          <w:rStyle w:val="reftitleArticle"/>
          <w:lang w:val="en-GB"/>
        </w:rPr>
        <w:t xml:space="preserve">n </w:t>
      </w:r>
      <w:bookmarkStart w:id="298" w:name="Ref_78"/>
      <w:bookmarkEnd w:id="293"/>
      <w:r w:rsidRPr="007B7FAB">
        <w:rPr>
          <w:rStyle w:val="reftitleArticle"/>
          <w:lang w:val="en-GB"/>
        </w:rPr>
        <w:t xml:space="preserve">N.K. Jemisin’s </w:t>
      </w:r>
      <w:r w:rsidRPr="007B7FAB">
        <w:rPr>
          <w:rStyle w:val="reftitleArticle"/>
          <w:i/>
          <w:lang w:val="en-GB"/>
        </w:rPr>
        <w:t>The City We Became</w:t>
      </w:r>
      <w:r w:rsidRPr="007B7FAB">
        <w:rPr>
          <w:rStyle w:val="reftitleArticle"/>
          <w:lang w:val="en-GB"/>
        </w:rPr>
        <w:t xml:space="preserve">: “I’m </w:t>
      </w:r>
      <w:r w:rsidR="00A01FCC" w:rsidRPr="007B7FAB">
        <w:rPr>
          <w:rStyle w:val="reftitleArticle"/>
          <w:lang w:val="en-GB"/>
        </w:rPr>
        <w:t xml:space="preserve">really going to have to watch some better movies about </w:t>
      </w:r>
      <w:r w:rsidRPr="007B7FAB">
        <w:rPr>
          <w:rStyle w:val="reftitleArticle"/>
          <w:lang w:val="en-GB"/>
        </w:rPr>
        <w:t>New York</w:t>
      </w:r>
      <w:bookmarkStart w:id="299" w:name="Pr_Mt_73433"/>
      <w:bookmarkStart w:id="300" w:name="Pr_Mt_73434"/>
      <w:r w:rsidR="00782365" w:rsidRPr="007B7FAB">
        <w:rPr>
          <w:rStyle w:val="reftitleArticle"/>
          <w:lang w:val="en-GB"/>
        </w:rPr>
        <w:t>”</w:t>
      </w:r>
      <w:bookmarkEnd w:id="299"/>
      <w:bookmarkEnd w:id="300"/>
      <w:r w:rsidRPr="007B7FAB">
        <w:rPr>
          <w:lang w:val="en-GB"/>
        </w:rPr>
        <w:t xml:space="preserve">’, </w:t>
      </w:r>
      <w:r w:rsidRPr="007B7FAB">
        <w:rPr>
          <w:rStyle w:val="reftitleJournal"/>
          <w:i/>
          <w:lang w:val="en-GB"/>
        </w:rPr>
        <w:t>Critique: Studies in Contemporary Fiction</w:t>
      </w:r>
      <w:r w:rsidRPr="007B7FAB">
        <w:rPr>
          <w:lang w:val="en-GB"/>
        </w:rPr>
        <w:t xml:space="preserve">, </w:t>
      </w:r>
      <w:ins w:id="301" w:author="James Peacock" w:date="2023-05-15T12:32:00Z">
        <w:r w:rsidR="00576628">
          <w:t xml:space="preserve">63:5, </w:t>
        </w:r>
      </w:ins>
      <w:r w:rsidRPr="007B7FAB">
        <w:rPr>
          <w:lang w:val="en-GB"/>
        </w:rPr>
        <w:t>pp.</w:t>
      </w:r>
      <w:r w:rsidRPr="007B7FAB">
        <w:rPr>
          <w:i/>
          <w:iCs/>
          <w:lang w:val="en-GB"/>
        </w:rPr>
        <w:t xml:space="preserve"> </w:t>
      </w:r>
      <w:r w:rsidRPr="007B7FAB">
        <w:rPr>
          <w:rStyle w:val="refpageFirst"/>
          <w:lang w:val="en-GB"/>
        </w:rPr>
        <w:t>1</w:t>
      </w:r>
      <w:r w:rsidR="000A14B3" w:rsidRPr="007B7FAB">
        <w:rPr>
          <w:lang w:val="en-GB"/>
        </w:rPr>
        <w:t>–</w:t>
      </w:r>
      <w:r w:rsidRPr="007B7FAB">
        <w:rPr>
          <w:rStyle w:val="refpageLast"/>
          <w:lang w:val="en-GB"/>
        </w:rPr>
        <w:t>16</w:t>
      </w:r>
      <w:r w:rsidRPr="007B7FAB">
        <w:rPr>
          <w:lang w:val="en-GB"/>
        </w:rPr>
        <w:t xml:space="preserve">, </w:t>
      </w:r>
      <w:r w:rsidRPr="007B7FAB">
        <w:rPr>
          <w:rStyle w:val="refidDOI"/>
          <w:lang w:val="en-GB"/>
        </w:rPr>
        <w:t>https://doi.org/10.1080/00111619.2020.1865866</w:t>
      </w:r>
      <w:r w:rsidRPr="007B7FAB">
        <w:rPr>
          <w:lang w:val="en-GB"/>
        </w:rPr>
        <w:t>.</w:t>
      </w:r>
    </w:p>
    <w:p w14:paraId="00754F5D" w14:textId="77777777" w:rsidR="001F5590" w:rsidRPr="007B7FAB" w:rsidRDefault="001F5590" w:rsidP="0045686B">
      <w:pPr>
        <w:pStyle w:val="Reference"/>
        <w:ind w:left="360" w:firstLine="0"/>
        <w:rPr>
          <w:lang w:val="en-GB"/>
        </w:rPr>
      </w:pPr>
      <w:bookmarkStart w:id="302" w:name="Ref_79"/>
      <w:bookmarkEnd w:id="298"/>
      <w:r w:rsidRPr="007B7FAB">
        <w:rPr>
          <w:rStyle w:val="refauSurname"/>
          <w:lang w:val="en-GB"/>
        </w:rPr>
        <w:t>Thrift</w:t>
      </w:r>
      <w:r w:rsidRPr="007B7FAB">
        <w:rPr>
          <w:lang w:val="en-GB"/>
        </w:rPr>
        <w:t xml:space="preserve">, </w:t>
      </w:r>
      <w:r w:rsidRPr="007B7FAB">
        <w:rPr>
          <w:rStyle w:val="refauGivenName"/>
          <w:lang w:val="en-GB"/>
        </w:rPr>
        <w:t>Nigel</w:t>
      </w:r>
      <w:r w:rsidRPr="007B7FAB">
        <w:rPr>
          <w:lang w:val="en-GB"/>
        </w:rPr>
        <w:t xml:space="preserve"> (</w:t>
      </w:r>
      <w:r w:rsidRPr="007B7FAB">
        <w:rPr>
          <w:rStyle w:val="refpubdateYear"/>
          <w:lang w:val="en-GB"/>
        </w:rPr>
        <w:t>2008</w:t>
      </w:r>
      <w:r w:rsidRPr="007B7FAB">
        <w:rPr>
          <w:lang w:val="en-GB"/>
        </w:rPr>
        <w:t xml:space="preserve">), </w:t>
      </w:r>
      <w:r w:rsidRPr="007B7FAB">
        <w:rPr>
          <w:rStyle w:val="reftitleBook"/>
          <w:i/>
          <w:lang w:val="en-GB"/>
        </w:rPr>
        <w:t>Non-Representational Theory: Space, Politics, Affect</w:t>
      </w:r>
      <w:r w:rsidRPr="007B7FAB">
        <w:rPr>
          <w:lang w:val="en-GB"/>
        </w:rPr>
        <w:t xml:space="preserve">, </w:t>
      </w:r>
      <w:r w:rsidRPr="007B7FAB">
        <w:rPr>
          <w:rStyle w:val="refpublisherLocation"/>
          <w:lang w:val="en-GB"/>
        </w:rPr>
        <w:t>London and New York</w:t>
      </w:r>
      <w:r w:rsidRPr="007B7FAB">
        <w:rPr>
          <w:lang w:val="en-GB"/>
        </w:rPr>
        <w:t xml:space="preserve">: </w:t>
      </w:r>
      <w:r w:rsidRPr="007B7FAB">
        <w:rPr>
          <w:rStyle w:val="refpublisherName"/>
          <w:lang w:val="en-GB"/>
        </w:rPr>
        <w:t>Routledge</w:t>
      </w:r>
      <w:r w:rsidRPr="007B7FAB">
        <w:rPr>
          <w:lang w:val="en-GB"/>
        </w:rPr>
        <w:t>.</w:t>
      </w:r>
    </w:p>
    <w:p w14:paraId="2F725969" w14:textId="77777777" w:rsidR="001F5590" w:rsidRPr="007B7FAB" w:rsidRDefault="001F5590" w:rsidP="0045686B">
      <w:pPr>
        <w:pStyle w:val="Reference"/>
        <w:ind w:left="360" w:firstLine="0"/>
        <w:rPr>
          <w:lang w:val="en-GB"/>
        </w:rPr>
      </w:pPr>
      <w:bookmarkStart w:id="303" w:name="Ref_80"/>
      <w:bookmarkEnd w:id="302"/>
      <w:r w:rsidRPr="007B7FAB">
        <w:rPr>
          <w:rStyle w:val="refauSurname"/>
          <w:lang w:val="en-GB"/>
        </w:rPr>
        <w:t>Zukin</w:t>
      </w:r>
      <w:r w:rsidRPr="007B7FAB">
        <w:rPr>
          <w:lang w:val="en-GB"/>
        </w:rPr>
        <w:t xml:space="preserve">, </w:t>
      </w:r>
      <w:r w:rsidRPr="007B7FAB">
        <w:rPr>
          <w:rStyle w:val="refauGivenName"/>
          <w:lang w:val="en-GB"/>
        </w:rPr>
        <w:t>Sharon</w:t>
      </w:r>
      <w:r w:rsidRPr="007B7FAB">
        <w:rPr>
          <w:lang w:val="en-GB"/>
        </w:rPr>
        <w:t xml:space="preserve"> (</w:t>
      </w:r>
      <w:r w:rsidRPr="007B7FAB">
        <w:rPr>
          <w:rStyle w:val="refpubdateYear"/>
          <w:lang w:val="en-GB"/>
        </w:rPr>
        <w:t>2010</w:t>
      </w:r>
      <w:r w:rsidRPr="007B7FAB">
        <w:rPr>
          <w:lang w:val="en-GB"/>
        </w:rPr>
        <w:t xml:space="preserve">), </w:t>
      </w:r>
      <w:r w:rsidRPr="007B7FAB">
        <w:rPr>
          <w:rStyle w:val="reftitleBook"/>
          <w:i/>
          <w:lang w:val="en-GB"/>
        </w:rPr>
        <w:t>Naked City: The Death and Life of Authentic Urban Places</w:t>
      </w:r>
      <w:r w:rsidRPr="007B7FAB">
        <w:rPr>
          <w:lang w:val="en-GB"/>
        </w:rPr>
        <w:t xml:space="preserve">, </w:t>
      </w:r>
      <w:r w:rsidRPr="007B7FAB">
        <w:rPr>
          <w:rStyle w:val="refpublisherLocation"/>
          <w:lang w:val="en-GB"/>
        </w:rPr>
        <w:t>New York</w:t>
      </w:r>
      <w:r w:rsidRPr="007B7FAB">
        <w:rPr>
          <w:lang w:val="en-GB"/>
        </w:rPr>
        <w:t xml:space="preserve">: </w:t>
      </w:r>
      <w:r w:rsidRPr="007B7FAB">
        <w:rPr>
          <w:rStyle w:val="refpublisherName"/>
          <w:lang w:val="en-GB"/>
        </w:rPr>
        <w:t>Oxford University Press</w:t>
      </w:r>
      <w:r w:rsidRPr="007B7FAB">
        <w:rPr>
          <w:lang w:val="en-GB"/>
        </w:rPr>
        <w:t>.</w:t>
      </w:r>
    </w:p>
    <w:p w14:paraId="50DCD495" w14:textId="77777777" w:rsidR="001F5590" w:rsidRPr="007B7FAB" w:rsidRDefault="001F5590" w:rsidP="0045686B">
      <w:pPr>
        <w:pStyle w:val="EMReferencesHead"/>
        <w:rPr>
          <w:lang w:val="en-GB"/>
        </w:rPr>
      </w:pPr>
      <w:r w:rsidRPr="007B7FAB">
        <w:rPr>
          <w:lang w:val="en-GB"/>
        </w:rPr>
        <w:t>SUGGESTED CITATION</w:t>
      </w:r>
    </w:p>
    <w:p w14:paraId="42D42964" w14:textId="77777777" w:rsidR="001F5590" w:rsidRPr="007B7FAB" w:rsidRDefault="001F5590" w:rsidP="0045686B">
      <w:pPr>
        <w:pStyle w:val="Reference"/>
        <w:rPr>
          <w:lang w:val="en-GB"/>
        </w:rPr>
      </w:pPr>
      <w:r w:rsidRPr="007B7FAB">
        <w:rPr>
          <w:rStyle w:val="refauSurname"/>
          <w:lang w:val="en-GB"/>
        </w:rPr>
        <w:t>Peacock</w:t>
      </w:r>
      <w:r w:rsidRPr="007B7FAB">
        <w:rPr>
          <w:lang w:val="en-GB"/>
        </w:rPr>
        <w:t xml:space="preserve">, </w:t>
      </w:r>
      <w:r w:rsidRPr="007B7FAB">
        <w:rPr>
          <w:rStyle w:val="refauGivenName"/>
          <w:lang w:val="en-GB"/>
        </w:rPr>
        <w:t>James</w:t>
      </w:r>
      <w:r w:rsidRPr="007B7FAB">
        <w:rPr>
          <w:lang w:val="en-GB"/>
        </w:rPr>
        <w:t xml:space="preserve"> (</w:t>
      </w:r>
      <w:r w:rsidRPr="007B7FAB">
        <w:rPr>
          <w:rStyle w:val="refpubdateYear"/>
          <w:lang w:val="en-GB"/>
        </w:rPr>
        <w:t>2023</w:t>
      </w:r>
      <w:r w:rsidRPr="007B7FAB">
        <w:rPr>
          <w:lang w:val="en-GB"/>
        </w:rPr>
        <w:t>), ‘</w:t>
      </w:r>
      <w:r w:rsidRPr="007B7FAB">
        <w:rPr>
          <w:rStyle w:val="reftitleArticle"/>
          <w:lang w:val="en-GB"/>
        </w:rPr>
        <w:t xml:space="preserve">Other </w:t>
      </w:r>
      <w:r w:rsidR="00763067" w:rsidRPr="007B7FAB">
        <w:rPr>
          <w:rStyle w:val="reftitleArticle"/>
          <w:lang w:val="en-GB"/>
        </w:rPr>
        <w:t>neighbourhoods, other worlds</w:t>
      </w:r>
      <w:r w:rsidRPr="007B7FAB">
        <w:rPr>
          <w:rStyle w:val="reftitleArticle"/>
          <w:lang w:val="en-GB"/>
        </w:rPr>
        <w:t xml:space="preserve">: Gentrification and </w:t>
      </w:r>
      <w:r w:rsidR="00763067" w:rsidRPr="007B7FAB">
        <w:rPr>
          <w:rStyle w:val="reftitleArticle"/>
          <w:lang w:val="en-GB"/>
        </w:rPr>
        <w:t>contemporary speculative fictions</w:t>
      </w:r>
      <w:r w:rsidR="00763067" w:rsidRPr="007B7FAB">
        <w:rPr>
          <w:lang w:val="en-GB"/>
        </w:rPr>
        <w:t>’</w:t>
      </w:r>
      <w:r w:rsidRPr="007B7FAB">
        <w:rPr>
          <w:lang w:val="en-GB"/>
        </w:rPr>
        <w:t xml:space="preserve">, </w:t>
      </w:r>
      <w:r w:rsidRPr="007B7FAB">
        <w:rPr>
          <w:rStyle w:val="reftitleJournal"/>
          <w:i/>
          <w:lang w:val="en-GB"/>
        </w:rPr>
        <w:t>Journal of Urban Cultural Studies</w:t>
      </w:r>
      <w:r w:rsidR="005766DE" w:rsidRPr="007B7FAB">
        <w:rPr>
          <w:lang w:val="en-GB"/>
        </w:rPr>
        <w:t>, Special Issue: ‘Representing Urban Change Beyond Gentrification’</w:t>
      </w:r>
      <w:r w:rsidRPr="007B7FAB">
        <w:rPr>
          <w:lang w:val="en-GB"/>
        </w:rPr>
        <w:t xml:space="preserve">, </w:t>
      </w:r>
      <w:r w:rsidRPr="007B7FAB">
        <w:rPr>
          <w:rStyle w:val="refvolumeNumber"/>
          <w:lang w:val="en-GB"/>
        </w:rPr>
        <w:t>10</w:t>
      </w:r>
      <w:r w:rsidRPr="007B7FAB">
        <w:rPr>
          <w:lang w:val="en-GB"/>
        </w:rPr>
        <w:t>:</w:t>
      </w:r>
      <w:r w:rsidRPr="007B7FAB">
        <w:rPr>
          <w:rStyle w:val="refissueNumber"/>
          <w:lang w:val="en-GB"/>
        </w:rPr>
        <w:t>1</w:t>
      </w:r>
      <w:r w:rsidRPr="007B7FAB">
        <w:rPr>
          <w:lang w:val="en-GB"/>
        </w:rPr>
        <w:t xml:space="preserve">, pp. </w:t>
      </w:r>
      <w:r w:rsidRPr="007B7FAB">
        <w:rPr>
          <w:rStyle w:val="refpageFirst"/>
          <w:lang w:val="en-GB"/>
        </w:rPr>
        <w:t>00</w:t>
      </w:r>
      <w:r w:rsidRPr="007B7FAB">
        <w:rPr>
          <w:lang w:val="en-GB"/>
        </w:rPr>
        <w:t>–</w:t>
      </w:r>
      <w:r w:rsidRPr="007B7FAB">
        <w:rPr>
          <w:rStyle w:val="refpageLast"/>
          <w:lang w:val="en-GB"/>
        </w:rPr>
        <w:t>00</w:t>
      </w:r>
      <w:r w:rsidRPr="007B7FAB">
        <w:rPr>
          <w:lang w:val="en-GB"/>
        </w:rPr>
        <w:t xml:space="preserve">, </w:t>
      </w:r>
      <w:r w:rsidRPr="007B7FAB">
        <w:rPr>
          <w:rStyle w:val="refidDOI"/>
          <w:lang w:val="en-GB"/>
        </w:rPr>
        <w:t>https://doi.org/10.1386/jucs</w:t>
      </w:r>
      <w:r w:rsidR="00FA09DB" w:rsidRPr="007B7FAB">
        <w:rPr>
          <w:lang w:val="en-GB"/>
        </w:rPr>
        <w:t>.</w:t>
      </w:r>
    </w:p>
    <w:bookmarkEnd w:id="176"/>
    <w:bookmarkEnd w:id="303"/>
    <w:p w14:paraId="6044A79C" w14:textId="77777777" w:rsidR="00782365" w:rsidRPr="007B7FAB" w:rsidRDefault="00782365" w:rsidP="00782365">
      <w:pPr>
        <w:pStyle w:val="EMNotesTitle"/>
        <w:rPr>
          <w:lang w:val="en-GB"/>
        </w:rPr>
      </w:pPr>
      <w:r w:rsidRPr="007B7FAB">
        <w:rPr>
          <w:lang w:val="en-GB"/>
        </w:rPr>
        <w:t>Notes</w:t>
      </w:r>
    </w:p>
    <w:p w14:paraId="44DEF40C" w14:textId="123B1534" w:rsidR="001F5590" w:rsidRPr="007B7FAB" w:rsidRDefault="001F5590" w:rsidP="0045686B">
      <w:pPr>
        <w:pStyle w:val="Footnote"/>
        <w:rPr>
          <w:lang w:val="en-GB"/>
        </w:rPr>
      </w:pPr>
      <w:r w:rsidRPr="007B7FAB">
        <w:rPr>
          <w:rStyle w:val="FnXrefonline"/>
          <w:lang w:val="en-GB"/>
        </w:rPr>
        <w:t>1</w:t>
      </w:r>
      <w:r w:rsidR="00782365" w:rsidRPr="007B7FAB">
        <w:rPr>
          <w:rStyle w:val="FnXrefonline"/>
          <w:lang w:val="en-GB"/>
        </w:rPr>
        <w:t>.</w:t>
      </w:r>
      <w:r w:rsidRPr="007B7FAB">
        <w:rPr>
          <w:lang w:val="en-GB"/>
        </w:rPr>
        <w:tab/>
        <w:t xml:space="preserve">I have adapted this subtitle from Paul Dobraszczyk and Sarah Butler’s book, </w:t>
      </w:r>
      <w:r w:rsidRPr="007B7FAB">
        <w:rPr>
          <w:i/>
          <w:iCs/>
          <w:lang w:val="en-GB"/>
        </w:rPr>
        <w:t>Manchester: Something Rich and Strange</w:t>
      </w:r>
      <w:r w:rsidRPr="007B7FAB">
        <w:rPr>
          <w:lang w:val="en-GB"/>
        </w:rPr>
        <w:t xml:space="preserve"> </w:t>
      </w:r>
      <w:r w:rsidR="008328A8" w:rsidRPr="007B7FAB">
        <w:rPr>
          <w:lang w:val="en-GB"/>
        </w:rPr>
        <w:t>(</w:t>
      </w:r>
      <w:r w:rsidRPr="007B7FAB">
        <w:rPr>
          <w:lang w:val="en-GB"/>
        </w:rPr>
        <w:t>2020</w:t>
      </w:r>
      <w:r w:rsidR="008328A8" w:rsidRPr="007B7FAB">
        <w:rPr>
          <w:lang w:val="en-GB"/>
        </w:rPr>
        <w:t>)</w:t>
      </w:r>
      <w:r w:rsidRPr="007B7FAB">
        <w:rPr>
          <w:lang w:val="en-GB"/>
        </w:rPr>
        <w:t>. With thanks to the editors.</w:t>
      </w:r>
    </w:p>
    <w:p w14:paraId="38454B2C" w14:textId="77777777" w:rsidR="001F5590" w:rsidRPr="007B7FAB" w:rsidRDefault="001F5590" w:rsidP="0045686B">
      <w:pPr>
        <w:pStyle w:val="Footnote"/>
        <w:rPr>
          <w:lang w:val="en-GB"/>
        </w:rPr>
      </w:pPr>
      <w:r w:rsidRPr="007B7FAB">
        <w:rPr>
          <w:rStyle w:val="FnXrefonline"/>
          <w:lang w:val="en-GB"/>
        </w:rPr>
        <w:t>2</w:t>
      </w:r>
      <w:r w:rsidR="00782365" w:rsidRPr="007B7FAB">
        <w:rPr>
          <w:rStyle w:val="FnXrefonline"/>
          <w:lang w:val="en-GB"/>
        </w:rPr>
        <w:t>.</w:t>
      </w:r>
      <w:r w:rsidRPr="007B7FAB">
        <w:rPr>
          <w:lang w:val="en-GB"/>
        </w:rPr>
        <w:tab/>
        <w:t xml:space="preserve">Following Loretta Lees, I maintain that </w:t>
      </w:r>
      <w:r w:rsidRPr="007B7FAB">
        <w:rPr>
          <w:shd w:val="clear" w:color="auto" w:fill="FFF096"/>
          <w:lang w:val="en-GB"/>
        </w:rPr>
        <w:t>‘gentrification’</w:t>
      </w:r>
      <w:r w:rsidRPr="007B7FAB">
        <w:rPr>
          <w:lang w:val="en-GB"/>
        </w:rPr>
        <w:t xml:space="preserve"> remains an applicable term for </w:t>
      </w:r>
      <w:r w:rsidRPr="007B7FAB">
        <w:rPr>
          <w:shd w:val="clear" w:color="auto" w:fill="FFF096"/>
          <w:lang w:val="en-GB"/>
        </w:rPr>
        <w:t>‘processes around the globe’</w:t>
      </w:r>
      <w:r w:rsidRPr="007B7FAB">
        <w:rPr>
          <w:lang w:val="en-GB"/>
        </w:rPr>
        <w:t xml:space="preserve"> which involve the targeting of neighbourhoods for investment and the displacement of populations (2018: 5), while acknowledging in the readings to follow the different types of gentrification being represented.</w:t>
      </w:r>
    </w:p>
    <w:p w14:paraId="5561B684" w14:textId="77777777" w:rsidR="001F5590" w:rsidRPr="007B7FAB" w:rsidRDefault="001F5590" w:rsidP="0045686B">
      <w:pPr>
        <w:pStyle w:val="Footnote"/>
        <w:rPr>
          <w:lang w:val="en-GB"/>
        </w:rPr>
      </w:pPr>
      <w:r w:rsidRPr="007B7FAB">
        <w:rPr>
          <w:rStyle w:val="FnXrefonline"/>
          <w:lang w:val="en-GB"/>
        </w:rPr>
        <w:t>3</w:t>
      </w:r>
      <w:r w:rsidR="00782365" w:rsidRPr="007B7FAB">
        <w:rPr>
          <w:rStyle w:val="FnXrefonline"/>
          <w:lang w:val="en-GB"/>
        </w:rPr>
        <w:t>.</w:t>
      </w:r>
      <w:r w:rsidRPr="007B7FAB">
        <w:rPr>
          <w:lang w:val="en-GB"/>
        </w:rPr>
        <w:tab/>
        <w:t xml:space="preserve">Examples include Kitty Burns Florey’s </w:t>
      </w:r>
      <w:r w:rsidRPr="007B7FAB">
        <w:rPr>
          <w:i/>
          <w:iCs/>
          <w:lang w:val="en-GB"/>
        </w:rPr>
        <w:t xml:space="preserve">Solos </w:t>
      </w:r>
      <w:r w:rsidRPr="007B7FAB">
        <w:rPr>
          <w:lang w:val="en-GB"/>
        </w:rPr>
        <w:t xml:space="preserve">(2004), Amy Shearn’s </w:t>
      </w:r>
      <w:r w:rsidRPr="007B7FAB">
        <w:rPr>
          <w:i/>
          <w:iCs/>
          <w:lang w:val="en-GB"/>
        </w:rPr>
        <w:t xml:space="preserve">The Mermaid of Brooklyn </w:t>
      </w:r>
      <w:r w:rsidRPr="007B7FAB">
        <w:rPr>
          <w:lang w:val="en-GB"/>
        </w:rPr>
        <w:t xml:space="preserve">(2013) and Lucinda Rosenfeld’s </w:t>
      </w:r>
      <w:r w:rsidRPr="007B7FAB">
        <w:rPr>
          <w:i/>
          <w:iCs/>
          <w:lang w:val="en-GB"/>
        </w:rPr>
        <w:t xml:space="preserve">Class </w:t>
      </w:r>
      <w:r w:rsidRPr="007B7FAB">
        <w:rPr>
          <w:lang w:val="en-GB"/>
        </w:rPr>
        <w:t>(2017).</w:t>
      </w:r>
    </w:p>
    <w:p w14:paraId="20A3D67F" w14:textId="7FA91CE4" w:rsidR="001F5590" w:rsidRPr="007B7FAB" w:rsidRDefault="004D67DA" w:rsidP="0045686B">
      <w:pPr>
        <w:pStyle w:val="FMNoteSupplementaryMaterial"/>
        <w:rPr>
          <w:lang w:val="en-GB"/>
        </w:rPr>
      </w:pPr>
      <w:r w:rsidRPr="007B7FAB">
        <w:rPr>
          <w:lang w:val="en-GB"/>
        </w:rPr>
        <w:lastRenderedPageBreak/>
        <w:t xml:space="preserve">James Peacock </w:t>
      </w:r>
      <w:r w:rsidR="001F5590" w:rsidRPr="007B7FAB">
        <w:rPr>
          <w:lang w:val="en-GB"/>
        </w:rPr>
        <w:t>has asserted their right under the Copyright, Designs and Patents Act, 1988, to be identified as the author of this work in the format that was submitted to Intellect Ltd.</w:t>
      </w:r>
    </w:p>
    <w:sectPr w:rsidR="001F5590" w:rsidRPr="007B7FAB" w:rsidSect="00B67E96">
      <w:pgSz w:w="1152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ewgen" w:date="2023-05-12T22:14:00Z" w:initials="NG">
    <w:p w14:paraId="4868993B" w14:textId="77777777" w:rsidR="00323E49" w:rsidRDefault="00323E49">
      <w:pPr>
        <w:pStyle w:val="CommentText"/>
      </w:pPr>
      <w:r>
        <w:rPr>
          <w:rStyle w:val="CommentReference"/>
        </w:rPr>
        <w:annotationRef/>
      </w:r>
      <w:bookmarkStart w:id="2" w:name="_Hlk89183520"/>
      <w:bookmarkStart w:id="3" w:name="_Hlk120805564"/>
      <w:r>
        <w:rPr>
          <w:noProof/>
        </w:rPr>
        <w:t xml:space="preserve">AQ: Please provide the publisher name and year for </w:t>
      </w:r>
      <w:bookmarkEnd w:id="2"/>
      <w:r w:rsidR="002124D7">
        <w:rPr>
          <w:noProof/>
        </w:rPr>
        <w:t xml:space="preserve">this </w:t>
      </w:r>
      <w:r w:rsidRPr="00856627">
        <w:rPr>
          <w:shd w:val="clear" w:color="auto" w:fill="FFFFFF"/>
          <w:lang w:val="en-GB"/>
        </w:rPr>
        <w:t>book</w:t>
      </w:r>
      <w:bookmarkEnd w:id="3"/>
      <w:r w:rsidR="002124D7">
        <w:rPr>
          <w:noProof/>
          <w:shd w:val="clear" w:color="auto" w:fill="FFFFFF"/>
          <w:lang w:val="en-GB"/>
        </w:rPr>
        <w:t>.</w:t>
      </w:r>
    </w:p>
  </w:comment>
  <w:comment w:id="7" w:author="Newgen" w:date="2023-05-12T22:16:00Z" w:initials="NG">
    <w:p w14:paraId="6FCB5721" w14:textId="77777777" w:rsidR="00FC25CD" w:rsidRDefault="00FC25CD">
      <w:pPr>
        <w:pStyle w:val="CommentText"/>
      </w:pPr>
      <w:r>
        <w:rPr>
          <w:rStyle w:val="CommentReference"/>
        </w:rPr>
        <w:annotationRef/>
      </w:r>
      <w:r w:rsidRPr="00C26DAB">
        <w:t>AQ: Your list of keywords contains one or more items that repeat words or phrases found in the title. To ensure your keywords are as effective as possible in helping readers find your work, please replace these repetitions with different, relevant keywords. You should still have a total of 6</w:t>
      </w:r>
      <w:r>
        <w:t>–</w:t>
      </w:r>
      <w:r w:rsidRPr="00C26DAB">
        <w:t>8 keywords.</w:t>
      </w:r>
    </w:p>
  </w:comment>
  <w:comment w:id="19" w:author="Newgen" w:date="2023-05-12T23:16:00Z" w:initials="NG">
    <w:p w14:paraId="66DA8000" w14:textId="77777777" w:rsidR="004924BC" w:rsidRDefault="004924BC">
      <w:pPr>
        <w:pStyle w:val="CommentText"/>
      </w:pPr>
      <w:r>
        <w:rPr>
          <w:rStyle w:val="CommentReference"/>
        </w:rPr>
        <w:annotationRef/>
      </w:r>
      <w:bookmarkStart w:id="20" w:name="_Hlk84115269"/>
      <w:bookmarkStart w:id="21" w:name="_Hlk82896389"/>
      <w:r>
        <w:t>AQ: Please provide the source (author name, year and page number or n.pag.) for the quote</w:t>
      </w:r>
      <w:bookmarkEnd w:id="20"/>
      <w:r>
        <w:t>, if available.</w:t>
      </w:r>
      <w:bookmarkEnd w:id="21"/>
    </w:p>
  </w:comment>
  <w:comment w:id="30" w:author="Newgen" w:date="2023-05-12T23:24:00Z" w:initials="NG">
    <w:p w14:paraId="676D794F" w14:textId="77777777" w:rsidR="005A1C29" w:rsidRDefault="005A1C29">
      <w:pPr>
        <w:pStyle w:val="CommentText"/>
      </w:pPr>
      <w:r>
        <w:rPr>
          <w:rStyle w:val="CommentReference"/>
        </w:rPr>
        <w:annotationRef/>
      </w:r>
      <w:r>
        <w:t>AQ: Please provide the source (author name, year and page number or n.pag.) for the quote, if available.</w:t>
      </w:r>
    </w:p>
  </w:comment>
  <w:comment w:id="40" w:author="Newgen" w:date="2023-05-12T23:30:00Z" w:initials="NG">
    <w:p w14:paraId="6DD3A875" w14:textId="77777777" w:rsidR="000F5873" w:rsidRDefault="000F5873">
      <w:pPr>
        <w:pStyle w:val="CommentText"/>
      </w:pPr>
      <w:r>
        <w:rPr>
          <w:rStyle w:val="CommentReference"/>
        </w:rPr>
        <w:annotationRef/>
      </w:r>
      <w:r w:rsidR="00645CF6">
        <w:rPr>
          <w:noProof/>
        </w:rPr>
        <w:t xml:space="preserve">AQ: </w:t>
      </w:r>
      <w:bookmarkStart w:id="41" w:name="_Hlk130504432"/>
      <w:r w:rsidRPr="001A5096">
        <w:rPr>
          <w:rFonts w:asciiTheme="majorBidi" w:hAnsiTheme="majorBidi" w:cstheme="majorBidi"/>
          <w:bCs/>
        </w:rPr>
        <w:t>As per the journal style, in-text quotations of more than 40 words should be set as a display quote. We have changed the quote ‘</w:t>
      </w:r>
      <w:r w:rsidRPr="005D5EF8">
        <w:rPr>
          <w:rFonts w:asciiTheme="majorBidi" w:hAnsiTheme="majorBidi" w:cstheme="majorBidi"/>
          <w:bCs/>
        </w:rPr>
        <w:t>[I]nterdependence and uniqueness can</w:t>
      </w:r>
      <w:r w:rsidRPr="001A5096">
        <w:rPr>
          <w:rFonts w:asciiTheme="majorBidi" w:hAnsiTheme="majorBidi" w:cstheme="majorBidi"/>
          <w:bCs/>
        </w:rPr>
        <w:sym w:font="Symbol" w:char="F0BC"/>
      </w:r>
      <w:r w:rsidRPr="001A5096">
        <w:rPr>
          <w:rFonts w:asciiTheme="majorBidi" w:hAnsiTheme="majorBidi" w:cstheme="majorBidi"/>
          <w:bCs/>
        </w:rPr>
        <w:t>’ as per style.</w:t>
      </w:r>
      <w:bookmarkEnd w:id="41"/>
    </w:p>
  </w:comment>
  <w:comment w:id="42" w:author="Newgen" w:date="2023-05-12T23:35:00Z" w:initials="NG">
    <w:p w14:paraId="6BF28BC2" w14:textId="77777777" w:rsidR="00230BC1" w:rsidRDefault="00230BC1">
      <w:pPr>
        <w:pStyle w:val="CommentText"/>
      </w:pPr>
      <w:r>
        <w:rPr>
          <w:rStyle w:val="CommentReference"/>
        </w:rPr>
        <w:annotationRef/>
      </w:r>
      <w:r w:rsidR="00645CF6">
        <w:rPr>
          <w:noProof/>
        </w:rPr>
        <w:t xml:space="preserve">AQ: </w:t>
      </w:r>
      <w:r w:rsidRPr="001A5096">
        <w:rPr>
          <w:rFonts w:asciiTheme="majorBidi" w:hAnsiTheme="majorBidi" w:cstheme="majorBidi"/>
          <w:bCs/>
        </w:rPr>
        <w:t>As per the journal style, in-text quotations of more than 40 words should be set as a display quote. We have changed the quote ‘</w:t>
      </w:r>
      <w:r w:rsidRPr="005D5EF8">
        <w:rPr>
          <w:rFonts w:asciiTheme="majorBidi" w:hAnsiTheme="majorBidi" w:cstheme="majorBidi"/>
          <w:bCs/>
        </w:rPr>
        <w:t>[D]etached from the nation state</w:t>
      </w:r>
      <w:r w:rsidRPr="001A5096">
        <w:rPr>
          <w:rFonts w:asciiTheme="majorBidi" w:hAnsiTheme="majorBidi" w:cstheme="majorBidi"/>
          <w:bCs/>
        </w:rPr>
        <w:sym w:font="Symbol" w:char="F0BC"/>
      </w:r>
      <w:r w:rsidRPr="001A5096">
        <w:rPr>
          <w:rFonts w:asciiTheme="majorBidi" w:hAnsiTheme="majorBidi" w:cstheme="majorBidi"/>
          <w:bCs/>
        </w:rPr>
        <w:t>’ as per style.</w:t>
      </w:r>
    </w:p>
  </w:comment>
  <w:comment w:id="47" w:author="Newgen" w:date="2023-05-12T23:38:00Z" w:initials="NG">
    <w:p w14:paraId="52E88A09" w14:textId="77777777" w:rsidR="00805F70" w:rsidRDefault="00805F70">
      <w:pPr>
        <w:pStyle w:val="CommentText"/>
      </w:pPr>
      <w:r>
        <w:rPr>
          <w:rStyle w:val="CommentReference"/>
        </w:rPr>
        <w:annotationRef/>
      </w:r>
      <w:r w:rsidR="00645CF6">
        <w:rPr>
          <w:noProof/>
        </w:rPr>
        <w:t xml:space="preserve">AQ: </w:t>
      </w:r>
      <w:r w:rsidRPr="001A5096">
        <w:rPr>
          <w:rFonts w:asciiTheme="majorBidi" w:hAnsiTheme="majorBidi" w:cstheme="majorBidi"/>
          <w:bCs/>
        </w:rPr>
        <w:t>As per the journal style, in-text quotations of more than 40 words should be set as a display quote. We have changed the quote ‘</w:t>
      </w:r>
      <w:r w:rsidRPr="008346E7">
        <w:rPr>
          <w:rFonts w:asciiTheme="majorBidi" w:hAnsiTheme="majorBidi" w:cstheme="majorBidi"/>
          <w:bCs/>
        </w:rPr>
        <w:t>I am also a pilgrim, like Billy</w:t>
      </w:r>
      <w:r w:rsidRPr="001A5096">
        <w:rPr>
          <w:rFonts w:asciiTheme="majorBidi" w:hAnsiTheme="majorBidi" w:cstheme="majorBidi"/>
          <w:bCs/>
        </w:rPr>
        <w:sym w:font="Symbol" w:char="F0BC"/>
      </w:r>
      <w:r w:rsidRPr="001A5096">
        <w:rPr>
          <w:rFonts w:asciiTheme="majorBidi" w:hAnsiTheme="majorBidi" w:cstheme="majorBidi"/>
          <w:bCs/>
        </w:rPr>
        <w:t>’ as per style.</w:t>
      </w:r>
    </w:p>
  </w:comment>
  <w:comment w:id="71" w:author="Newgen" w:date="2023-05-12T23:49:00Z" w:initials="NG">
    <w:p w14:paraId="3E045F26" w14:textId="6E75EAD5" w:rsidR="00785AB6" w:rsidRDefault="00785AB6">
      <w:pPr>
        <w:pStyle w:val="CommentText"/>
      </w:pPr>
      <w:r>
        <w:rPr>
          <w:rStyle w:val="CommentReference"/>
        </w:rPr>
        <w:annotationRef/>
      </w:r>
      <w:bookmarkStart w:id="72" w:name="_Hlk113136754"/>
      <w:r w:rsidRPr="008177D4">
        <w:t xml:space="preserve">AQ: </w:t>
      </w:r>
      <w:r w:rsidRPr="00B12A09">
        <w:t>‘</w:t>
      </w:r>
      <w:r w:rsidRPr="00083567">
        <w:rPr>
          <w:i/>
          <w:iCs/>
          <w:lang w:val="en-GB"/>
        </w:rPr>
        <w:t>The Pyronauts</w:t>
      </w:r>
      <w:r>
        <w:t>’</w:t>
      </w:r>
      <w:r w:rsidRPr="00505DAE">
        <w:t xml:space="preserve"> </w:t>
      </w:r>
      <w:r w:rsidRPr="008177D4">
        <w:t>ha</w:t>
      </w:r>
      <w:r>
        <w:t>s</w:t>
      </w:r>
      <w:r w:rsidRPr="008177D4">
        <w:t xml:space="preserve"> been cited in text but not provided in reference list. Please check and </w:t>
      </w:r>
      <w:bookmarkStart w:id="73" w:name="_Hlk122536105"/>
      <w:r w:rsidRPr="008177D4">
        <w:t>provide complete details of th</w:t>
      </w:r>
      <w:r>
        <w:t>i</w:t>
      </w:r>
      <w:r w:rsidRPr="008177D4">
        <w:t>s reference in list following Intellect House Style.</w:t>
      </w:r>
      <w:bookmarkEnd w:id="72"/>
      <w:bookmarkEnd w:id="73"/>
      <w:r w:rsidR="00E85942">
        <w:t xml:space="preserve"> JP: IT IS A FICTIONAL TEXT, TALKED ABOUT IN CHESS'S NOVEL, SO IT DOES NOT NEED TO BE IN THE REFERENCE LIST. </w:t>
      </w:r>
    </w:p>
  </w:comment>
  <w:comment w:id="74" w:author="Newgen" w:date="2023-05-13T00:31:00Z" w:initials="NG">
    <w:p w14:paraId="48C31384" w14:textId="5D4CE237" w:rsidR="00607BAF" w:rsidRDefault="00607BAF">
      <w:pPr>
        <w:pStyle w:val="CommentText"/>
      </w:pPr>
      <w:r>
        <w:rPr>
          <w:rStyle w:val="CommentReference"/>
        </w:rPr>
        <w:annotationRef/>
      </w:r>
      <w:r w:rsidR="00645CF6">
        <w:rPr>
          <w:noProof/>
        </w:rPr>
        <w:t>AQ:</w:t>
      </w:r>
      <w:bookmarkStart w:id="75" w:name="_Hlk82902594"/>
      <w:r w:rsidR="00645CF6">
        <w:rPr>
          <w:noProof/>
        </w:rPr>
        <w:t xml:space="preserve"> </w:t>
      </w:r>
      <w:r>
        <w:t>Please confirm whether the emphasis in quote is original emphasis or emphasis added.</w:t>
      </w:r>
      <w:bookmarkEnd w:id="75"/>
      <w:r w:rsidR="00E85942">
        <w:t xml:space="preserve"> JP: EMPHASIS IS IN THE ORIGINAL. </w:t>
      </w:r>
    </w:p>
  </w:comment>
  <w:comment w:id="77" w:author="Newgen" w:date="2023-05-12T23:52:00Z" w:initials="NG">
    <w:p w14:paraId="7ED07934" w14:textId="77777777" w:rsidR="007D547A" w:rsidRDefault="007D547A">
      <w:pPr>
        <w:pStyle w:val="CommentText"/>
      </w:pPr>
      <w:r>
        <w:rPr>
          <w:rStyle w:val="CommentReference"/>
        </w:rPr>
        <w:annotationRef/>
      </w:r>
      <w:r>
        <w:t>AQ: Please provide the source (author name, year and page number or n.pag.) for the quote, if available.</w:t>
      </w:r>
    </w:p>
  </w:comment>
  <w:comment w:id="83" w:author="Newgen" w:date="2023-05-12T23:56:00Z" w:initials="NG">
    <w:p w14:paraId="1EC6C052" w14:textId="77777777" w:rsidR="00A8648F" w:rsidRDefault="00A8648F">
      <w:pPr>
        <w:pStyle w:val="CommentText"/>
      </w:pPr>
      <w:r>
        <w:rPr>
          <w:rStyle w:val="CommentReference"/>
        </w:rPr>
        <w:annotationRef/>
      </w:r>
      <w:r w:rsidR="00645CF6">
        <w:rPr>
          <w:noProof/>
        </w:rPr>
        <w:t xml:space="preserve">AQ: </w:t>
      </w:r>
      <w:r w:rsidRPr="001A5096">
        <w:rPr>
          <w:rFonts w:asciiTheme="majorBidi" w:hAnsiTheme="majorBidi" w:cstheme="majorBidi"/>
          <w:bCs/>
        </w:rPr>
        <w:t>As per the journal style, in-text quotations of more than 40 words should be set as a display quote. We have changed the quote ‘</w:t>
      </w:r>
      <w:r w:rsidRPr="00566BF5">
        <w:rPr>
          <w:rFonts w:asciiTheme="majorBidi" w:hAnsiTheme="majorBidi" w:cstheme="majorBidi"/>
          <w:bCs/>
        </w:rPr>
        <w:t>Hel stepped over the threshold</w:t>
      </w:r>
      <w:r w:rsidRPr="001A5096">
        <w:rPr>
          <w:rFonts w:asciiTheme="majorBidi" w:hAnsiTheme="majorBidi" w:cstheme="majorBidi"/>
          <w:bCs/>
        </w:rPr>
        <w:sym w:font="Symbol" w:char="F0BC"/>
      </w:r>
      <w:r w:rsidRPr="001A5096">
        <w:rPr>
          <w:rFonts w:asciiTheme="majorBidi" w:hAnsiTheme="majorBidi" w:cstheme="majorBidi"/>
          <w:bCs/>
        </w:rPr>
        <w:t>’ as per style.</w:t>
      </w:r>
    </w:p>
  </w:comment>
  <w:comment w:id="85" w:author="Newgen" w:date="2023-05-12T23:58:00Z" w:initials="NG">
    <w:p w14:paraId="49CCCA27" w14:textId="77777777" w:rsidR="00EF639A" w:rsidRDefault="00EF639A">
      <w:pPr>
        <w:pStyle w:val="CommentText"/>
      </w:pPr>
      <w:r>
        <w:rPr>
          <w:rStyle w:val="CommentReference"/>
        </w:rPr>
        <w:annotationRef/>
      </w:r>
      <w:r w:rsidR="00645CF6">
        <w:rPr>
          <w:noProof/>
        </w:rPr>
        <w:t xml:space="preserve">AQ: </w:t>
      </w:r>
      <w:bookmarkStart w:id="86" w:name="_Hlk132237913"/>
      <w:r w:rsidRPr="00124FD3">
        <w:rPr>
          <w:rFonts w:asciiTheme="majorBidi" w:hAnsiTheme="majorBidi" w:cstheme="majorBidi"/>
        </w:rPr>
        <w:t>Please</w:t>
      </w:r>
      <w:r>
        <w:rPr>
          <w:rFonts w:asciiTheme="majorBidi" w:hAnsiTheme="majorBidi" w:cstheme="majorBidi"/>
        </w:rPr>
        <w:t xml:space="preserve"> </w:t>
      </w:r>
      <w:r w:rsidRPr="00124FD3">
        <w:rPr>
          <w:rFonts w:asciiTheme="majorBidi" w:hAnsiTheme="majorBidi" w:cstheme="majorBidi"/>
        </w:rPr>
        <w:t>check</w:t>
      </w:r>
      <w:r>
        <w:rPr>
          <w:rFonts w:asciiTheme="majorBidi" w:hAnsiTheme="majorBidi" w:cstheme="majorBidi"/>
        </w:rPr>
        <w:t xml:space="preserve"> </w:t>
      </w:r>
      <w:r w:rsidRPr="00124FD3">
        <w:rPr>
          <w:rFonts w:asciiTheme="majorBidi" w:hAnsiTheme="majorBidi" w:cstheme="majorBidi"/>
        </w:rPr>
        <w:t>whether</w:t>
      </w:r>
      <w:r>
        <w:rPr>
          <w:rFonts w:asciiTheme="majorBidi" w:hAnsiTheme="majorBidi" w:cstheme="majorBidi"/>
        </w:rPr>
        <w:t xml:space="preserve"> </w:t>
      </w:r>
      <w:r w:rsidRPr="00124FD3">
        <w:rPr>
          <w:rFonts w:asciiTheme="majorBidi" w:hAnsiTheme="majorBidi" w:cstheme="majorBidi"/>
        </w:rPr>
        <w:t>the</w:t>
      </w:r>
      <w:r>
        <w:rPr>
          <w:rFonts w:asciiTheme="majorBidi" w:hAnsiTheme="majorBidi" w:cstheme="majorBidi"/>
        </w:rPr>
        <w:t xml:space="preserve"> </w:t>
      </w:r>
      <w:r w:rsidRPr="00124FD3">
        <w:rPr>
          <w:rFonts w:asciiTheme="majorBidi" w:hAnsiTheme="majorBidi" w:cstheme="majorBidi"/>
        </w:rPr>
        <w:t>emphasis</w:t>
      </w:r>
      <w:r>
        <w:rPr>
          <w:rFonts w:asciiTheme="majorBidi" w:hAnsiTheme="majorBidi" w:cstheme="majorBidi"/>
        </w:rPr>
        <w:t xml:space="preserve"> </w:t>
      </w:r>
      <w:r w:rsidRPr="00124FD3">
        <w:rPr>
          <w:rFonts w:asciiTheme="majorBidi" w:hAnsiTheme="majorBidi" w:cstheme="majorBidi"/>
        </w:rPr>
        <w:t>in</w:t>
      </w:r>
      <w:r>
        <w:rPr>
          <w:rFonts w:asciiTheme="majorBidi" w:hAnsiTheme="majorBidi" w:cstheme="majorBidi"/>
        </w:rPr>
        <w:t xml:space="preserve"> </w:t>
      </w:r>
      <w:r w:rsidRPr="00124FD3">
        <w:rPr>
          <w:rFonts w:asciiTheme="majorBidi" w:hAnsiTheme="majorBidi" w:cstheme="majorBidi"/>
        </w:rPr>
        <w:t>the</w:t>
      </w:r>
      <w:r>
        <w:rPr>
          <w:rFonts w:asciiTheme="majorBidi" w:hAnsiTheme="majorBidi" w:cstheme="majorBidi"/>
        </w:rPr>
        <w:t xml:space="preserve"> </w:t>
      </w:r>
      <w:r w:rsidRPr="00124FD3">
        <w:rPr>
          <w:rFonts w:asciiTheme="majorBidi" w:hAnsiTheme="majorBidi" w:cstheme="majorBidi"/>
        </w:rPr>
        <w:t>quote</w:t>
      </w:r>
      <w:r>
        <w:rPr>
          <w:rFonts w:asciiTheme="majorBidi" w:hAnsiTheme="majorBidi" w:cstheme="majorBidi"/>
        </w:rPr>
        <w:t xml:space="preserve"> </w:t>
      </w:r>
      <w:r w:rsidRPr="00124FD3">
        <w:rPr>
          <w:rFonts w:asciiTheme="majorBidi" w:hAnsiTheme="majorBidi" w:cstheme="majorBidi"/>
          <w:bCs/>
        </w:rPr>
        <w:t>‘</w:t>
      </w:r>
      <w:r w:rsidRPr="00566BF5">
        <w:rPr>
          <w:rFonts w:asciiTheme="majorBidi" w:hAnsiTheme="majorBidi" w:cstheme="majorBidi"/>
          <w:bCs/>
        </w:rPr>
        <w:t xml:space="preserve">[cannot] </w:t>
      </w:r>
      <w:r w:rsidRPr="00566BF5">
        <w:rPr>
          <w:rFonts w:asciiTheme="majorBidi" w:hAnsiTheme="majorBidi" w:cstheme="majorBidi"/>
          <w:bCs/>
          <w:i/>
          <w:iCs/>
        </w:rPr>
        <w:t>live</w:t>
      </w:r>
      <w:r w:rsidRPr="00566BF5">
        <w:rPr>
          <w:rFonts w:asciiTheme="majorBidi" w:hAnsiTheme="majorBidi" w:cstheme="majorBidi"/>
          <w:bCs/>
        </w:rPr>
        <w:t xml:space="preserve"> the</w:t>
      </w:r>
      <w:r>
        <w:rPr>
          <w:rFonts w:asciiTheme="majorBidi" w:hAnsiTheme="majorBidi" w:cstheme="majorBidi"/>
          <w:bCs/>
        </w:rPr>
        <w:sym w:font="Symbol" w:char="F0BC"/>
      </w:r>
      <w:r w:rsidRPr="00124FD3">
        <w:rPr>
          <w:rFonts w:asciiTheme="majorBidi" w:hAnsiTheme="majorBidi" w:cstheme="majorBidi"/>
          <w:bCs/>
        </w:rPr>
        <w:t>’</w:t>
      </w:r>
      <w:r>
        <w:rPr>
          <w:rFonts w:asciiTheme="majorBidi" w:hAnsiTheme="majorBidi" w:cstheme="majorBidi"/>
        </w:rPr>
        <w:t xml:space="preserve"> </w:t>
      </w:r>
      <w:r w:rsidRPr="00124FD3">
        <w:rPr>
          <w:rFonts w:asciiTheme="majorBidi" w:hAnsiTheme="majorBidi" w:cstheme="majorBidi"/>
        </w:rPr>
        <w:t>is</w:t>
      </w:r>
      <w:r>
        <w:rPr>
          <w:rFonts w:asciiTheme="majorBidi" w:hAnsiTheme="majorBidi" w:cstheme="majorBidi"/>
        </w:rPr>
        <w:t xml:space="preserve"> </w:t>
      </w:r>
      <w:r w:rsidRPr="00124FD3">
        <w:rPr>
          <w:rFonts w:asciiTheme="majorBidi" w:hAnsiTheme="majorBidi" w:cstheme="majorBidi"/>
        </w:rPr>
        <w:t>from</w:t>
      </w:r>
      <w:r>
        <w:rPr>
          <w:rFonts w:asciiTheme="majorBidi" w:hAnsiTheme="majorBidi" w:cstheme="majorBidi"/>
        </w:rPr>
        <w:t xml:space="preserve"> </w:t>
      </w:r>
      <w:r w:rsidRPr="00124FD3">
        <w:rPr>
          <w:rFonts w:asciiTheme="majorBidi" w:hAnsiTheme="majorBidi" w:cstheme="majorBidi"/>
        </w:rPr>
        <w:t>the</w:t>
      </w:r>
      <w:r>
        <w:rPr>
          <w:rFonts w:asciiTheme="majorBidi" w:hAnsiTheme="majorBidi" w:cstheme="majorBidi"/>
        </w:rPr>
        <w:t xml:space="preserve"> </w:t>
      </w:r>
      <w:r w:rsidRPr="00124FD3">
        <w:rPr>
          <w:rFonts w:asciiTheme="majorBidi" w:hAnsiTheme="majorBidi" w:cstheme="majorBidi"/>
        </w:rPr>
        <w:t>original</w:t>
      </w:r>
      <w:r>
        <w:rPr>
          <w:rFonts w:asciiTheme="majorBidi" w:hAnsiTheme="majorBidi" w:cstheme="majorBidi"/>
        </w:rPr>
        <w:t xml:space="preserve"> </w:t>
      </w:r>
      <w:r w:rsidRPr="00124FD3">
        <w:rPr>
          <w:rFonts w:asciiTheme="majorBidi" w:hAnsiTheme="majorBidi" w:cstheme="majorBidi"/>
        </w:rPr>
        <w:t>source,</w:t>
      </w:r>
      <w:r>
        <w:rPr>
          <w:rFonts w:asciiTheme="majorBidi" w:hAnsiTheme="majorBidi" w:cstheme="majorBidi"/>
        </w:rPr>
        <w:t xml:space="preserve"> </w:t>
      </w:r>
      <w:r w:rsidRPr="00124FD3">
        <w:rPr>
          <w:rFonts w:asciiTheme="majorBidi" w:hAnsiTheme="majorBidi" w:cstheme="majorBidi"/>
        </w:rPr>
        <w:t>and</w:t>
      </w:r>
      <w:r>
        <w:rPr>
          <w:rFonts w:asciiTheme="majorBidi" w:hAnsiTheme="majorBidi" w:cstheme="majorBidi"/>
        </w:rPr>
        <w:t xml:space="preserve"> </w:t>
      </w:r>
      <w:r w:rsidRPr="00124FD3">
        <w:rPr>
          <w:rFonts w:asciiTheme="majorBidi" w:hAnsiTheme="majorBidi" w:cstheme="majorBidi"/>
        </w:rPr>
        <w:t>add</w:t>
      </w:r>
      <w:r>
        <w:rPr>
          <w:rFonts w:asciiTheme="majorBidi" w:hAnsiTheme="majorBidi" w:cstheme="majorBidi"/>
        </w:rPr>
        <w:t xml:space="preserve"> </w:t>
      </w:r>
      <w:r w:rsidRPr="00124FD3">
        <w:rPr>
          <w:rFonts w:asciiTheme="majorBidi" w:hAnsiTheme="majorBidi" w:cstheme="majorBidi"/>
        </w:rPr>
        <w:t>‘original</w:t>
      </w:r>
      <w:r>
        <w:rPr>
          <w:rFonts w:asciiTheme="majorBidi" w:hAnsiTheme="majorBidi" w:cstheme="majorBidi"/>
        </w:rPr>
        <w:t xml:space="preserve"> </w:t>
      </w:r>
      <w:r w:rsidRPr="00124FD3">
        <w:rPr>
          <w:rFonts w:asciiTheme="majorBidi" w:hAnsiTheme="majorBidi" w:cstheme="majorBidi"/>
        </w:rPr>
        <w:t>emphasis’</w:t>
      </w:r>
      <w:r>
        <w:rPr>
          <w:rFonts w:asciiTheme="majorBidi" w:hAnsiTheme="majorBidi" w:cstheme="majorBidi"/>
        </w:rPr>
        <w:t xml:space="preserve"> </w:t>
      </w:r>
      <w:r w:rsidRPr="00124FD3">
        <w:rPr>
          <w:rFonts w:asciiTheme="majorBidi" w:hAnsiTheme="majorBidi" w:cstheme="majorBidi"/>
        </w:rPr>
        <w:t>or</w:t>
      </w:r>
      <w:r>
        <w:rPr>
          <w:rFonts w:asciiTheme="majorBidi" w:hAnsiTheme="majorBidi" w:cstheme="majorBidi"/>
        </w:rPr>
        <w:t xml:space="preserve"> </w:t>
      </w:r>
      <w:r w:rsidRPr="00124FD3">
        <w:rPr>
          <w:rFonts w:asciiTheme="majorBidi" w:hAnsiTheme="majorBidi" w:cstheme="majorBidi"/>
        </w:rPr>
        <w:t>‘emphasis</w:t>
      </w:r>
      <w:r>
        <w:rPr>
          <w:rFonts w:asciiTheme="majorBidi" w:hAnsiTheme="majorBidi" w:cstheme="majorBidi"/>
        </w:rPr>
        <w:t xml:space="preserve"> </w:t>
      </w:r>
      <w:r w:rsidRPr="00124FD3">
        <w:rPr>
          <w:rFonts w:asciiTheme="majorBidi" w:hAnsiTheme="majorBidi" w:cstheme="majorBidi"/>
        </w:rPr>
        <w:t>added’</w:t>
      </w:r>
      <w:r>
        <w:rPr>
          <w:rFonts w:asciiTheme="majorBidi" w:hAnsiTheme="majorBidi" w:cstheme="majorBidi"/>
        </w:rPr>
        <w:t xml:space="preserve"> </w:t>
      </w:r>
      <w:r w:rsidRPr="00124FD3">
        <w:rPr>
          <w:rFonts w:asciiTheme="majorBidi" w:hAnsiTheme="majorBidi" w:cstheme="majorBidi"/>
        </w:rPr>
        <w:t>to</w:t>
      </w:r>
      <w:r>
        <w:rPr>
          <w:rFonts w:asciiTheme="majorBidi" w:hAnsiTheme="majorBidi" w:cstheme="majorBidi"/>
        </w:rPr>
        <w:t xml:space="preserve"> </w:t>
      </w:r>
      <w:r w:rsidRPr="00124FD3">
        <w:rPr>
          <w:rFonts w:asciiTheme="majorBidi" w:hAnsiTheme="majorBidi" w:cstheme="majorBidi"/>
        </w:rPr>
        <w:t>the</w:t>
      </w:r>
      <w:r>
        <w:rPr>
          <w:rFonts w:asciiTheme="majorBidi" w:hAnsiTheme="majorBidi" w:cstheme="majorBidi"/>
        </w:rPr>
        <w:t xml:space="preserve"> </w:t>
      </w:r>
      <w:r w:rsidRPr="00124FD3">
        <w:rPr>
          <w:rFonts w:asciiTheme="majorBidi" w:hAnsiTheme="majorBidi" w:cstheme="majorBidi"/>
        </w:rPr>
        <w:t>citation</w:t>
      </w:r>
      <w:r>
        <w:rPr>
          <w:rFonts w:asciiTheme="majorBidi" w:hAnsiTheme="majorBidi" w:cstheme="majorBidi"/>
        </w:rPr>
        <w:t xml:space="preserve"> </w:t>
      </w:r>
      <w:r w:rsidRPr="00124FD3">
        <w:rPr>
          <w:rFonts w:asciiTheme="majorBidi" w:hAnsiTheme="majorBidi" w:cstheme="majorBidi"/>
        </w:rPr>
        <w:t>as</w:t>
      </w:r>
      <w:r>
        <w:rPr>
          <w:rFonts w:asciiTheme="majorBidi" w:hAnsiTheme="majorBidi" w:cstheme="majorBidi"/>
        </w:rPr>
        <w:t xml:space="preserve"> </w:t>
      </w:r>
      <w:r w:rsidRPr="00124FD3">
        <w:rPr>
          <w:rFonts w:asciiTheme="majorBidi" w:hAnsiTheme="majorBidi" w:cstheme="majorBidi"/>
        </w:rPr>
        <w:t>needed.</w:t>
      </w:r>
      <w:bookmarkEnd w:id="86"/>
    </w:p>
  </w:comment>
  <w:comment w:id="92" w:author="Newgen" w:date="2023-05-13T00:04:00Z" w:initials="NG">
    <w:p w14:paraId="50741521" w14:textId="77777777" w:rsidR="00D51014" w:rsidRDefault="00D51014">
      <w:pPr>
        <w:pStyle w:val="CommentText"/>
      </w:pPr>
      <w:r>
        <w:rPr>
          <w:rStyle w:val="CommentReference"/>
        </w:rPr>
        <w:annotationRef/>
      </w:r>
      <w:r w:rsidR="00645CF6">
        <w:rPr>
          <w:noProof/>
        </w:rPr>
        <w:t xml:space="preserve">AQ: </w:t>
      </w:r>
      <w:r w:rsidRPr="001A5096">
        <w:rPr>
          <w:rFonts w:asciiTheme="majorBidi" w:hAnsiTheme="majorBidi" w:cstheme="majorBidi"/>
          <w:bCs/>
        </w:rPr>
        <w:t>As per the journal style, in-text quotations of more than 40 words should be set as a display quote. We have changed the quote ‘</w:t>
      </w:r>
      <w:r w:rsidRPr="00566BF5">
        <w:rPr>
          <w:rFonts w:asciiTheme="majorBidi" w:hAnsiTheme="majorBidi" w:cstheme="majorBidi"/>
          <w:bCs/>
        </w:rPr>
        <w:t>[O]n New Lots Avenue, she’d witnessed</w:t>
      </w:r>
      <w:r w:rsidRPr="001A5096">
        <w:rPr>
          <w:rFonts w:asciiTheme="majorBidi" w:hAnsiTheme="majorBidi" w:cstheme="majorBidi"/>
          <w:bCs/>
        </w:rPr>
        <w:sym w:font="Symbol" w:char="F0BC"/>
      </w:r>
      <w:r w:rsidRPr="001A5096">
        <w:rPr>
          <w:rFonts w:asciiTheme="majorBidi" w:hAnsiTheme="majorBidi" w:cstheme="majorBidi"/>
          <w:bCs/>
        </w:rPr>
        <w:t>’ as per style.</w:t>
      </w:r>
    </w:p>
  </w:comment>
  <w:comment w:id="102" w:author="Newgen" w:date="2023-05-12T22:18:00Z" w:initials="NG">
    <w:p w14:paraId="215BF0CE" w14:textId="77777777" w:rsidR="00782365" w:rsidRDefault="00782365">
      <w:pPr>
        <w:pStyle w:val="CommentText"/>
      </w:pPr>
      <w:r>
        <w:rPr>
          <w:rStyle w:val="CommentReference"/>
        </w:rPr>
        <w:annotationRef/>
      </w:r>
      <w:bookmarkStart w:id="104" w:name="_Hlk83046990"/>
      <w:r>
        <w:t>AQ: Per style, black is capitalized when referring to a racial, ethnic or cultural context. Please check and amend accordingly throughout the text.</w:t>
      </w:r>
      <w:bookmarkEnd w:id="104"/>
    </w:p>
  </w:comment>
  <w:comment w:id="157" w:author="Newgen" w:date="2023-05-13T00:40:00Z" w:initials="NG">
    <w:p w14:paraId="5F31E2AE" w14:textId="77777777" w:rsidR="0068370A" w:rsidRDefault="0068370A">
      <w:pPr>
        <w:pStyle w:val="CommentText"/>
      </w:pPr>
      <w:r>
        <w:rPr>
          <w:rStyle w:val="CommentReference"/>
        </w:rPr>
        <w:annotationRef/>
      </w:r>
      <w:bookmarkStart w:id="159" w:name="_Hlk130829928"/>
      <w:r w:rsidRPr="00BC733E">
        <w:t>A</w:t>
      </w:r>
      <w:r>
        <w:t>Q</w:t>
      </w:r>
      <w:r w:rsidRPr="00BC733E">
        <w:t>:</w:t>
      </w:r>
      <w:r>
        <w:t xml:space="preserve"> </w:t>
      </w:r>
      <w:r w:rsidRPr="00BC733E">
        <w:t>Intellect’s</w:t>
      </w:r>
      <w:r>
        <w:t xml:space="preserve"> </w:t>
      </w:r>
      <w:r w:rsidRPr="00BC733E">
        <w:t>Inclusive</w:t>
      </w:r>
      <w:r>
        <w:t xml:space="preserve"> </w:t>
      </w:r>
      <w:r w:rsidRPr="00BC733E">
        <w:t>Language</w:t>
      </w:r>
      <w:r>
        <w:t xml:space="preserve"> </w:t>
      </w:r>
      <w:r w:rsidRPr="00BC733E">
        <w:t>Policy</w:t>
      </w:r>
      <w:r>
        <w:t xml:space="preserve"> </w:t>
      </w:r>
      <w:r w:rsidRPr="00BC733E">
        <w:t>is</w:t>
      </w:r>
      <w:r>
        <w:t xml:space="preserve"> </w:t>
      </w:r>
      <w:r w:rsidRPr="00BC733E">
        <w:t>designed</w:t>
      </w:r>
      <w:r>
        <w:t xml:space="preserve"> </w:t>
      </w:r>
      <w:r w:rsidRPr="00BC733E">
        <w:t>to</w:t>
      </w:r>
      <w:r>
        <w:t xml:space="preserve"> </w:t>
      </w:r>
      <w:r w:rsidRPr="00BC733E">
        <w:t>avoid</w:t>
      </w:r>
      <w:r>
        <w:t xml:space="preserve"> </w:t>
      </w:r>
      <w:r w:rsidRPr="00BC733E">
        <w:t>using</w:t>
      </w:r>
      <w:r>
        <w:t xml:space="preserve"> </w:t>
      </w:r>
      <w:r w:rsidRPr="00BC733E">
        <w:t>language</w:t>
      </w:r>
      <w:r>
        <w:t xml:space="preserve"> </w:t>
      </w:r>
      <w:r w:rsidRPr="00BC733E">
        <w:t>that</w:t>
      </w:r>
      <w:r>
        <w:t xml:space="preserve"> </w:t>
      </w:r>
      <w:r w:rsidRPr="00BC733E">
        <w:t>may</w:t>
      </w:r>
      <w:r>
        <w:t xml:space="preserve"> </w:t>
      </w:r>
      <w:r w:rsidRPr="00BC733E">
        <w:t>harm</w:t>
      </w:r>
      <w:r>
        <w:t xml:space="preserve"> </w:t>
      </w:r>
      <w:r w:rsidRPr="00BC733E">
        <w:t>individuals</w:t>
      </w:r>
      <w:r>
        <w:t xml:space="preserve"> </w:t>
      </w:r>
      <w:r w:rsidRPr="00BC733E">
        <w:t>who</w:t>
      </w:r>
      <w:r>
        <w:t xml:space="preserve"> </w:t>
      </w:r>
      <w:r w:rsidRPr="00BC733E">
        <w:t>are</w:t>
      </w:r>
      <w:r>
        <w:t xml:space="preserve"> </w:t>
      </w:r>
      <w:r w:rsidRPr="00BC733E">
        <w:t>part</w:t>
      </w:r>
      <w:r>
        <w:t xml:space="preserve"> </w:t>
      </w:r>
      <w:r w:rsidRPr="00BC733E">
        <w:t>of</w:t>
      </w:r>
      <w:r>
        <w:t xml:space="preserve"> </w:t>
      </w:r>
      <w:r w:rsidRPr="00BC733E">
        <w:t>minority</w:t>
      </w:r>
      <w:r>
        <w:t xml:space="preserve"> </w:t>
      </w:r>
      <w:r w:rsidRPr="00BC733E">
        <w:t>or</w:t>
      </w:r>
      <w:r>
        <w:t xml:space="preserve"> </w:t>
      </w:r>
      <w:r w:rsidRPr="00BC733E">
        <w:t>marginalized</w:t>
      </w:r>
      <w:r>
        <w:t xml:space="preserve"> </w:t>
      </w:r>
      <w:r w:rsidRPr="00BC733E">
        <w:t>groups</w:t>
      </w:r>
      <w:r>
        <w:t xml:space="preserve"> </w:t>
      </w:r>
      <w:r w:rsidRPr="00BC733E">
        <w:t>(available</w:t>
      </w:r>
      <w:r>
        <w:t xml:space="preserve"> </w:t>
      </w:r>
      <w:r w:rsidRPr="00BC733E">
        <w:t>within</w:t>
      </w:r>
      <w:r>
        <w:t xml:space="preserve"> </w:t>
      </w:r>
      <w:r w:rsidRPr="00BC733E">
        <w:t>the</w:t>
      </w:r>
      <w:r>
        <w:t xml:space="preserve"> </w:t>
      </w:r>
      <w:r w:rsidRPr="00BC733E">
        <w:t>main</w:t>
      </w:r>
      <w:r>
        <w:t xml:space="preserve"> </w:t>
      </w:r>
      <w:r w:rsidRPr="00BC733E">
        <w:t>style</w:t>
      </w:r>
      <w:r>
        <w:t xml:space="preserve"> </w:t>
      </w:r>
      <w:r w:rsidRPr="00BC733E">
        <w:t>guide</w:t>
      </w:r>
      <w:r>
        <w:t xml:space="preserve"> </w:t>
      </w:r>
      <w:r w:rsidRPr="00BC733E">
        <w:t>here:</w:t>
      </w:r>
      <w:r>
        <w:t xml:space="preserve"> </w:t>
      </w:r>
      <w:hyperlink r:id="rId1" w:anchor="style-guide" w:tgtFrame="_blank" w:history="1">
        <w:r w:rsidRPr="00BC733E">
          <w:t>https://www.intellectbooks.com/journal-editors-and-contributors#style-guide</w:t>
        </w:r>
      </w:hyperlink>
      <w:r w:rsidRPr="00BC733E">
        <w:t>).</w:t>
      </w:r>
      <w:r>
        <w:t xml:space="preserve"> </w:t>
      </w:r>
      <w:r w:rsidRPr="00BC733E">
        <w:t>Hence,</w:t>
      </w:r>
      <w:r>
        <w:t xml:space="preserve"> </w:t>
      </w:r>
      <w:r w:rsidRPr="00BC733E">
        <w:t>please</w:t>
      </w:r>
      <w:r>
        <w:t xml:space="preserve"> </w:t>
      </w:r>
      <w:r w:rsidRPr="00BC733E">
        <w:t>consider</w:t>
      </w:r>
      <w:r>
        <w:t xml:space="preserve"> </w:t>
      </w:r>
      <w:r w:rsidRPr="00BC733E">
        <w:t>avoid</w:t>
      </w:r>
      <w:r>
        <w:t xml:space="preserve"> </w:t>
      </w:r>
      <w:r w:rsidRPr="00BC733E">
        <w:t>using</w:t>
      </w:r>
      <w:r>
        <w:t xml:space="preserve"> </w:t>
      </w:r>
      <w:r w:rsidRPr="00BC733E">
        <w:t>the</w:t>
      </w:r>
      <w:r>
        <w:t xml:space="preserve"> </w:t>
      </w:r>
      <w:r w:rsidRPr="00BC733E">
        <w:t>phrase</w:t>
      </w:r>
      <w:r>
        <w:t xml:space="preserve"> ‘</w:t>
      </w:r>
      <w:r w:rsidRPr="00AD117A">
        <w:t>Native</w:t>
      </w:r>
      <w:r>
        <w:t>’</w:t>
      </w:r>
      <w:r w:rsidRPr="00BC733E">
        <w:t>.</w:t>
      </w:r>
      <w:r>
        <w:t xml:space="preserve"> </w:t>
      </w:r>
      <w:r w:rsidRPr="00BC733E">
        <w:t>You</w:t>
      </w:r>
      <w:r>
        <w:t xml:space="preserve"> </w:t>
      </w:r>
      <w:r w:rsidRPr="00BC733E">
        <w:t>could</w:t>
      </w:r>
      <w:r>
        <w:t xml:space="preserve"> </w:t>
      </w:r>
      <w:r w:rsidRPr="00BC733E">
        <w:t>consider</w:t>
      </w:r>
      <w:r>
        <w:t xml:space="preserve"> </w:t>
      </w:r>
      <w:r w:rsidRPr="00BC733E">
        <w:t>using</w:t>
      </w:r>
      <w:r>
        <w:t xml:space="preserve"> ‘</w:t>
      </w:r>
      <w:r w:rsidRPr="00AD117A">
        <w:t>Indigenous</w:t>
      </w:r>
      <w:r>
        <w:t>’</w:t>
      </w:r>
      <w:r w:rsidRPr="00BC733E">
        <w:t>.</w:t>
      </w:r>
      <w:bookmarkEnd w:id="159"/>
    </w:p>
  </w:comment>
  <w:comment w:id="165" w:author="Newgen" w:date="2023-05-13T00:32:00Z" w:initials="NG">
    <w:p w14:paraId="17D210DE" w14:textId="77777777" w:rsidR="00612F8F" w:rsidRDefault="00612F8F">
      <w:pPr>
        <w:pStyle w:val="CommentText"/>
      </w:pPr>
      <w:r>
        <w:rPr>
          <w:rStyle w:val="CommentReference"/>
        </w:rPr>
        <w:annotationRef/>
      </w:r>
      <w:r w:rsidR="00645CF6">
        <w:rPr>
          <w:noProof/>
        </w:rPr>
        <w:t xml:space="preserve">AQ: </w:t>
      </w:r>
      <w:r w:rsidRPr="001A5096">
        <w:rPr>
          <w:rFonts w:asciiTheme="majorBidi" w:hAnsiTheme="majorBidi" w:cstheme="majorBidi"/>
          <w:bCs/>
        </w:rPr>
        <w:t>As per the journal style, in-text quotations of more than 40 words should be set as a display quote. We have changed the quote ‘</w:t>
      </w:r>
      <w:r w:rsidRPr="00B157CD">
        <w:rPr>
          <w:rFonts w:asciiTheme="majorBidi" w:hAnsiTheme="majorBidi" w:cstheme="majorBidi"/>
          <w:bCs/>
        </w:rPr>
        <w:t>[A]nyone who believes that the profit</w:t>
      </w:r>
      <w:r w:rsidRPr="001A5096">
        <w:rPr>
          <w:rFonts w:asciiTheme="majorBidi" w:hAnsiTheme="majorBidi" w:cstheme="majorBidi"/>
          <w:bCs/>
        </w:rPr>
        <w:sym w:font="Symbol" w:char="F0BC"/>
      </w:r>
      <w:r w:rsidRPr="001A5096">
        <w:rPr>
          <w:rFonts w:asciiTheme="majorBidi" w:hAnsiTheme="majorBidi" w:cstheme="majorBidi"/>
          <w:bCs/>
        </w:rPr>
        <w:t>’ as per style.</w:t>
      </w:r>
    </w:p>
  </w:comment>
  <w:comment w:id="174" w:author="Newgen" w:date="2023-04-27T17:35:00Z" w:initials="NG">
    <w:p w14:paraId="0AABDEC3" w14:textId="1E06FDD3" w:rsidR="001F5590" w:rsidRDefault="001F5590" w:rsidP="0045686B">
      <w:pPr>
        <w:pStyle w:val="CommentText"/>
      </w:pPr>
      <w:r>
        <w:rPr>
          <w:rStyle w:val="CommentReference"/>
        </w:rPr>
        <w:annotationRef/>
      </w:r>
      <w:r w:rsidRPr="00753348">
        <w:rPr>
          <w:sz w:val="24"/>
          <w:szCs w:val="24"/>
        </w:rPr>
        <w:t>A</w:t>
      </w:r>
      <w:r>
        <w:rPr>
          <w:sz w:val="24"/>
          <w:szCs w:val="24"/>
        </w:rPr>
        <w:t>Q</w:t>
      </w:r>
      <w:r w:rsidRPr="00753348">
        <w:rPr>
          <w:sz w:val="24"/>
          <w:szCs w:val="24"/>
        </w:rPr>
        <w:t>:</w:t>
      </w:r>
      <w:r>
        <w:rPr>
          <w:sz w:val="24"/>
          <w:szCs w:val="24"/>
        </w:rPr>
        <w:t xml:space="preserve"> </w:t>
      </w:r>
      <w:r w:rsidRPr="00753348">
        <w:rPr>
          <w:sz w:val="24"/>
          <w:szCs w:val="24"/>
        </w:rPr>
        <w:t>If this article has been funded, please provide funding organisation and grant number.</w:t>
      </w:r>
      <w:r w:rsidR="006D3A3C">
        <w:t xml:space="preserve"> JP: N/A</w:t>
      </w:r>
    </w:p>
  </w:comment>
  <w:comment w:id="199" w:author="Newgen" w:date="2023-05-12T22:27:00Z" w:initials="NG">
    <w:p w14:paraId="7E8D916A" w14:textId="4605D49F" w:rsidR="00B32302" w:rsidRDefault="00B32302">
      <w:pPr>
        <w:pStyle w:val="CommentText"/>
      </w:pPr>
      <w:r>
        <w:rPr>
          <w:rStyle w:val="CommentReference"/>
        </w:rPr>
        <w:annotationRef/>
      </w:r>
      <w:bookmarkStart w:id="200" w:name="_Hlk85115660"/>
      <w:r>
        <w:rPr>
          <w:rFonts w:ascii="Calibri" w:hAnsi="Calibri" w:cs="Calibri"/>
          <w:color w:val="222222"/>
          <w:lang w:eastAsia="en-IN"/>
        </w:rPr>
        <w:t>AQ</w:t>
      </w:r>
      <w:bookmarkStart w:id="201" w:name="_Hlk88947534"/>
      <w:r>
        <w:rPr>
          <w:rFonts w:ascii="Calibri" w:hAnsi="Calibri" w:cs="Calibri"/>
          <w:color w:val="222222"/>
          <w:lang w:eastAsia="en-IN"/>
        </w:rPr>
        <w:t>:</w:t>
      </w:r>
      <w:r w:rsidRPr="005D1822">
        <w:rPr>
          <w:rFonts w:ascii="Calibri" w:hAnsi="Calibri" w:cs="Calibri"/>
          <w:color w:val="222222"/>
          <w:lang w:eastAsia="en-IN"/>
        </w:rPr>
        <w:t xml:space="preserve"> To maintain consistency in ref</w:t>
      </w:r>
      <w:r>
        <w:rPr>
          <w:rFonts w:ascii="Calibri" w:hAnsi="Calibri" w:cs="Calibri"/>
          <w:noProof/>
          <w:color w:val="222222"/>
          <w:lang w:eastAsia="en-IN"/>
        </w:rPr>
        <w:t>erence</w:t>
      </w:r>
      <w:r w:rsidRPr="005D1822">
        <w:rPr>
          <w:rFonts w:ascii="Calibri" w:hAnsi="Calibri" w:cs="Calibri"/>
          <w:color w:val="222222"/>
          <w:lang w:eastAsia="en-IN"/>
        </w:rPr>
        <w:t xml:space="preserve"> list, </w:t>
      </w:r>
      <w:r>
        <w:rPr>
          <w:rFonts w:ascii="Calibri" w:hAnsi="Calibri" w:cs="Calibri"/>
          <w:color w:val="222222"/>
          <w:lang w:eastAsia="en-IN"/>
        </w:rPr>
        <w:t xml:space="preserve">please </w:t>
      </w:r>
      <w:r w:rsidRPr="005D1822">
        <w:rPr>
          <w:rFonts w:ascii="Calibri" w:hAnsi="Calibri" w:cs="Calibri"/>
          <w:color w:val="222222"/>
          <w:lang w:eastAsia="en-IN"/>
        </w:rPr>
        <w:t xml:space="preserve">spell out the first name of </w:t>
      </w:r>
      <w:r>
        <w:rPr>
          <w:rFonts w:ascii="Calibri" w:hAnsi="Calibri" w:cs="Calibri"/>
          <w:color w:val="222222"/>
          <w:lang w:eastAsia="en-IN"/>
        </w:rPr>
        <w:t xml:space="preserve">the </w:t>
      </w:r>
      <w:r w:rsidRPr="005D1822">
        <w:rPr>
          <w:rFonts w:ascii="Calibri" w:hAnsi="Calibri" w:cs="Calibri"/>
          <w:color w:val="222222"/>
          <w:lang w:eastAsia="en-IN"/>
        </w:rPr>
        <w:t>author in reference</w:t>
      </w:r>
      <w:r>
        <w:rPr>
          <w:rFonts w:ascii="Calibri" w:hAnsi="Calibri" w:cs="Calibri"/>
          <w:color w:val="222222"/>
          <w:lang w:eastAsia="en-IN"/>
        </w:rPr>
        <w:t xml:space="preserve"> </w:t>
      </w:r>
      <w:bookmarkEnd w:id="201"/>
      <w:r>
        <w:rPr>
          <w:rFonts w:ascii="Calibri" w:hAnsi="Calibri" w:cs="Calibri"/>
          <w:color w:val="222222"/>
          <w:lang w:eastAsia="en-IN"/>
        </w:rPr>
        <w:t>‘</w:t>
      </w:r>
      <w:r w:rsidRPr="004966D1">
        <w:t>Chess (2019)</w:t>
      </w:r>
      <w:r w:rsidRPr="001038C0">
        <w:t>’.</w:t>
      </w:r>
      <w:bookmarkEnd w:id="200"/>
      <w:r w:rsidR="006D3A3C">
        <w:t xml:space="preserve"> JP: HER AUTHOR NAME IS "K. CHESS"</w:t>
      </w:r>
    </w:p>
  </w:comment>
  <w:comment w:id="215" w:author="Newgen" w:date="2023-05-12T22:33:00Z" w:initials="NG">
    <w:p w14:paraId="181080A7" w14:textId="6AA066EB" w:rsidR="00610229" w:rsidRDefault="00610229">
      <w:pPr>
        <w:pStyle w:val="CommentText"/>
      </w:pPr>
      <w:r>
        <w:rPr>
          <w:rStyle w:val="CommentReference"/>
        </w:rPr>
        <w:annotationRef/>
      </w:r>
      <w:r>
        <w:t>AQ: Please provide author name</w:t>
      </w:r>
      <w:r w:rsidRPr="00AF31B9">
        <w:t>/organization</w:t>
      </w:r>
      <w:r>
        <w:t xml:space="preserve"> name, report number or series (</w:t>
      </w:r>
      <w:r w:rsidRPr="00E91A25">
        <w:t>if available</w:t>
      </w:r>
      <w:r>
        <w:t>)</w:t>
      </w:r>
      <w:r w:rsidRPr="00E91A25">
        <w:t xml:space="preserve"> </w:t>
      </w:r>
      <w:r w:rsidR="002124D7">
        <w:rPr>
          <w:noProof/>
        </w:rPr>
        <w:t xml:space="preserve">and </w:t>
      </w:r>
      <w:r w:rsidRPr="00E91A25">
        <w:t xml:space="preserve">city: publisher/organization </w:t>
      </w:r>
      <w:r>
        <w:t>(</w:t>
      </w:r>
      <w:r w:rsidRPr="00E91A25">
        <w:t>if available</w:t>
      </w:r>
      <w:r>
        <w:t>)</w:t>
      </w:r>
      <w:r w:rsidRPr="00E91A25">
        <w:t xml:space="preserve"> </w:t>
      </w:r>
      <w:r>
        <w:t>for reference ‘</w:t>
      </w:r>
      <w:r w:rsidRPr="00E91A25">
        <w:rPr>
          <w:i/>
          <w:iCs/>
        </w:rPr>
        <w:t>The Financial Crisis Inquiry Report</w:t>
      </w:r>
      <w:r w:rsidRPr="00AF31B9">
        <w:t xml:space="preserve"> (201</w:t>
      </w:r>
      <w:r>
        <w:t>0</w:t>
      </w:r>
      <w:r w:rsidRPr="00AF31B9">
        <w:t>)</w:t>
      </w:r>
      <w:r>
        <w:t>’.</w:t>
      </w:r>
      <w:r w:rsidR="00322C64">
        <w:t xml:space="preserve"> JP: THIS INFORMATION DOESN'T APPEAR TO BE AVAILABLE.</w:t>
      </w:r>
      <w:r w:rsidR="00576628">
        <w:t xml:space="preserve"> THE PDF LISTS THE COMMITTEE MEMBERS - PHIL ANGELIDES AND MANY OTHERS, BUT IT IS NOT CLEAR WHO EXACTLY AUTHORED IT. I HAVE ADDED THE PLACE. </w:t>
      </w:r>
    </w:p>
  </w:comment>
  <w:comment w:id="221" w:author="Newgen" w:date="2023-05-12T22:35:00Z" w:initials="NG">
    <w:p w14:paraId="4C2444EF" w14:textId="77777777" w:rsidR="004B6616" w:rsidRDefault="004B6616">
      <w:pPr>
        <w:pStyle w:val="CommentText"/>
      </w:pPr>
      <w:r>
        <w:rPr>
          <w:rStyle w:val="CommentReference"/>
        </w:rPr>
        <w:annotationRef/>
      </w:r>
      <w:bookmarkStart w:id="222" w:name="_Hlk129811860"/>
      <w:r>
        <w:t xml:space="preserve">AQ: Please provide the missing page range for reference </w:t>
      </w:r>
      <w:r w:rsidRPr="001D57C3">
        <w:t>‘</w:t>
      </w:r>
      <w:r w:rsidRPr="009D3267">
        <w:t>Glass (1964)</w:t>
      </w:r>
      <w:r w:rsidRPr="00A2740C">
        <w:t>’</w:t>
      </w:r>
      <w:r w:rsidRPr="006D2400">
        <w:t>.</w:t>
      </w:r>
      <w:bookmarkEnd w:id="222"/>
    </w:p>
  </w:comment>
  <w:comment w:id="239" w:author="Newgen" w:date="2023-05-12T22:38:00Z" w:initials="NG">
    <w:p w14:paraId="26755C7E" w14:textId="609714D1" w:rsidR="0091455C" w:rsidRDefault="0091455C">
      <w:pPr>
        <w:pStyle w:val="CommentText"/>
      </w:pPr>
      <w:r>
        <w:rPr>
          <w:rStyle w:val="CommentReference"/>
        </w:rPr>
        <w:annotationRef/>
      </w:r>
      <w:r>
        <w:rPr>
          <w:rFonts w:ascii="Calibri" w:hAnsi="Calibri" w:cs="Calibri"/>
          <w:color w:val="222222"/>
          <w:lang w:eastAsia="en-IN"/>
        </w:rPr>
        <w:t>AQ:</w:t>
      </w:r>
      <w:r w:rsidRPr="005D1822">
        <w:rPr>
          <w:rFonts w:ascii="Calibri" w:hAnsi="Calibri" w:cs="Calibri"/>
          <w:color w:val="222222"/>
          <w:lang w:eastAsia="en-IN"/>
        </w:rPr>
        <w:t xml:space="preserve"> To maintain consistency in ref</w:t>
      </w:r>
      <w:r>
        <w:rPr>
          <w:rFonts w:ascii="Calibri" w:hAnsi="Calibri" w:cs="Calibri"/>
          <w:noProof/>
          <w:color w:val="222222"/>
          <w:lang w:eastAsia="en-IN"/>
        </w:rPr>
        <w:t>erence</w:t>
      </w:r>
      <w:r w:rsidRPr="005D1822">
        <w:rPr>
          <w:rFonts w:ascii="Calibri" w:hAnsi="Calibri" w:cs="Calibri"/>
          <w:color w:val="222222"/>
          <w:lang w:eastAsia="en-IN"/>
        </w:rPr>
        <w:t xml:space="preserve"> list, </w:t>
      </w:r>
      <w:r>
        <w:rPr>
          <w:rFonts w:ascii="Calibri" w:hAnsi="Calibri" w:cs="Calibri"/>
          <w:color w:val="222222"/>
          <w:lang w:eastAsia="en-IN"/>
        </w:rPr>
        <w:t xml:space="preserve">please </w:t>
      </w:r>
      <w:r w:rsidRPr="005D1822">
        <w:rPr>
          <w:rFonts w:ascii="Calibri" w:hAnsi="Calibri" w:cs="Calibri"/>
          <w:color w:val="222222"/>
          <w:lang w:eastAsia="en-IN"/>
        </w:rPr>
        <w:t xml:space="preserve">spell out the first name of </w:t>
      </w:r>
      <w:r>
        <w:rPr>
          <w:rFonts w:ascii="Calibri" w:hAnsi="Calibri" w:cs="Calibri"/>
          <w:color w:val="222222"/>
          <w:lang w:eastAsia="en-IN"/>
        </w:rPr>
        <w:t xml:space="preserve">the </w:t>
      </w:r>
      <w:r w:rsidRPr="005D1822">
        <w:rPr>
          <w:rFonts w:ascii="Calibri" w:hAnsi="Calibri" w:cs="Calibri"/>
          <w:color w:val="222222"/>
          <w:lang w:eastAsia="en-IN"/>
        </w:rPr>
        <w:t>author in reference</w:t>
      </w:r>
      <w:r>
        <w:rPr>
          <w:rFonts w:ascii="Calibri" w:hAnsi="Calibri" w:cs="Calibri"/>
          <w:color w:val="222222"/>
          <w:lang w:eastAsia="en-IN"/>
        </w:rPr>
        <w:t xml:space="preserve"> ‘</w:t>
      </w:r>
      <w:r w:rsidRPr="009D3267">
        <w:t>Jemisin (2020)</w:t>
      </w:r>
      <w:r w:rsidRPr="001038C0">
        <w:t>’.</w:t>
      </w:r>
      <w:r w:rsidR="00322C64">
        <w:t xml:space="preserve"> JP: AGAIN, SHE ALWAYS USES HER INITIALS AS HER AUTHOR NAME. </w:t>
      </w:r>
    </w:p>
  </w:comment>
  <w:comment w:id="248" w:author="Newgen" w:date="2023-05-12T22:40:00Z" w:initials="NG">
    <w:p w14:paraId="7F6A152D" w14:textId="77777777" w:rsidR="00A01FCC" w:rsidRDefault="00A01FCC">
      <w:pPr>
        <w:pStyle w:val="CommentText"/>
      </w:pPr>
      <w:r>
        <w:rPr>
          <w:rStyle w:val="CommentReference"/>
        </w:rPr>
        <w:annotationRef/>
      </w:r>
      <w:r>
        <w:rPr>
          <w:rFonts w:ascii="Calibri" w:hAnsi="Calibri" w:cs="Calibri"/>
          <w:color w:val="222222"/>
          <w:lang w:eastAsia="en-IN"/>
        </w:rPr>
        <w:t>AQ:</w:t>
      </w:r>
      <w:r w:rsidRPr="005D1822">
        <w:rPr>
          <w:rFonts w:ascii="Calibri" w:hAnsi="Calibri" w:cs="Calibri"/>
          <w:color w:val="222222"/>
          <w:lang w:eastAsia="en-IN"/>
        </w:rPr>
        <w:t xml:space="preserve"> To maintain consistency in ref</w:t>
      </w:r>
      <w:r>
        <w:rPr>
          <w:rFonts w:ascii="Calibri" w:hAnsi="Calibri" w:cs="Calibri"/>
          <w:noProof/>
          <w:color w:val="222222"/>
          <w:lang w:eastAsia="en-IN"/>
        </w:rPr>
        <w:t>erence</w:t>
      </w:r>
      <w:r w:rsidRPr="005D1822">
        <w:rPr>
          <w:rFonts w:ascii="Calibri" w:hAnsi="Calibri" w:cs="Calibri"/>
          <w:color w:val="222222"/>
          <w:lang w:eastAsia="en-IN"/>
        </w:rPr>
        <w:t xml:space="preserve"> list, </w:t>
      </w:r>
      <w:r>
        <w:rPr>
          <w:rFonts w:ascii="Calibri" w:hAnsi="Calibri" w:cs="Calibri"/>
          <w:color w:val="222222"/>
          <w:lang w:eastAsia="en-IN"/>
        </w:rPr>
        <w:t xml:space="preserve">please </w:t>
      </w:r>
      <w:r w:rsidRPr="005D1822">
        <w:rPr>
          <w:rFonts w:ascii="Calibri" w:hAnsi="Calibri" w:cs="Calibri"/>
          <w:color w:val="222222"/>
          <w:lang w:eastAsia="en-IN"/>
        </w:rPr>
        <w:t xml:space="preserve">spell out the first name of </w:t>
      </w:r>
      <w:r>
        <w:rPr>
          <w:rFonts w:ascii="Calibri" w:hAnsi="Calibri" w:cs="Calibri"/>
          <w:color w:val="222222"/>
          <w:lang w:eastAsia="en-IN"/>
        </w:rPr>
        <w:t xml:space="preserve">the </w:t>
      </w:r>
      <w:r w:rsidRPr="005D1822">
        <w:rPr>
          <w:rFonts w:ascii="Calibri" w:hAnsi="Calibri" w:cs="Calibri"/>
          <w:color w:val="222222"/>
          <w:lang w:eastAsia="en-IN"/>
        </w:rPr>
        <w:t>author in reference</w:t>
      </w:r>
      <w:r>
        <w:rPr>
          <w:rFonts w:ascii="Calibri" w:hAnsi="Calibri" w:cs="Calibri"/>
          <w:color w:val="222222"/>
          <w:lang w:eastAsia="en-IN"/>
        </w:rPr>
        <w:t xml:space="preserve"> ‘</w:t>
      </w:r>
      <w:r w:rsidRPr="009D3267">
        <w:t>Lustig (1994)</w:t>
      </w:r>
      <w:r w:rsidRPr="001038C0">
        <w:t>’.</w:t>
      </w:r>
    </w:p>
  </w:comment>
  <w:comment w:id="286" w:author="Newgen" w:date="2023-05-12T22:45:00Z" w:initials="NG">
    <w:p w14:paraId="23BB6386" w14:textId="3A004071" w:rsidR="00A01FCC" w:rsidRDefault="00A01FCC">
      <w:pPr>
        <w:pStyle w:val="CommentText"/>
      </w:pPr>
      <w:r>
        <w:rPr>
          <w:rStyle w:val="CommentReference"/>
        </w:rPr>
        <w:annotationRef/>
      </w:r>
      <w:bookmarkStart w:id="287" w:name="_Hlk85222161"/>
      <w:bookmarkStart w:id="288" w:name="_Hlk87108533"/>
      <w:bookmarkStart w:id="289" w:name="_Hlk89442874"/>
      <w:r w:rsidRPr="005776B4">
        <w:t xml:space="preserve">AQ: Please provide the missing issue number for reference </w:t>
      </w:r>
      <w:bookmarkEnd w:id="287"/>
      <w:bookmarkEnd w:id="288"/>
      <w:r w:rsidRPr="005776B4">
        <w:t>‘</w:t>
      </w:r>
      <w:r w:rsidRPr="009D3267">
        <w:t>Shin (2019)</w:t>
      </w:r>
      <w:r w:rsidRPr="003F15D8">
        <w:t>’</w:t>
      </w:r>
      <w:r w:rsidRPr="001D30F9">
        <w:t>.</w:t>
      </w:r>
      <w:bookmarkEnd w:id="289"/>
      <w:r w:rsidR="00576628">
        <w:t xml:space="preserve"> JP: THERE IS NO ISSUE NUMBER GIVEN. </w:t>
      </w:r>
    </w:p>
  </w:comment>
  <w:comment w:id="294" w:author="Newgen" w:date="2023-05-12T22:46:00Z" w:initials="NG">
    <w:p w14:paraId="66E5CF0A" w14:textId="77777777" w:rsidR="000A14B3" w:rsidRDefault="000A14B3">
      <w:pPr>
        <w:pStyle w:val="CommentText"/>
      </w:pPr>
      <w:r>
        <w:rPr>
          <w:rStyle w:val="CommentReference"/>
        </w:rPr>
        <w:annotationRef/>
      </w:r>
      <w:bookmarkStart w:id="295" w:name="_Hlk129469866"/>
      <w:r>
        <w:t>AQ: Please provide the volume and issue numbers for reference ‘</w:t>
      </w:r>
      <w:r w:rsidRPr="009D3267">
        <w:t>Sulimma (2021)</w:t>
      </w:r>
      <w:r w:rsidRPr="001D57C3">
        <w:t>’.</w:t>
      </w:r>
      <w:bookmarkEnd w:id="29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8993B" w15:done="0"/>
  <w15:commentEx w15:paraId="6FCB5721" w15:done="0"/>
  <w15:commentEx w15:paraId="66DA8000" w15:done="0"/>
  <w15:commentEx w15:paraId="676D794F" w15:done="0"/>
  <w15:commentEx w15:paraId="6DD3A875" w15:done="0"/>
  <w15:commentEx w15:paraId="6BF28BC2" w15:done="0"/>
  <w15:commentEx w15:paraId="52E88A09" w15:done="0"/>
  <w15:commentEx w15:paraId="3E045F26" w15:done="0"/>
  <w15:commentEx w15:paraId="48C31384" w15:done="0"/>
  <w15:commentEx w15:paraId="7ED07934" w15:done="0"/>
  <w15:commentEx w15:paraId="1EC6C052" w15:done="0"/>
  <w15:commentEx w15:paraId="49CCCA27" w15:done="0"/>
  <w15:commentEx w15:paraId="50741521" w15:done="0"/>
  <w15:commentEx w15:paraId="215BF0CE" w15:done="0"/>
  <w15:commentEx w15:paraId="5F31E2AE" w15:done="0"/>
  <w15:commentEx w15:paraId="17D210DE" w15:done="0"/>
  <w15:commentEx w15:paraId="0AABDEC3" w15:done="0"/>
  <w15:commentEx w15:paraId="7E8D916A" w15:done="0"/>
  <w15:commentEx w15:paraId="181080A7" w15:done="0"/>
  <w15:commentEx w15:paraId="4C2444EF" w15:done="0"/>
  <w15:commentEx w15:paraId="26755C7E" w15:done="0"/>
  <w15:commentEx w15:paraId="7F6A152D" w15:done="0"/>
  <w15:commentEx w15:paraId="23BB6386" w15:done="0"/>
  <w15:commentEx w15:paraId="66E5CF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8993B" w16cid:durableId="280C6B96"/>
  <w16cid:commentId w16cid:paraId="6FCB5721" w16cid:durableId="280C6B97"/>
  <w16cid:commentId w16cid:paraId="66DA8000" w16cid:durableId="280C6B98"/>
  <w16cid:commentId w16cid:paraId="676D794F" w16cid:durableId="280C6B99"/>
  <w16cid:commentId w16cid:paraId="6DD3A875" w16cid:durableId="280C6B9A"/>
  <w16cid:commentId w16cid:paraId="6BF28BC2" w16cid:durableId="280C6B9B"/>
  <w16cid:commentId w16cid:paraId="52E88A09" w16cid:durableId="280C6B9C"/>
  <w16cid:commentId w16cid:paraId="3E045F26" w16cid:durableId="280C6B9D"/>
  <w16cid:commentId w16cid:paraId="48C31384" w16cid:durableId="280C6B9E"/>
  <w16cid:commentId w16cid:paraId="7ED07934" w16cid:durableId="280C6B9F"/>
  <w16cid:commentId w16cid:paraId="1EC6C052" w16cid:durableId="280C6BA0"/>
  <w16cid:commentId w16cid:paraId="49CCCA27" w16cid:durableId="280C6BA1"/>
  <w16cid:commentId w16cid:paraId="50741521" w16cid:durableId="280C6BA2"/>
  <w16cid:commentId w16cid:paraId="215BF0CE" w16cid:durableId="280C6BA4"/>
  <w16cid:commentId w16cid:paraId="5F31E2AE" w16cid:durableId="280C6BA5"/>
  <w16cid:commentId w16cid:paraId="17D210DE" w16cid:durableId="280C6BA6"/>
  <w16cid:commentId w16cid:paraId="0AABDEC3" w16cid:durableId="280C6BA8"/>
  <w16cid:commentId w16cid:paraId="7E8D916A" w16cid:durableId="280C6BA9"/>
  <w16cid:commentId w16cid:paraId="181080A7" w16cid:durableId="280C6BAA"/>
  <w16cid:commentId w16cid:paraId="4C2444EF" w16cid:durableId="280C6BAB"/>
  <w16cid:commentId w16cid:paraId="26755C7E" w16cid:durableId="280C6BAC"/>
  <w16cid:commentId w16cid:paraId="7F6A152D" w16cid:durableId="280C6BAD"/>
  <w16cid:commentId w16cid:paraId="23BB6386" w16cid:durableId="280C6BAE"/>
  <w16cid:commentId w16cid:paraId="66E5CF0A" w16cid:durableId="280C6B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10 Pitch">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Fd238077-Identity-H">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62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74C0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82C7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C84F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BCB7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A00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DA2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E1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42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E47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1A7A"/>
    <w:multiLevelType w:val="multilevel"/>
    <w:tmpl w:val="C97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16E42"/>
    <w:multiLevelType w:val="hybridMultilevel"/>
    <w:tmpl w:val="52865FD6"/>
    <w:lvl w:ilvl="0" w:tplc="02002D16">
      <w:start w:val="30"/>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2" w15:restartNumberingAfterBreak="0">
    <w:nsid w:val="08321D73"/>
    <w:multiLevelType w:val="hybridMultilevel"/>
    <w:tmpl w:val="0F462C7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174C6DAD"/>
    <w:multiLevelType w:val="hybridMultilevel"/>
    <w:tmpl w:val="42F6326A"/>
    <w:lvl w:ilvl="0" w:tplc="603694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FA1C1F"/>
    <w:multiLevelType w:val="hybridMultilevel"/>
    <w:tmpl w:val="35069584"/>
    <w:lvl w:ilvl="0" w:tplc="A8CC479A">
      <w:start w:val="1"/>
      <w:numFmt w:val="upp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5" w15:restartNumberingAfterBreak="0">
    <w:nsid w:val="1F110FC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99684F"/>
    <w:multiLevelType w:val="hybridMultilevel"/>
    <w:tmpl w:val="EC344C22"/>
    <w:lvl w:ilvl="0" w:tplc="371A6B78">
      <w:start w:val="1"/>
      <w:numFmt w:val="bullet"/>
      <w:pStyle w:val="B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AA163F"/>
    <w:multiLevelType w:val="hybridMultilevel"/>
    <w:tmpl w:val="48E6372E"/>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8" w15:restartNumberingAfterBreak="0">
    <w:nsid w:val="2655364E"/>
    <w:multiLevelType w:val="hybridMultilevel"/>
    <w:tmpl w:val="13CE2468"/>
    <w:lvl w:ilvl="0" w:tplc="0409000F">
      <w:start w:val="1"/>
      <w:numFmt w:val="decimal"/>
      <w:pStyle w:val="Back"/>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D40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9C509F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BC51149"/>
    <w:multiLevelType w:val="hybridMultilevel"/>
    <w:tmpl w:val="92DC744A"/>
    <w:lvl w:ilvl="0" w:tplc="D8B889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F3DA2"/>
    <w:multiLevelType w:val="hybridMultilevel"/>
    <w:tmpl w:val="3C446D02"/>
    <w:lvl w:ilvl="0" w:tplc="0566898E">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1029D"/>
    <w:multiLevelType w:val="hybridMultilevel"/>
    <w:tmpl w:val="BC5A81C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FC70250"/>
    <w:multiLevelType w:val="hybridMultilevel"/>
    <w:tmpl w:val="617AF6C6"/>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5" w15:restartNumberingAfterBreak="0">
    <w:nsid w:val="70AD6DF5"/>
    <w:multiLevelType w:val="hybridMultilevel"/>
    <w:tmpl w:val="405C699A"/>
    <w:lvl w:ilvl="0" w:tplc="9E161C9C">
      <w:start w:val="23"/>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6" w15:restartNumberingAfterBreak="0">
    <w:nsid w:val="71A47CF2"/>
    <w:multiLevelType w:val="hybridMultilevel"/>
    <w:tmpl w:val="845A1A1A"/>
    <w:lvl w:ilvl="0" w:tplc="40090017">
      <w:start w:val="1"/>
      <w:numFmt w:val="lowerLetter"/>
      <w:lvlText w:val="%1)"/>
      <w:lvlJc w:val="left"/>
      <w:pPr>
        <w:ind w:left="720" w:hanging="360"/>
      </w:pPr>
      <w:rPr>
        <w:rFonts w:cs="Times New Roman" w:hint="default"/>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7" w15:restartNumberingAfterBreak="0">
    <w:nsid w:val="7A892397"/>
    <w:multiLevelType w:val="hybridMultilevel"/>
    <w:tmpl w:val="D520E4C4"/>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16cid:durableId="1886019299">
    <w:abstractNumId w:val="10"/>
  </w:num>
  <w:num w:numId="2" w16cid:durableId="1329867252">
    <w:abstractNumId w:val="18"/>
  </w:num>
  <w:num w:numId="3" w16cid:durableId="7677667">
    <w:abstractNumId w:val="19"/>
  </w:num>
  <w:num w:numId="4" w16cid:durableId="1964115456">
    <w:abstractNumId w:val="21"/>
  </w:num>
  <w:num w:numId="5" w16cid:durableId="684550567">
    <w:abstractNumId w:val="13"/>
  </w:num>
  <w:num w:numId="6" w16cid:durableId="1717270177">
    <w:abstractNumId w:val="9"/>
  </w:num>
  <w:num w:numId="7" w16cid:durableId="2077387453">
    <w:abstractNumId w:val="7"/>
  </w:num>
  <w:num w:numId="8" w16cid:durableId="1177697139">
    <w:abstractNumId w:val="6"/>
  </w:num>
  <w:num w:numId="9" w16cid:durableId="455224791">
    <w:abstractNumId w:val="5"/>
  </w:num>
  <w:num w:numId="10" w16cid:durableId="1685159471">
    <w:abstractNumId w:val="4"/>
  </w:num>
  <w:num w:numId="11" w16cid:durableId="589001007">
    <w:abstractNumId w:val="8"/>
  </w:num>
  <w:num w:numId="12" w16cid:durableId="2016299217">
    <w:abstractNumId w:val="3"/>
  </w:num>
  <w:num w:numId="13" w16cid:durableId="1433823078">
    <w:abstractNumId w:val="2"/>
  </w:num>
  <w:num w:numId="14" w16cid:durableId="1618637891">
    <w:abstractNumId w:val="1"/>
  </w:num>
  <w:num w:numId="15" w16cid:durableId="1337418653">
    <w:abstractNumId w:val="0"/>
  </w:num>
  <w:num w:numId="16" w16cid:durableId="489950181">
    <w:abstractNumId w:val="15"/>
  </w:num>
  <w:num w:numId="17" w16cid:durableId="966160612">
    <w:abstractNumId w:val="20"/>
  </w:num>
  <w:num w:numId="18" w16cid:durableId="1533113271">
    <w:abstractNumId w:val="22"/>
  </w:num>
  <w:num w:numId="19" w16cid:durableId="33117294">
    <w:abstractNumId w:val="16"/>
  </w:num>
  <w:num w:numId="20" w16cid:durableId="1039890746">
    <w:abstractNumId w:val="12"/>
  </w:num>
  <w:num w:numId="21" w16cid:durableId="240411913">
    <w:abstractNumId w:val="24"/>
  </w:num>
  <w:num w:numId="22" w16cid:durableId="116947842">
    <w:abstractNumId w:val="14"/>
  </w:num>
  <w:num w:numId="23" w16cid:durableId="413010554">
    <w:abstractNumId w:val="23"/>
  </w:num>
  <w:num w:numId="24" w16cid:durableId="1616213662">
    <w:abstractNumId w:val="17"/>
  </w:num>
  <w:num w:numId="25" w16cid:durableId="956137251">
    <w:abstractNumId w:val="25"/>
  </w:num>
  <w:num w:numId="26" w16cid:durableId="815531958">
    <w:abstractNumId w:val="11"/>
  </w:num>
  <w:num w:numId="27" w16cid:durableId="292322734">
    <w:abstractNumId w:val="27"/>
  </w:num>
  <w:num w:numId="28" w16cid:durableId="115044056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gen">
    <w15:presenceInfo w15:providerId="None" w15:userId="Newgen"/>
  </w15:person>
  <w15:person w15:author="James Peacock">
    <w15:presenceInfo w15:providerId="AD" w15:userId="S::j.h.peacock@keele.ac.uk::bb4953ab-1782-4d08-ac56-e23419c60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ocumentProtection w:edit="trackedChanges" w:formatting="1" w:enforcement="1" w:cryptProviderType="rsaAES" w:cryptAlgorithmClass="hash" w:cryptAlgorithmType="typeAny" w:cryptAlgorithmSid="14" w:cryptSpinCount="100000" w:hash="XkvXbuHgGMC2sglWAROzpbf4EbqhvOCqYvULN9p0gZw+grTpPrSl0HaGl4djHC4p4Q6pEjYdwMPkBsJJaEUVHw==" w:salt="BjqUm/vY/Jcw+FMIyV7H2Q=="/>
  <w:defaultTabStop w:val="720"/>
  <w:hyphenationZone w:val="425"/>
  <w:doNotHyphenateCaps/>
  <w:drawingGridHorizontalSpacing w:val="110"/>
  <w:displayHorizontalDrawingGridEvery w:val="2"/>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 w:val=" ||Normalization||||ToCheckOMath||||Symbol to unicode||||Apply styles||||Check styling||||Pairing||||Apply X-ref styles||||Process Harvard citations||||Import styles||||Standard queries||||Find and replace||||INTELLECT_Autoreplace_F&amp;R||||INTELLECT_Interactive_F&amp;R||||INTELLECT_Comment_F&amp;R||||CustomUKUS||"/>
    <w:docVar w:name="ArticleInfo" w:val="INTELLECT||JUCS||JUCS_10_1_art_Peacock||Articles"/>
    <w:docVar w:name="AutoProcessInfo" w:val="Collect metadata|Skipped_Normalize||Skipped_Check Non-Mathtype||Skipped_Symbol to Unicode||Skipped_Highlight Special Characters||Skipped_Combinedcharacters||Skipped_New Missing fonts||Success_AutoStructure||Success_AutoStructure||Success_Journalstyling||Success_Journalstyling||Success_Used style report||Success_Pairing||Success_Pairing||Success_Insert metadata||Success_Set language||Success_SetTransAbstractLanguage||Success_SetTransKeyWordLanguage||Success_Apply x-ref styles||Success_Xref Validation||Success_Intellect_References||Skipped_RefDuplication||Success_Check URLs||Success_Insert standard queries||Success_Insert standard queries||Success_INTELLECT_Autoreplace||Success_INTELLECT_Interactive||Success_INTELLECT_Comment|"/>
    <w:docVar w:name="Completed" w:val="False"/>
    <w:docVar w:name="fileID" w:val="JUCS_10_1_art_Peacock583"/>
    <w:docVar w:name="FramePath" w:val="C:\Program Files (x86)\Newgen\Editing Framework\Framework.ini"/>
    <w:docVar w:name="INTELLECT_CEG_MetaCollection" w:val="||corremail@||corrauthorfn@||accepteddate@||pubname@INTELLECT||corrauthormn@||runhead@||arttitle@||receiveddate@||arttype@Articles||articledoi@JUCS_10_1_art_Peacock||corrauthorln@||editorname@JUCS_10_1_art_Peacock||jname@JUCS||reviseddate@||articleid@JUCS_10_1_art_Peacock"/>
    <w:docVar w:name="INTELLECT_MetaInfo" w:val="INTELLECT|JUCS|Articles|||||JUCS_10_1_art_Peacock|JUCS_10_1_art_Peacock|2023 JUCS_10_1_art_Peacock|JUCS_10_1_art_Peacock|"/>
    <w:docVar w:name="LastMenuExecuted" w:val="Italicization"/>
    <w:docVar w:name="LogNo" w:val="145"/>
    <w:docVar w:name="MetaXmlData_CE" w:val="&lt;Panel id=&quot;1&quot; typeId=&quot;1&quot; name=&quot;CE&quot; isBOT=&quot;false&quot;&gt;_x000d__x000a_  &lt;menu1 name=&quot;Copy Editing&quot; icon=&quot;Clean&quot; showlog=&quot;true&quot; tooltip=&quot;Copy Editing / Sub Editing Processes&quot; playButton=&quot;false&quot;&gt;_x000d__x000a_    &lt;menu2 name=&quot;Meta Report&quot; icon=&quot;Meta Report&quot; tooltip=&quot;Meta Report&quot; isrecursive=&quot;true&quot; showlog=&quot;true&quot; status=&quot;completed&quot; startTime=&quot;21:19:49&quot; endTime=&quot;21:19:54&quot;&gt;_x000d__x000a_      &lt;execution type=&quot;Exe&quot; name=&quot;Meta Report&quot; /&gt;_x000d__x000a_    &lt;/menu2&gt;_x000d__x000a_    &lt;menu2 name=&quot;Hyphenation&quot; icon=&quot;Hyphenation&quot; tooltip=&quot;Hyphenation&quot; showlog=&quot;true&quot; isrecursive=&quot;true&quot; status=&quot;completed&quot; startTime=&quot;21:20:05&quot; endTime=&quot;21:20:14&quot;&gt;_x000d__x000a_      &lt;execution type=&quot;Exe&quot; name=&quot;Hyphenation&quot; logfilename=&quot;fontmanag.html&quot; /&gt;_x000d__x000a_    &lt;/menu2&gt;_x000d__x000a_    &lt;menu2 name=&quot;US-UK Custom Spelling&quot; icon=&quot;US-UK Custom Spelling&quot; tooltip=&quot;US UK Custom Spelling&quot; showlog=&quot;true&quot; isrecursive=&quot;true&quot; status=&quot;completed&quot; startTime=&quot;21:21:26&quot; endTime=&quot;21:21:37&quot;&gt;_x000d__x000a_      &lt;execution type=&quot;Exe&quot; name=&quot;US-UK Custom Spelling&quot; logfilename=&quot;fontmanag.html&quot; /&gt;_x000d__x000a_    &lt;/menu2&gt;_x000d__x000a_    &lt;menu2 name=&quot;Capitalization&quot; icon=&quot;Capitalization&quot; tooltip=&quot;Capitalization&quot; showlog=&quot;true&quot; isrecursive=&quot;true&quot; status=&quot;completed&quot; startTime=&quot;21:21:49&quot; endTime=&quot;21:22:28&quot;&gt;_x000d__x000a_      &lt;execution type=&quot;Exe&quot; name=&quot;Capitalization&quot; logfilename=&quot;fontmanag.html&quot; /&gt;_x000d__x000a_    &lt;/menu2&gt;_x000d__x000a_    &lt;menu2 name=&quot;Italicization&quot; icon=&quot;Italicization&quot; tooltip=&quot;Italicization&quot; showlog=&quot;true&quot; isrecursive=&quot;true&quot; status=&quot;completed&quot; startTime=&quot;21:22:41&quot; endTime=&quot;21:22:46&quot;&gt;_x000d__x000a_      &lt;execution type=&quot;Exe&quot; name=&quot;Italicization&quot; logfilename=&quot;fontmanag.html&quot; /&gt;_x000d__x000a_    &lt;/menu2&gt;_x000d__x000a_    &lt;menu2 name=&quot;Abbreviation&quot; icon=&quot;Abbreviation&quot; tooltip=&quot;Abbreviation and Expansion&quot; isrecursive=&quot;true&quot; showlog=&quot;true&quot; status=&quot;next&quot;&gt;_x000d__x000a_      &lt;execution type=&quot;Exe&quot; name=&quot;Abbreviation&quot; logfilename=&quot;fontmanag.html&quot; /&gt;_x000d__x000a_    &lt;/menu2&gt;_x000d__x000a_    &lt;menu2 name=&quot;Spell Checker&quot; icon=&quot;Spell Checker&quot; tooltip=&quot;Spell Checker&quot; showlog=&quot;true&quot; isrecursive=&quot;true&quot; status=&quot;inactive&quot; dateofrelease=&quot;03-Nov-20&quot;&gt;_x000d__x000a_      &lt;execution type=&quot;Exe&quot; name=&quot;Spell Checker&quot; logfilename=&quot;fontmanag.html&quot; /&gt;_x000d__x000a_    &lt;/menu2&gt;_x000d__x000a_    &lt;menu2 name=&quot;Packaging&quot; icon=&quot;Packaging&quot; tooltip=&quot;Packaging&quot; showlog=&quot;true&quot; isrecursive=&quot;true&quot; status=&quot;next&quot;&gt;_x000d__x000a_      &lt;execution type=&quot;Exe&quot; name=&quot;Packaging&quot; /&gt;_x000d__x000a_    &lt;/menu2&gt;_x000d__x000a_  &lt;/menu1&gt;_x000d__x000a_&lt;/Panel&gt;"/>
    <w:docVar w:name="MetaXmlData_PE" w:val="&lt;Panel id=&quot;2&quot; typeId=&quot;2&quot; name=&quot;PE&quot; isBOT=&quot;false&quot;&gt;_x000d__x000a_  &lt;menu1 name=&quot;Pre Editing&quot; icon=&quot;Clean&quot; showlog=&quot;true&quot; tooltip=&quot;All preprocess modules are grouped&quot; playButton=&quot;false&quot;&gt;_x000d__x000a_    &lt;menu2 name=&quot;Reference Linking&quot; icon=&quot;Reference Linking&quot; tooltip=&quot;Reference Linking&quot; showlog=&quot;true&quot; isrecursive=&quot;true&quot; status=&quot;next&quot;&gt;_x000d__x000a_      &lt;execution type=&quot;Exe&quot; name=&quot;Reference Linking&quot; logfilename=&quot;fontmanag.html&quot; /&gt;_x000d__x000a_    &lt;/menu2&gt;_x000d__x000a_  &lt;/menu1&gt;_x000d__x000a_&lt;/Panel&gt;"/>
    <w:docVar w:name="PCheck" w:val="Nl"/>
    <w:docVar w:name="PreProcessInfo" w:val="INTELLECT####JUCS##JUCS_10_1_art_Peacock##Articles##################JUCS_10_1_art_Peacock##JUCS_10_1_art_Peacock##2023 JUCS_10_1_art_Peacock##JUCS_10_1_art_Peacock##########"/>
    <w:docVar w:name="ShapeCheckes" w:val="1"/>
    <w:docVar w:name="Skip_Check Non-Mathtype" w:val="n"/>
    <w:docVar w:name="Skip_Combinedcharacters" w:val="n"/>
    <w:docVar w:name="Skip_Highlight Special Characters" w:val="n"/>
    <w:docVar w:name="Skip_New Missing fonts" w:val="n"/>
    <w:docVar w:name="Skip_Normalize" w:val="n"/>
    <w:docVar w:name="Skip_RefDuplication" w:val="n"/>
    <w:docVar w:name="Skip_Symbol to Unicode" w:val="n"/>
    <w:docVar w:name="SpellingNew" w:val="UStoUKIZE"/>
    <w:docVar w:name="Style_validation" w:val="Done"/>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F8614A"/>
    <w:rsid w:val="000002BF"/>
    <w:rsid w:val="00000DD0"/>
    <w:rsid w:val="000023BE"/>
    <w:rsid w:val="00004EBE"/>
    <w:rsid w:val="0000638F"/>
    <w:rsid w:val="000102B6"/>
    <w:rsid w:val="00013E4F"/>
    <w:rsid w:val="00015BC4"/>
    <w:rsid w:val="000164F6"/>
    <w:rsid w:val="00017F6C"/>
    <w:rsid w:val="0002005A"/>
    <w:rsid w:val="00023CA9"/>
    <w:rsid w:val="00024612"/>
    <w:rsid w:val="00024FCD"/>
    <w:rsid w:val="00026733"/>
    <w:rsid w:val="00030606"/>
    <w:rsid w:val="00030C1A"/>
    <w:rsid w:val="000331F4"/>
    <w:rsid w:val="00034E9D"/>
    <w:rsid w:val="00036F1A"/>
    <w:rsid w:val="00040023"/>
    <w:rsid w:val="00040FA1"/>
    <w:rsid w:val="00041E01"/>
    <w:rsid w:val="00044D37"/>
    <w:rsid w:val="0004504F"/>
    <w:rsid w:val="00045105"/>
    <w:rsid w:val="000451A1"/>
    <w:rsid w:val="0005043C"/>
    <w:rsid w:val="00050FA9"/>
    <w:rsid w:val="0005584A"/>
    <w:rsid w:val="0005731D"/>
    <w:rsid w:val="00060D3B"/>
    <w:rsid w:val="00063D67"/>
    <w:rsid w:val="00064A43"/>
    <w:rsid w:val="00065408"/>
    <w:rsid w:val="00073A40"/>
    <w:rsid w:val="00077490"/>
    <w:rsid w:val="00083567"/>
    <w:rsid w:val="00084644"/>
    <w:rsid w:val="000870F3"/>
    <w:rsid w:val="000908D1"/>
    <w:rsid w:val="000940D0"/>
    <w:rsid w:val="000945A9"/>
    <w:rsid w:val="000965BF"/>
    <w:rsid w:val="000A14B3"/>
    <w:rsid w:val="000A3EB6"/>
    <w:rsid w:val="000A6095"/>
    <w:rsid w:val="000A6F04"/>
    <w:rsid w:val="000B3D51"/>
    <w:rsid w:val="000B5B87"/>
    <w:rsid w:val="000B68F5"/>
    <w:rsid w:val="000B6D75"/>
    <w:rsid w:val="000B6F0A"/>
    <w:rsid w:val="000C04C2"/>
    <w:rsid w:val="000C08A5"/>
    <w:rsid w:val="000C2C24"/>
    <w:rsid w:val="000C2FB9"/>
    <w:rsid w:val="000C72F6"/>
    <w:rsid w:val="000D1625"/>
    <w:rsid w:val="000D2FCE"/>
    <w:rsid w:val="000D50A7"/>
    <w:rsid w:val="000D5508"/>
    <w:rsid w:val="000D61C2"/>
    <w:rsid w:val="000D6A8D"/>
    <w:rsid w:val="000D77FE"/>
    <w:rsid w:val="000E2C57"/>
    <w:rsid w:val="000E37CC"/>
    <w:rsid w:val="000E449D"/>
    <w:rsid w:val="000E45AF"/>
    <w:rsid w:val="000E45B9"/>
    <w:rsid w:val="000E65F8"/>
    <w:rsid w:val="000E68AC"/>
    <w:rsid w:val="000E6BD9"/>
    <w:rsid w:val="000F5873"/>
    <w:rsid w:val="000F6577"/>
    <w:rsid w:val="000F747B"/>
    <w:rsid w:val="00102CF5"/>
    <w:rsid w:val="00103567"/>
    <w:rsid w:val="001038F8"/>
    <w:rsid w:val="00105E77"/>
    <w:rsid w:val="00105FA2"/>
    <w:rsid w:val="001071D7"/>
    <w:rsid w:val="001107EF"/>
    <w:rsid w:val="0011228E"/>
    <w:rsid w:val="00113435"/>
    <w:rsid w:val="0011455C"/>
    <w:rsid w:val="001205A9"/>
    <w:rsid w:val="00120CAE"/>
    <w:rsid w:val="0012306D"/>
    <w:rsid w:val="001238C2"/>
    <w:rsid w:val="00125C01"/>
    <w:rsid w:val="00127ADC"/>
    <w:rsid w:val="00130A4C"/>
    <w:rsid w:val="00130D29"/>
    <w:rsid w:val="00132AF0"/>
    <w:rsid w:val="00136BE9"/>
    <w:rsid w:val="00137A92"/>
    <w:rsid w:val="00140C09"/>
    <w:rsid w:val="00141490"/>
    <w:rsid w:val="00141F94"/>
    <w:rsid w:val="00143C22"/>
    <w:rsid w:val="00143D85"/>
    <w:rsid w:val="00143E0A"/>
    <w:rsid w:val="00145926"/>
    <w:rsid w:val="00145D1D"/>
    <w:rsid w:val="00150EE0"/>
    <w:rsid w:val="001522EB"/>
    <w:rsid w:val="00152ACB"/>
    <w:rsid w:val="00152D03"/>
    <w:rsid w:val="00152EFF"/>
    <w:rsid w:val="00153211"/>
    <w:rsid w:val="00156FF8"/>
    <w:rsid w:val="00162141"/>
    <w:rsid w:val="0016243E"/>
    <w:rsid w:val="0016254C"/>
    <w:rsid w:val="00162757"/>
    <w:rsid w:val="00162837"/>
    <w:rsid w:val="00163497"/>
    <w:rsid w:val="00166293"/>
    <w:rsid w:val="00170032"/>
    <w:rsid w:val="001755CD"/>
    <w:rsid w:val="00175728"/>
    <w:rsid w:val="00175AAA"/>
    <w:rsid w:val="00175BF7"/>
    <w:rsid w:val="00181C98"/>
    <w:rsid w:val="001820A6"/>
    <w:rsid w:val="0018465F"/>
    <w:rsid w:val="00186336"/>
    <w:rsid w:val="00190B12"/>
    <w:rsid w:val="00190B99"/>
    <w:rsid w:val="001912D4"/>
    <w:rsid w:val="001912F9"/>
    <w:rsid w:val="00191CD9"/>
    <w:rsid w:val="001936D0"/>
    <w:rsid w:val="0019416C"/>
    <w:rsid w:val="0019795F"/>
    <w:rsid w:val="001A0289"/>
    <w:rsid w:val="001A11CD"/>
    <w:rsid w:val="001A2A53"/>
    <w:rsid w:val="001A4463"/>
    <w:rsid w:val="001A4941"/>
    <w:rsid w:val="001B0C38"/>
    <w:rsid w:val="001B1A3E"/>
    <w:rsid w:val="001B2E84"/>
    <w:rsid w:val="001B2E97"/>
    <w:rsid w:val="001B4B7F"/>
    <w:rsid w:val="001B60C5"/>
    <w:rsid w:val="001B6C83"/>
    <w:rsid w:val="001B74E5"/>
    <w:rsid w:val="001C1F45"/>
    <w:rsid w:val="001C2B3F"/>
    <w:rsid w:val="001C2CB0"/>
    <w:rsid w:val="001C3B16"/>
    <w:rsid w:val="001C3E50"/>
    <w:rsid w:val="001C45B8"/>
    <w:rsid w:val="001C5E01"/>
    <w:rsid w:val="001D212A"/>
    <w:rsid w:val="001D3391"/>
    <w:rsid w:val="001D4356"/>
    <w:rsid w:val="001D5BB3"/>
    <w:rsid w:val="001D6C79"/>
    <w:rsid w:val="001E123F"/>
    <w:rsid w:val="001E1579"/>
    <w:rsid w:val="001E20E7"/>
    <w:rsid w:val="001E39D8"/>
    <w:rsid w:val="001E4D38"/>
    <w:rsid w:val="001F15E0"/>
    <w:rsid w:val="001F222B"/>
    <w:rsid w:val="001F2591"/>
    <w:rsid w:val="001F27AC"/>
    <w:rsid w:val="001F28AB"/>
    <w:rsid w:val="001F2CAA"/>
    <w:rsid w:val="001F3A7F"/>
    <w:rsid w:val="001F5590"/>
    <w:rsid w:val="001F6690"/>
    <w:rsid w:val="002009F0"/>
    <w:rsid w:val="00201728"/>
    <w:rsid w:val="00202B79"/>
    <w:rsid w:val="00202D53"/>
    <w:rsid w:val="002031CA"/>
    <w:rsid w:val="00204A34"/>
    <w:rsid w:val="00206FB0"/>
    <w:rsid w:val="0020717C"/>
    <w:rsid w:val="002107FE"/>
    <w:rsid w:val="00210EA9"/>
    <w:rsid w:val="002124D7"/>
    <w:rsid w:val="002157E2"/>
    <w:rsid w:val="002165F6"/>
    <w:rsid w:val="0021683D"/>
    <w:rsid w:val="00216DF1"/>
    <w:rsid w:val="00221286"/>
    <w:rsid w:val="0022136F"/>
    <w:rsid w:val="0022253B"/>
    <w:rsid w:val="00224F10"/>
    <w:rsid w:val="00225705"/>
    <w:rsid w:val="00227EDE"/>
    <w:rsid w:val="002304D0"/>
    <w:rsid w:val="00230879"/>
    <w:rsid w:val="00230BC1"/>
    <w:rsid w:val="00233A72"/>
    <w:rsid w:val="0023423D"/>
    <w:rsid w:val="002344A6"/>
    <w:rsid w:val="002349C8"/>
    <w:rsid w:val="00234EC2"/>
    <w:rsid w:val="00236C41"/>
    <w:rsid w:val="002372B0"/>
    <w:rsid w:val="002417D7"/>
    <w:rsid w:val="0024381B"/>
    <w:rsid w:val="002449D4"/>
    <w:rsid w:val="0024546E"/>
    <w:rsid w:val="00246912"/>
    <w:rsid w:val="00247157"/>
    <w:rsid w:val="0025185A"/>
    <w:rsid w:val="002528CD"/>
    <w:rsid w:val="0025321F"/>
    <w:rsid w:val="0025391E"/>
    <w:rsid w:val="002609A0"/>
    <w:rsid w:val="002638E2"/>
    <w:rsid w:val="00270924"/>
    <w:rsid w:val="00271304"/>
    <w:rsid w:val="00272935"/>
    <w:rsid w:val="00277101"/>
    <w:rsid w:val="00277E93"/>
    <w:rsid w:val="002849DA"/>
    <w:rsid w:val="0029075D"/>
    <w:rsid w:val="002914EF"/>
    <w:rsid w:val="0029183B"/>
    <w:rsid w:val="0029214A"/>
    <w:rsid w:val="00292708"/>
    <w:rsid w:val="00292E5E"/>
    <w:rsid w:val="00293D02"/>
    <w:rsid w:val="00293E16"/>
    <w:rsid w:val="00294C8D"/>
    <w:rsid w:val="002951E1"/>
    <w:rsid w:val="0029681C"/>
    <w:rsid w:val="002A0032"/>
    <w:rsid w:val="002A0FFA"/>
    <w:rsid w:val="002A1239"/>
    <w:rsid w:val="002A347B"/>
    <w:rsid w:val="002A38DD"/>
    <w:rsid w:val="002A3978"/>
    <w:rsid w:val="002A6194"/>
    <w:rsid w:val="002A6604"/>
    <w:rsid w:val="002A6FA9"/>
    <w:rsid w:val="002B049D"/>
    <w:rsid w:val="002B04C6"/>
    <w:rsid w:val="002B491F"/>
    <w:rsid w:val="002B7423"/>
    <w:rsid w:val="002C51A4"/>
    <w:rsid w:val="002C53F3"/>
    <w:rsid w:val="002C6035"/>
    <w:rsid w:val="002C726F"/>
    <w:rsid w:val="002D09AF"/>
    <w:rsid w:val="002D35B3"/>
    <w:rsid w:val="002D42CF"/>
    <w:rsid w:val="002D45BE"/>
    <w:rsid w:val="002D706D"/>
    <w:rsid w:val="002E04A9"/>
    <w:rsid w:val="002E2798"/>
    <w:rsid w:val="002E2CED"/>
    <w:rsid w:val="002E38B5"/>
    <w:rsid w:val="002E3C70"/>
    <w:rsid w:val="002E4202"/>
    <w:rsid w:val="002E52D0"/>
    <w:rsid w:val="002E5B90"/>
    <w:rsid w:val="002E6CFF"/>
    <w:rsid w:val="002E6FBD"/>
    <w:rsid w:val="002E7524"/>
    <w:rsid w:val="002F1A39"/>
    <w:rsid w:val="002F1A8B"/>
    <w:rsid w:val="002F2A58"/>
    <w:rsid w:val="002F3D84"/>
    <w:rsid w:val="002F5602"/>
    <w:rsid w:val="002F6957"/>
    <w:rsid w:val="002F6F7A"/>
    <w:rsid w:val="002F772A"/>
    <w:rsid w:val="003001AA"/>
    <w:rsid w:val="0030116B"/>
    <w:rsid w:val="00301C12"/>
    <w:rsid w:val="003025A7"/>
    <w:rsid w:val="00302B18"/>
    <w:rsid w:val="00304430"/>
    <w:rsid w:val="003047D4"/>
    <w:rsid w:val="00307E3B"/>
    <w:rsid w:val="00307E48"/>
    <w:rsid w:val="00311448"/>
    <w:rsid w:val="00313172"/>
    <w:rsid w:val="0031455B"/>
    <w:rsid w:val="00322C64"/>
    <w:rsid w:val="00323E49"/>
    <w:rsid w:val="00324ECA"/>
    <w:rsid w:val="00325D6B"/>
    <w:rsid w:val="00332710"/>
    <w:rsid w:val="00333A74"/>
    <w:rsid w:val="00336C1C"/>
    <w:rsid w:val="003407B5"/>
    <w:rsid w:val="003407F9"/>
    <w:rsid w:val="0034122B"/>
    <w:rsid w:val="0034265F"/>
    <w:rsid w:val="003426F0"/>
    <w:rsid w:val="00346354"/>
    <w:rsid w:val="00347961"/>
    <w:rsid w:val="0035104C"/>
    <w:rsid w:val="00352322"/>
    <w:rsid w:val="003563E2"/>
    <w:rsid w:val="0035695B"/>
    <w:rsid w:val="00357EBC"/>
    <w:rsid w:val="003608AA"/>
    <w:rsid w:val="003608D9"/>
    <w:rsid w:val="00361C48"/>
    <w:rsid w:val="00361FCF"/>
    <w:rsid w:val="0036409A"/>
    <w:rsid w:val="003648C9"/>
    <w:rsid w:val="00365FEA"/>
    <w:rsid w:val="0036619C"/>
    <w:rsid w:val="00367F9E"/>
    <w:rsid w:val="00370E4F"/>
    <w:rsid w:val="0037304F"/>
    <w:rsid w:val="003731E6"/>
    <w:rsid w:val="00376B48"/>
    <w:rsid w:val="00377027"/>
    <w:rsid w:val="00377559"/>
    <w:rsid w:val="00380CF0"/>
    <w:rsid w:val="0038146D"/>
    <w:rsid w:val="0038294E"/>
    <w:rsid w:val="00382C16"/>
    <w:rsid w:val="00383061"/>
    <w:rsid w:val="00393357"/>
    <w:rsid w:val="0039606E"/>
    <w:rsid w:val="00396B78"/>
    <w:rsid w:val="003A38ED"/>
    <w:rsid w:val="003A4D0A"/>
    <w:rsid w:val="003A530C"/>
    <w:rsid w:val="003B1294"/>
    <w:rsid w:val="003B1973"/>
    <w:rsid w:val="003B1E35"/>
    <w:rsid w:val="003B25CE"/>
    <w:rsid w:val="003B44C2"/>
    <w:rsid w:val="003B5CFD"/>
    <w:rsid w:val="003C05A1"/>
    <w:rsid w:val="003C1F79"/>
    <w:rsid w:val="003C2FAE"/>
    <w:rsid w:val="003C43B8"/>
    <w:rsid w:val="003C604C"/>
    <w:rsid w:val="003C70E7"/>
    <w:rsid w:val="003C7D53"/>
    <w:rsid w:val="003D2350"/>
    <w:rsid w:val="003D34B5"/>
    <w:rsid w:val="003D4E13"/>
    <w:rsid w:val="003D698B"/>
    <w:rsid w:val="003E0C7B"/>
    <w:rsid w:val="003E1B21"/>
    <w:rsid w:val="003E46F6"/>
    <w:rsid w:val="003F01A8"/>
    <w:rsid w:val="003F0B1F"/>
    <w:rsid w:val="003F146B"/>
    <w:rsid w:val="003F191C"/>
    <w:rsid w:val="003F1C34"/>
    <w:rsid w:val="003F59AE"/>
    <w:rsid w:val="003F6ED6"/>
    <w:rsid w:val="004001A6"/>
    <w:rsid w:val="00403FE1"/>
    <w:rsid w:val="00406267"/>
    <w:rsid w:val="00406A99"/>
    <w:rsid w:val="004100D5"/>
    <w:rsid w:val="0041185C"/>
    <w:rsid w:val="004125DE"/>
    <w:rsid w:val="00415003"/>
    <w:rsid w:val="00416090"/>
    <w:rsid w:val="004162B4"/>
    <w:rsid w:val="00422198"/>
    <w:rsid w:val="00422A8B"/>
    <w:rsid w:val="004259F7"/>
    <w:rsid w:val="00430B2E"/>
    <w:rsid w:val="00432C0C"/>
    <w:rsid w:val="004347E8"/>
    <w:rsid w:val="00434EDD"/>
    <w:rsid w:val="0043609C"/>
    <w:rsid w:val="00441AC2"/>
    <w:rsid w:val="00442103"/>
    <w:rsid w:val="004461B8"/>
    <w:rsid w:val="00451759"/>
    <w:rsid w:val="00452B03"/>
    <w:rsid w:val="00452C27"/>
    <w:rsid w:val="00453032"/>
    <w:rsid w:val="004560B5"/>
    <w:rsid w:val="004565FB"/>
    <w:rsid w:val="004572EC"/>
    <w:rsid w:val="00463101"/>
    <w:rsid w:val="00464F3A"/>
    <w:rsid w:val="004678F4"/>
    <w:rsid w:val="00467DC7"/>
    <w:rsid w:val="00470904"/>
    <w:rsid w:val="00470ECB"/>
    <w:rsid w:val="00472E03"/>
    <w:rsid w:val="00473788"/>
    <w:rsid w:val="00474754"/>
    <w:rsid w:val="00475542"/>
    <w:rsid w:val="00477346"/>
    <w:rsid w:val="00480525"/>
    <w:rsid w:val="00483C40"/>
    <w:rsid w:val="00484100"/>
    <w:rsid w:val="00484B9F"/>
    <w:rsid w:val="00486624"/>
    <w:rsid w:val="00490632"/>
    <w:rsid w:val="00490719"/>
    <w:rsid w:val="004924BC"/>
    <w:rsid w:val="00494A1F"/>
    <w:rsid w:val="00495A83"/>
    <w:rsid w:val="004A0144"/>
    <w:rsid w:val="004A1F20"/>
    <w:rsid w:val="004A2B9D"/>
    <w:rsid w:val="004A36F6"/>
    <w:rsid w:val="004A4E3B"/>
    <w:rsid w:val="004A5524"/>
    <w:rsid w:val="004A5E97"/>
    <w:rsid w:val="004B14D0"/>
    <w:rsid w:val="004B1A46"/>
    <w:rsid w:val="004B1F78"/>
    <w:rsid w:val="004B203B"/>
    <w:rsid w:val="004B241B"/>
    <w:rsid w:val="004B3E37"/>
    <w:rsid w:val="004B4716"/>
    <w:rsid w:val="004B6170"/>
    <w:rsid w:val="004B6616"/>
    <w:rsid w:val="004B79AA"/>
    <w:rsid w:val="004C0CDB"/>
    <w:rsid w:val="004C105D"/>
    <w:rsid w:val="004C4353"/>
    <w:rsid w:val="004C5288"/>
    <w:rsid w:val="004C60C0"/>
    <w:rsid w:val="004C6BC2"/>
    <w:rsid w:val="004D35D9"/>
    <w:rsid w:val="004D569D"/>
    <w:rsid w:val="004D67DA"/>
    <w:rsid w:val="004E134F"/>
    <w:rsid w:val="004E1694"/>
    <w:rsid w:val="004E195C"/>
    <w:rsid w:val="004E1B54"/>
    <w:rsid w:val="004E74EF"/>
    <w:rsid w:val="004F1662"/>
    <w:rsid w:val="004F241D"/>
    <w:rsid w:val="004F2C70"/>
    <w:rsid w:val="004F3A39"/>
    <w:rsid w:val="004F3D5A"/>
    <w:rsid w:val="004F4B6C"/>
    <w:rsid w:val="004F7078"/>
    <w:rsid w:val="004F7765"/>
    <w:rsid w:val="004F79A3"/>
    <w:rsid w:val="00505007"/>
    <w:rsid w:val="0050682A"/>
    <w:rsid w:val="00507604"/>
    <w:rsid w:val="00510A1F"/>
    <w:rsid w:val="00511061"/>
    <w:rsid w:val="00514B5B"/>
    <w:rsid w:val="00515613"/>
    <w:rsid w:val="00515AE5"/>
    <w:rsid w:val="00515D53"/>
    <w:rsid w:val="0051719B"/>
    <w:rsid w:val="0052296F"/>
    <w:rsid w:val="0052559A"/>
    <w:rsid w:val="00525EBB"/>
    <w:rsid w:val="005308B5"/>
    <w:rsid w:val="0053609D"/>
    <w:rsid w:val="0053611C"/>
    <w:rsid w:val="00542F48"/>
    <w:rsid w:val="00552239"/>
    <w:rsid w:val="005524E7"/>
    <w:rsid w:val="0055412C"/>
    <w:rsid w:val="00554684"/>
    <w:rsid w:val="00554B45"/>
    <w:rsid w:val="005574B1"/>
    <w:rsid w:val="005577B0"/>
    <w:rsid w:val="00557CBC"/>
    <w:rsid w:val="00557D9D"/>
    <w:rsid w:val="00573CE9"/>
    <w:rsid w:val="00575CB2"/>
    <w:rsid w:val="00576628"/>
    <w:rsid w:val="005766DE"/>
    <w:rsid w:val="005775C1"/>
    <w:rsid w:val="0058057B"/>
    <w:rsid w:val="0058409A"/>
    <w:rsid w:val="00586932"/>
    <w:rsid w:val="00591BD5"/>
    <w:rsid w:val="00592C05"/>
    <w:rsid w:val="0059638A"/>
    <w:rsid w:val="005973A1"/>
    <w:rsid w:val="005A1767"/>
    <w:rsid w:val="005A1C29"/>
    <w:rsid w:val="005A1FD9"/>
    <w:rsid w:val="005A3006"/>
    <w:rsid w:val="005A3025"/>
    <w:rsid w:val="005A3464"/>
    <w:rsid w:val="005A6EF9"/>
    <w:rsid w:val="005A7076"/>
    <w:rsid w:val="005B1697"/>
    <w:rsid w:val="005B1CCD"/>
    <w:rsid w:val="005B6691"/>
    <w:rsid w:val="005C4D98"/>
    <w:rsid w:val="005C5670"/>
    <w:rsid w:val="005C5B94"/>
    <w:rsid w:val="005D07A4"/>
    <w:rsid w:val="005D0A7E"/>
    <w:rsid w:val="005D310E"/>
    <w:rsid w:val="005D4342"/>
    <w:rsid w:val="005D5AFD"/>
    <w:rsid w:val="005D6371"/>
    <w:rsid w:val="005D6D88"/>
    <w:rsid w:val="005E0AE9"/>
    <w:rsid w:val="005E11AD"/>
    <w:rsid w:val="005E130F"/>
    <w:rsid w:val="005E3DAB"/>
    <w:rsid w:val="005E43A7"/>
    <w:rsid w:val="005E5AAB"/>
    <w:rsid w:val="005E7344"/>
    <w:rsid w:val="005F0675"/>
    <w:rsid w:val="005F3291"/>
    <w:rsid w:val="005F446D"/>
    <w:rsid w:val="005F4BC7"/>
    <w:rsid w:val="005F53DC"/>
    <w:rsid w:val="0060058D"/>
    <w:rsid w:val="0060176D"/>
    <w:rsid w:val="00601A3B"/>
    <w:rsid w:val="00602ADC"/>
    <w:rsid w:val="00603201"/>
    <w:rsid w:val="00605AD2"/>
    <w:rsid w:val="00607AB6"/>
    <w:rsid w:val="00607BAF"/>
    <w:rsid w:val="00610229"/>
    <w:rsid w:val="00610F0C"/>
    <w:rsid w:val="00612037"/>
    <w:rsid w:val="00612F8F"/>
    <w:rsid w:val="00615303"/>
    <w:rsid w:val="0061577D"/>
    <w:rsid w:val="00615866"/>
    <w:rsid w:val="00623B8E"/>
    <w:rsid w:val="00625044"/>
    <w:rsid w:val="00625515"/>
    <w:rsid w:val="00626FAF"/>
    <w:rsid w:val="006270B1"/>
    <w:rsid w:val="00631156"/>
    <w:rsid w:val="006313C8"/>
    <w:rsid w:val="006313D8"/>
    <w:rsid w:val="006325C8"/>
    <w:rsid w:val="006335EA"/>
    <w:rsid w:val="00634345"/>
    <w:rsid w:val="00635427"/>
    <w:rsid w:val="00635920"/>
    <w:rsid w:val="00636D14"/>
    <w:rsid w:val="00636D47"/>
    <w:rsid w:val="006370DC"/>
    <w:rsid w:val="00637C2B"/>
    <w:rsid w:val="006414F6"/>
    <w:rsid w:val="00641AC1"/>
    <w:rsid w:val="0064380B"/>
    <w:rsid w:val="00643B49"/>
    <w:rsid w:val="00645547"/>
    <w:rsid w:val="00645CF6"/>
    <w:rsid w:val="006460BD"/>
    <w:rsid w:val="0065187A"/>
    <w:rsid w:val="006525F7"/>
    <w:rsid w:val="00664B85"/>
    <w:rsid w:val="00664E4D"/>
    <w:rsid w:val="006676CC"/>
    <w:rsid w:val="00673DE9"/>
    <w:rsid w:val="00674616"/>
    <w:rsid w:val="00674DF1"/>
    <w:rsid w:val="0068061A"/>
    <w:rsid w:val="00681000"/>
    <w:rsid w:val="006815EB"/>
    <w:rsid w:val="00682EFE"/>
    <w:rsid w:val="0068370A"/>
    <w:rsid w:val="00686100"/>
    <w:rsid w:val="00686CAE"/>
    <w:rsid w:val="0068710B"/>
    <w:rsid w:val="0069023A"/>
    <w:rsid w:val="00692697"/>
    <w:rsid w:val="006946B4"/>
    <w:rsid w:val="00695F82"/>
    <w:rsid w:val="006A1517"/>
    <w:rsid w:val="006A2479"/>
    <w:rsid w:val="006A2FB2"/>
    <w:rsid w:val="006A3429"/>
    <w:rsid w:val="006A4411"/>
    <w:rsid w:val="006A4FB9"/>
    <w:rsid w:val="006A62E5"/>
    <w:rsid w:val="006B0B16"/>
    <w:rsid w:val="006B12B0"/>
    <w:rsid w:val="006B2201"/>
    <w:rsid w:val="006B347B"/>
    <w:rsid w:val="006B43B5"/>
    <w:rsid w:val="006B4488"/>
    <w:rsid w:val="006B498C"/>
    <w:rsid w:val="006B50DB"/>
    <w:rsid w:val="006B60B9"/>
    <w:rsid w:val="006B63F7"/>
    <w:rsid w:val="006C229A"/>
    <w:rsid w:val="006C28EB"/>
    <w:rsid w:val="006C6DFE"/>
    <w:rsid w:val="006D29EC"/>
    <w:rsid w:val="006D3A3C"/>
    <w:rsid w:val="006E2EE6"/>
    <w:rsid w:val="006E35EF"/>
    <w:rsid w:val="006E3DA9"/>
    <w:rsid w:val="006E609A"/>
    <w:rsid w:val="006E62FA"/>
    <w:rsid w:val="006E6B02"/>
    <w:rsid w:val="006E6B0E"/>
    <w:rsid w:val="006E7E5F"/>
    <w:rsid w:val="006F0D22"/>
    <w:rsid w:val="006F1B5A"/>
    <w:rsid w:val="006F2240"/>
    <w:rsid w:val="006F37B5"/>
    <w:rsid w:val="006F55C9"/>
    <w:rsid w:val="0070007E"/>
    <w:rsid w:val="007005C6"/>
    <w:rsid w:val="00702D16"/>
    <w:rsid w:val="00704C03"/>
    <w:rsid w:val="00707774"/>
    <w:rsid w:val="007103BD"/>
    <w:rsid w:val="00710B5F"/>
    <w:rsid w:val="0071319C"/>
    <w:rsid w:val="007137AA"/>
    <w:rsid w:val="0071390D"/>
    <w:rsid w:val="00713AA8"/>
    <w:rsid w:val="007153D0"/>
    <w:rsid w:val="007158AD"/>
    <w:rsid w:val="00722A4A"/>
    <w:rsid w:val="00725D8D"/>
    <w:rsid w:val="007266DA"/>
    <w:rsid w:val="00727CFA"/>
    <w:rsid w:val="00732E82"/>
    <w:rsid w:val="0073322C"/>
    <w:rsid w:val="00733909"/>
    <w:rsid w:val="00733CF8"/>
    <w:rsid w:val="0073508A"/>
    <w:rsid w:val="00736040"/>
    <w:rsid w:val="00736179"/>
    <w:rsid w:val="007374AD"/>
    <w:rsid w:val="00741706"/>
    <w:rsid w:val="00742234"/>
    <w:rsid w:val="0074348D"/>
    <w:rsid w:val="00744B65"/>
    <w:rsid w:val="00744DE8"/>
    <w:rsid w:val="00746783"/>
    <w:rsid w:val="00746F7C"/>
    <w:rsid w:val="00751760"/>
    <w:rsid w:val="00751F42"/>
    <w:rsid w:val="00754839"/>
    <w:rsid w:val="007558F7"/>
    <w:rsid w:val="00756E91"/>
    <w:rsid w:val="00757417"/>
    <w:rsid w:val="0076020B"/>
    <w:rsid w:val="00763067"/>
    <w:rsid w:val="00764695"/>
    <w:rsid w:val="00765AA6"/>
    <w:rsid w:val="007700E5"/>
    <w:rsid w:val="007713BE"/>
    <w:rsid w:val="0077187E"/>
    <w:rsid w:val="00773880"/>
    <w:rsid w:val="007774A6"/>
    <w:rsid w:val="00782365"/>
    <w:rsid w:val="0078301C"/>
    <w:rsid w:val="00783E86"/>
    <w:rsid w:val="00784451"/>
    <w:rsid w:val="00785AB6"/>
    <w:rsid w:val="00786AF1"/>
    <w:rsid w:val="007929E2"/>
    <w:rsid w:val="00792BD3"/>
    <w:rsid w:val="00794FF4"/>
    <w:rsid w:val="007A26C1"/>
    <w:rsid w:val="007A3822"/>
    <w:rsid w:val="007A3A8F"/>
    <w:rsid w:val="007A3B4B"/>
    <w:rsid w:val="007A6F24"/>
    <w:rsid w:val="007A73F7"/>
    <w:rsid w:val="007B076C"/>
    <w:rsid w:val="007B1319"/>
    <w:rsid w:val="007B273A"/>
    <w:rsid w:val="007B4349"/>
    <w:rsid w:val="007B44C7"/>
    <w:rsid w:val="007B5DFB"/>
    <w:rsid w:val="007B6A53"/>
    <w:rsid w:val="007B7079"/>
    <w:rsid w:val="007B7FAB"/>
    <w:rsid w:val="007C1211"/>
    <w:rsid w:val="007C2E80"/>
    <w:rsid w:val="007C44F5"/>
    <w:rsid w:val="007C5363"/>
    <w:rsid w:val="007C5504"/>
    <w:rsid w:val="007C6516"/>
    <w:rsid w:val="007D0A4F"/>
    <w:rsid w:val="007D0E57"/>
    <w:rsid w:val="007D0E73"/>
    <w:rsid w:val="007D547A"/>
    <w:rsid w:val="007E0A0E"/>
    <w:rsid w:val="007E0F6E"/>
    <w:rsid w:val="007E1550"/>
    <w:rsid w:val="007E172B"/>
    <w:rsid w:val="007E1C1E"/>
    <w:rsid w:val="007E1D1B"/>
    <w:rsid w:val="007E1D2F"/>
    <w:rsid w:val="007E2ABD"/>
    <w:rsid w:val="007E338B"/>
    <w:rsid w:val="007E5C49"/>
    <w:rsid w:val="007F070E"/>
    <w:rsid w:val="007F0A7B"/>
    <w:rsid w:val="007F1114"/>
    <w:rsid w:val="007F3243"/>
    <w:rsid w:val="007F32F6"/>
    <w:rsid w:val="007F413A"/>
    <w:rsid w:val="007F4A53"/>
    <w:rsid w:val="007F5DE2"/>
    <w:rsid w:val="007F6D40"/>
    <w:rsid w:val="007F78E9"/>
    <w:rsid w:val="007F7E7A"/>
    <w:rsid w:val="007F7FA5"/>
    <w:rsid w:val="0080108F"/>
    <w:rsid w:val="0080144D"/>
    <w:rsid w:val="00804B01"/>
    <w:rsid w:val="00805C6B"/>
    <w:rsid w:val="00805F70"/>
    <w:rsid w:val="00807240"/>
    <w:rsid w:val="00807A3E"/>
    <w:rsid w:val="008103F8"/>
    <w:rsid w:val="008150EA"/>
    <w:rsid w:val="008153C0"/>
    <w:rsid w:val="0081581F"/>
    <w:rsid w:val="00815A94"/>
    <w:rsid w:val="00816E22"/>
    <w:rsid w:val="00821070"/>
    <w:rsid w:val="00821421"/>
    <w:rsid w:val="00821F19"/>
    <w:rsid w:val="00822C74"/>
    <w:rsid w:val="00826BC3"/>
    <w:rsid w:val="008277CF"/>
    <w:rsid w:val="008306D9"/>
    <w:rsid w:val="00830758"/>
    <w:rsid w:val="008309A2"/>
    <w:rsid w:val="00830E49"/>
    <w:rsid w:val="008328A8"/>
    <w:rsid w:val="00834464"/>
    <w:rsid w:val="008356B2"/>
    <w:rsid w:val="008441E5"/>
    <w:rsid w:val="00845E73"/>
    <w:rsid w:val="00846833"/>
    <w:rsid w:val="008501D3"/>
    <w:rsid w:val="008501EB"/>
    <w:rsid w:val="008509FB"/>
    <w:rsid w:val="008511FC"/>
    <w:rsid w:val="008521EE"/>
    <w:rsid w:val="00853BDC"/>
    <w:rsid w:val="008545D3"/>
    <w:rsid w:val="008569EF"/>
    <w:rsid w:val="00857A32"/>
    <w:rsid w:val="00860290"/>
    <w:rsid w:val="008614BD"/>
    <w:rsid w:val="00861511"/>
    <w:rsid w:val="00861AD6"/>
    <w:rsid w:val="00862B29"/>
    <w:rsid w:val="00863BD3"/>
    <w:rsid w:val="008640C1"/>
    <w:rsid w:val="008646E3"/>
    <w:rsid w:val="008662A8"/>
    <w:rsid w:val="0086736B"/>
    <w:rsid w:val="00870D96"/>
    <w:rsid w:val="00872198"/>
    <w:rsid w:val="00877D0B"/>
    <w:rsid w:val="0088014A"/>
    <w:rsid w:val="0088104B"/>
    <w:rsid w:val="00881BAB"/>
    <w:rsid w:val="00882DCD"/>
    <w:rsid w:val="00882EE4"/>
    <w:rsid w:val="00883F6E"/>
    <w:rsid w:val="0088432E"/>
    <w:rsid w:val="00884970"/>
    <w:rsid w:val="00887DD7"/>
    <w:rsid w:val="008924F4"/>
    <w:rsid w:val="008953AC"/>
    <w:rsid w:val="008961A2"/>
    <w:rsid w:val="008A00C1"/>
    <w:rsid w:val="008A18EB"/>
    <w:rsid w:val="008B0250"/>
    <w:rsid w:val="008B0A6B"/>
    <w:rsid w:val="008B1740"/>
    <w:rsid w:val="008B23F1"/>
    <w:rsid w:val="008B26AF"/>
    <w:rsid w:val="008B294A"/>
    <w:rsid w:val="008B2BAD"/>
    <w:rsid w:val="008B3301"/>
    <w:rsid w:val="008B4EBE"/>
    <w:rsid w:val="008B53A7"/>
    <w:rsid w:val="008B62A9"/>
    <w:rsid w:val="008B62D1"/>
    <w:rsid w:val="008B7F00"/>
    <w:rsid w:val="008C0E63"/>
    <w:rsid w:val="008C2BB5"/>
    <w:rsid w:val="008C2CF2"/>
    <w:rsid w:val="008C46C4"/>
    <w:rsid w:val="008C78A5"/>
    <w:rsid w:val="008D0326"/>
    <w:rsid w:val="008D649F"/>
    <w:rsid w:val="008D784A"/>
    <w:rsid w:val="008E100C"/>
    <w:rsid w:val="008E1C8D"/>
    <w:rsid w:val="008E2107"/>
    <w:rsid w:val="008E6339"/>
    <w:rsid w:val="008E7075"/>
    <w:rsid w:val="008E7AEC"/>
    <w:rsid w:val="008F05B2"/>
    <w:rsid w:val="008F12C5"/>
    <w:rsid w:val="008F2267"/>
    <w:rsid w:val="008F2CCB"/>
    <w:rsid w:val="008F5935"/>
    <w:rsid w:val="008F6F14"/>
    <w:rsid w:val="00901330"/>
    <w:rsid w:val="00902C3B"/>
    <w:rsid w:val="00904672"/>
    <w:rsid w:val="009066CE"/>
    <w:rsid w:val="00906CD2"/>
    <w:rsid w:val="009075CD"/>
    <w:rsid w:val="009133B3"/>
    <w:rsid w:val="0091455C"/>
    <w:rsid w:val="00914D98"/>
    <w:rsid w:val="00916A7D"/>
    <w:rsid w:val="00917DC8"/>
    <w:rsid w:val="00920278"/>
    <w:rsid w:val="00920534"/>
    <w:rsid w:val="009241D6"/>
    <w:rsid w:val="009245B2"/>
    <w:rsid w:val="00924D49"/>
    <w:rsid w:val="00925906"/>
    <w:rsid w:val="00930A63"/>
    <w:rsid w:val="00931672"/>
    <w:rsid w:val="00934EC6"/>
    <w:rsid w:val="009350AA"/>
    <w:rsid w:val="00941C59"/>
    <w:rsid w:val="00941C6B"/>
    <w:rsid w:val="00942776"/>
    <w:rsid w:val="00944070"/>
    <w:rsid w:val="0094448D"/>
    <w:rsid w:val="00944DE1"/>
    <w:rsid w:val="0094626D"/>
    <w:rsid w:val="009508C4"/>
    <w:rsid w:val="00951D00"/>
    <w:rsid w:val="00951E1C"/>
    <w:rsid w:val="00952BBD"/>
    <w:rsid w:val="00953CD7"/>
    <w:rsid w:val="00954131"/>
    <w:rsid w:val="0095507C"/>
    <w:rsid w:val="00955647"/>
    <w:rsid w:val="00956F67"/>
    <w:rsid w:val="00957ADC"/>
    <w:rsid w:val="00962ADD"/>
    <w:rsid w:val="00962D4D"/>
    <w:rsid w:val="00962FD3"/>
    <w:rsid w:val="00964C80"/>
    <w:rsid w:val="00965AD0"/>
    <w:rsid w:val="009728E5"/>
    <w:rsid w:val="00973943"/>
    <w:rsid w:val="009814A1"/>
    <w:rsid w:val="00984603"/>
    <w:rsid w:val="00984A90"/>
    <w:rsid w:val="00990C01"/>
    <w:rsid w:val="00991385"/>
    <w:rsid w:val="009918F5"/>
    <w:rsid w:val="00991ED8"/>
    <w:rsid w:val="009928EC"/>
    <w:rsid w:val="00992DF5"/>
    <w:rsid w:val="00996D5B"/>
    <w:rsid w:val="0099758D"/>
    <w:rsid w:val="009A6152"/>
    <w:rsid w:val="009B0203"/>
    <w:rsid w:val="009B06D4"/>
    <w:rsid w:val="009B4053"/>
    <w:rsid w:val="009B4AA1"/>
    <w:rsid w:val="009B538F"/>
    <w:rsid w:val="009C24D1"/>
    <w:rsid w:val="009C38DD"/>
    <w:rsid w:val="009C4100"/>
    <w:rsid w:val="009C51B3"/>
    <w:rsid w:val="009C63EA"/>
    <w:rsid w:val="009C7EB3"/>
    <w:rsid w:val="009D00AD"/>
    <w:rsid w:val="009D02A1"/>
    <w:rsid w:val="009D06C7"/>
    <w:rsid w:val="009D0CD6"/>
    <w:rsid w:val="009D1160"/>
    <w:rsid w:val="009D1DAF"/>
    <w:rsid w:val="009D37A1"/>
    <w:rsid w:val="009D44F8"/>
    <w:rsid w:val="009D4B7E"/>
    <w:rsid w:val="009D7235"/>
    <w:rsid w:val="009E40EE"/>
    <w:rsid w:val="009E451C"/>
    <w:rsid w:val="009E6085"/>
    <w:rsid w:val="009F044F"/>
    <w:rsid w:val="009F0B7C"/>
    <w:rsid w:val="009F0FB6"/>
    <w:rsid w:val="009F548B"/>
    <w:rsid w:val="009F556E"/>
    <w:rsid w:val="00A00586"/>
    <w:rsid w:val="00A01FCC"/>
    <w:rsid w:val="00A0264F"/>
    <w:rsid w:val="00A066B3"/>
    <w:rsid w:val="00A07B1B"/>
    <w:rsid w:val="00A109CB"/>
    <w:rsid w:val="00A109E2"/>
    <w:rsid w:val="00A117D9"/>
    <w:rsid w:val="00A12CE5"/>
    <w:rsid w:val="00A130D3"/>
    <w:rsid w:val="00A136E9"/>
    <w:rsid w:val="00A13D9D"/>
    <w:rsid w:val="00A148B2"/>
    <w:rsid w:val="00A15DD1"/>
    <w:rsid w:val="00A16AFF"/>
    <w:rsid w:val="00A16FC6"/>
    <w:rsid w:val="00A17AC1"/>
    <w:rsid w:val="00A218FF"/>
    <w:rsid w:val="00A2475D"/>
    <w:rsid w:val="00A304F4"/>
    <w:rsid w:val="00A30DE3"/>
    <w:rsid w:val="00A31664"/>
    <w:rsid w:val="00A3186C"/>
    <w:rsid w:val="00A320F0"/>
    <w:rsid w:val="00A32114"/>
    <w:rsid w:val="00A328E6"/>
    <w:rsid w:val="00A332A5"/>
    <w:rsid w:val="00A338AD"/>
    <w:rsid w:val="00A340BA"/>
    <w:rsid w:val="00A35572"/>
    <w:rsid w:val="00A36862"/>
    <w:rsid w:val="00A436E8"/>
    <w:rsid w:val="00A50668"/>
    <w:rsid w:val="00A5669A"/>
    <w:rsid w:val="00A61BB4"/>
    <w:rsid w:val="00A62A58"/>
    <w:rsid w:val="00A63897"/>
    <w:rsid w:val="00A63B8D"/>
    <w:rsid w:val="00A66505"/>
    <w:rsid w:val="00A70980"/>
    <w:rsid w:val="00A71749"/>
    <w:rsid w:val="00A75B03"/>
    <w:rsid w:val="00A83356"/>
    <w:rsid w:val="00A83AD6"/>
    <w:rsid w:val="00A85B83"/>
    <w:rsid w:val="00A8648F"/>
    <w:rsid w:val="00A87319"/>
    <w:rsid w:val="00A90991"/>
    <w:rsid w:val="00A92082"/>
    <w:rsid w:val="00A921DD"/>
    <w:rsid w:val="00A94131"/>
    <w:rsid w:val="00A95FE5"/>
    <w:rsid w:val="00A9615A"/>
    <w:rsid w:val="00AA1C73"/>
    <w:rsid w:val="00AA5A71"/>
    <w:rsid w:val="00AA5E07"/>
    <w:rsid w:val="00AB2166"/>
    <w:rsid w:val="00AB6DA7"/>
    <w:rsid w:val="00AB740E"/>
    <w:rsid w:val="00AC4028"/>
    <w:rsid w:val="00AC4AC8"/>
    <w:rsid w:val="00AC5607"/>
    <w:rsid w:val="00AC7E37"/>
    <w:rsid w:val="00AD34D5"/>
    <w:rsid w:val="00AD720C"/>
    <w:rsid w:val="00AE065A"/>
    <w:rsid w:val="00AE2EC8"/>
    <w:rsid w:val="00AE2F77"/>
    <w:rsid w:val="00AE36D7"/>
    <w:rsid w:val="00AE4FC3"/>
    <w:rsid w:val="00AE5D3F"/>
    <w:rsid w:val="00AF0D13"/>
    <w:rsid w:val="00AF110B"/>
    <w:rsid w:val="00AF18DF"/>
    <w:rsid w:val="00AF24A0"/>
    <w:rsid w:val="00AF45FE"/>
    <w:rsid w:val="00AF4858"/>
    <w:rsid w:val="00AF684D"/>
    <w:rsid w:val="00AF71D0"/>
    <w:rsid w:val="00B0002C"/>
    <w:rsid w:val="00B01805"/>
    <w:rsid w:val="00B027D0"/>
    <w:rsid w:val="00B038DE"/>
    <w:rsid w:val="00B03E37"/>
    <w:rsid w:val="00B041FA"/>
    <w:rsid w:val="00B05154"/>
    <w:rsid w:val="00B051F0"/>
    <w:rsid w:val="00B07667"/>
    <w:rsid w:val="00B11504"/>
    <w:rsid w:val="00B13CC6"/>
    <w:rsid w:val="00B1496A"/>
    <w:rsid w:val="00B21572"/>
    <w:rsid w:val="00B226C6"/>
    <w:rsid w:val="00B233AA"/>
    <w:rsid w:val="00B244CE"/>
    <w:rsid w:val="00B25610"/>
    <w:rsid w:val="00B274B0"/>
    <w:rsid w:val="00B30F41"/>
    <w:rsid w:val="00B315BB"/>
    <w:rsid w:val="00B316A3"/>
    <w:rsid w:val="00B31F64"/>
    <w:rsid w:val="00B32302"/>
    <w:rsid w:val="00B329FD"/>
    <w:rsid w:val="00B32CAA"/>
    <w:rsid w:val="00B3403B"/>
    <w:rsid w:val="00B34BAE"/>
    <w:rsid w:val="00B374AD"/>
    <w:rsid w:val="00B4270A"/>
    <w:rsid w:val="00B42886"/>
    <w:rsid w:val="00B42E70"/>
    <w:rsid w:val="00B4359D"/>
    <w:rsid w:val="00B44CDB"/>
    <w:rsid w:val="00B4568A"/>
    <w:rsid w:val="00B47827"/>
    <w:rsid w:val="00B52361"/>
    <w:rsid w:val="00B532A7"/>
    <w:rsid w:val="00B54347"/>
    <w:rsid w:val="00B544CF"/>
    <w:rsid w:val="00B54FD3"/>
    <w:rsid w:val="00B57A42"/>
    <w:rsid w:val="00B64871"/>
    <w:rsid w:val="00B676D0"/>
    <w:rsid w:val="00B67E96"/>
    <w:rsid w:val="00B700D7"/>
    <w:rsid w:val="00B7037D"/>
    <w:rsid w:val="00B7370E"/>
    <w:rsid w:val="00B73843"/>
    <w:rsid w:val="00B76075"/>
    <w:rsid w:val="00B8325E"/>
    <w:rsid w:val="00B83E58"/>
    <w:rsid w:val="00B84F2A"/>
    <w:rsid w:val="00B86C80"/>
    <w:rsid w:val="00B919A2"/>
    <w:rsid w:val="00B93E71"/>
    <w:rsid w:val="00B94CBE"/>
    <w:rsid w:val="00B9710B"/>
    <w:rsid w:val="00BA14D6"/>
    <w:rsid w:val="00BA4090"/>
    <w:rsid w:val="00BB0C17"/>
    <w:rsid w:val="00BB0D0A"/>
    <w:rsid w:val="00BB28FD"/>
    <w:rsid w:val="00BB43B3"/>
    <w:rsid w:val="00BC0354"/>
    <w:rsid w:val="00BC0B12"/>
    <w:rsid w:val="00BC3903"/>
    <w:rsid w:val="00BC4080"/>
    <w:rsid w:val="00BD17B4"/>
    <w:rsid w:val="00BD222B"/>
    <w:rsid w:val="00BD3C40"/>
    <w:rsid w:val="00BD4530"/>
    <w:rsid w:val="00BD61B2"/>
    <w:rsid w:val="00BE00F8"/>
    <w:rsid w:val="00BE2949"/>
    <w:rsid w:val="00BE3C8C"/>
    <w:rsid w:val="00BE4D80"/>
    <w:rsid w:val="00BF231F"/>
    <w:rsid w:val="00BF2404"/>
    <w:rsid w:val="00BF36EE"/>
    <w:rsid w:val="00C01AAF"/>
    <w:rsid w:val="00C026B2"/>
    <w:rsid w:val="00C02942"/>
    <w:rsid w:val="00C02E2E"/>
    <w:rsid w:val="00C03020"/>
    <w:rsid w:val="00C0435A"/>
    <w:rsid w:val="00C0466A"/>
    <w:rsid w:val="00C0536B"/>
    <w:rsid w:val="00C07124"/>
    <w:rsid w:val="00C109C9"/>
    <w:rsid w:val="00C130B2"/>
    <w:rsid w:val="00C13ACB"/>
    <w:rsid w:val="00C16A1A"/>
    <w:rsid w:val="00C16A87"/>
    <w:rsid w:val="00C16C12"/>
    <w:rsid w:val="00C16D33"/>
    <w:rsid w:val="00C16E3E"/>
    <w:rsid w:val="00C21FA9"/>
    <w:rsid w:val="00C23474"/>
    <w:rsid w:val="00C237C3"/>
    <w:rsid w:val="00C2385E"/>
    <w:rsid w:val="00C248B3"/>
    <w:rsid w:val="00C340BB"/>
    <w:rsid w:val="00C342A8"/>
    <w:rsid w:val="00C353F0"/>
    <w:rsid w:val="00C403EF"/>
    <w:rsid w:val="00C42988"/>
    <w:rsid w:val="00C43F52"/>
    <w:rsid w:val="00C444F8"/>
    <w:rsid w:val="00C46D6E"/>
    <w:rsid w:val="00C47B8A"/>
    <w:rsid w:val="00C50270"/>
    <w:rsid w:val="00C54B84"/>
    <w:rsid w:val="00C56C6E"/>
    <w:rsid w:val="00C570E7"/>
    <w:rsid w:val="00C57107"/>
    <w:rsid w:val="00C605FC"/>
    <w:rsid w:val="00C60A1B"/>
    <w:rsid w:val="00C61597"/>
    <w:rsid w:val="00C62012"/>
    <w:rsid w:val="00C6208D"/>
    <w:rsid w:val="00C63BE0"/>
    <w:rsid w:val="00C64578"/>
    <w:rsid w:val="00C65911"/>
    <w:rsid w:val="00C66AC5"/>
    <w:rsid w:val="00C67684"/>
    <w:rsid w:val="00C70CCF"/>
    <w:rsid w:val="00C729F0"/>
    <w:rsid w:val="00C758B8"/>
    <w:rsid w:val="00C76700"/>
    <w:rsid w:val="00C775CE"/>
    <w:rsid w:val="00C800A7"/>
    <w:rsid w:val="00C81D37"/>
    <w:rsid w:val="00C826EE"/>
    <w:rsid w:val="00C85224"/>
    <w:rsid w:val="00C853FA"/>
    <w:rsid w:val="00C868E3"/>
    <w:rsid w:val="00C87D4C"/>
    <w:rsid w:val="00C939E4"/>
    <w:rsid w:val="00C93A97"/>
    <w:rsid w:val="00C9670C"/>
    <w:rsid w:val="00C971FA"/>
    <w:rsid w:val="00CA034A"/>
    <w:rsid w:val="00CA07D5"/>
    <w:rsid w:val="00CA1D74"/>
    <w:rsid w:val="00CA30CF"/>
    <w:rsid w:val="00CA4BC7"/>
    <w:rsid w:val="00CA5C47"/>
    <w:rsid w:val="00CA7CEB"/>
    <w:rsid w:val="00CA7EF2"/>
    <w:rsid w:val="00CB0725"/>
    <w:rsid w:val="00CB0A3D"/>
    <w:rsid w:val="00CB21FB"/>
    <w:rsid w:val="00CB2447"/>
    <w:rsid w:val="00CB46FC"/>
    <w:rsid w:val="00CB4E65"/>
    <w:rsid w:val="00CC0084"/>
    <w:rsid w:val="00CC0A58"/>
    <w:rsid w:val="00CC13FA"/>
    <w:rsid w:val="00CC1A0F"/>
    <w:rsid w:val="00CC226F"/>
    <w:rsid w:val="00CC3550"/>
    <w:rsid w:val="00CC5DB4"/>
    <w:rsid w:val="00CC639B"/>
    <w:rsid w:val="00CD339D"/>
    <w:rsid w:val="00CD3A97"/>
    <w:rsid w:val="00CD3FF8"/>
    <w:rsid w:val="00CD4E37"/>
    <w:rsid w:val="00CE08F9"/>
    <w:rsid w:val="00CE183D"/>
    <w:rsid w:val="00CE48E3"/>
    <w:rsid w:val="00CE5CAF"/>
    <w:rsid w:val="00CE6C3F"/>
    <w:rsid w:val="00CE6C80"/>
    <w:rsid w:val="00CF0FA9"/>
    <w:rsid w:val="00CF789D"/>
    <w:rsid w:val="00D01043"/>
    <w:rsid w:val="00D0134D"/>
    <w:rsid w:val="00D02859"/>
    <w:rsid w:val="00D05C35"/>
    <w:rsid w:val="00D10AD7"/>
    <w:rsid w:val="00D128C1"/>
    <w:rsid w:val="00D17A9E"/>
    <w:rsid w:val="00D21CDC"/>
    <w:rsid w:val="00D21DAE"/>
    <w:rsid w:val="00D21DE5"/>
    <w:rsid w:val="00D23759"/>
    <w:rsid w:val="00D27984"/>
    <w:rsid w:val="00D31E3B"/>
    <w:rsid w:val="00D33073"/>
    <w:rsid w:val="00D330B6"/>
    <w:rsid w:val="00D33EE2"/>
    <w:rsid w:val="00D34CE8"/>
    <w:rsid w:val="00D3502D"/>
    <w:rsid w:val="00D373D2"/>
    <w:rsid w:val="00D40BE9"/>
    <w:rsid w:val="00D4658C"/>
    <w:rsid w:val="00D51014"/>
    <w:rsid w:val="00D5167A"/>
    <w:rsid w:val="00D548E4"/>
    <w:rsid w:val="00D54903"/>
    <w:rsid w:val="00D55067"/>
    <w:rsid w:val="00D56906"/>
    <w:rsid w:val="00D60BB0"/>
    <w:rsid w:val="00D622E1"/>
    <w:rsid w:val="00D62305"/>
    <w:rsid w:val="00D637A8"/>
    <w:rsid w:val="00D64ADB"/>
    <w:rsid w:val="00D65093"/>
    <w:rsid w:val="00D65615"/>
    <w:rsid w:val="00D65AF1"/>
    <w:rsid w:val="00D65FF8"/>
    <w:rsid w:val="00D70BBF"/>
    <w:rsid w:val="00D71E77"/>
    <w:rsid w:val="00D723DC"/>
    <w:rsid w:val="00D727BA"/>
    <w:rsid w:val="00D73C70"/>
    <w:rsid w:val="00D76B99"/>
    <w:rsid w:val="00D80FDB"/>
    <w:rsid w:val="00D813B6"/>
    <w:rsid w:val="00D824E5"/>
    <w:rsid w:val="00D8274A"/>
    <w:rsid w:val="00D84B93"/>
    <w:rsid w:val="00D8595A"/>
    <w:rsid w:val="00D87175"/>
    <w:rsid w:val="00D87584"/>
    <w:rsid w:val="00D95AD6"/>
    <w:rsid w:val="00D95E83"/>
    <w:rsid w:val="00D96957"/>
    <w:rsid w:val="00DA14AD"/>
    <w:rsid w:val="00DA2843"/>
    <w:rsid w:val="00DA3AA0"/>
    <w:rsid w:val="00DA663C"/>
    <w:rsid w:val="00DB062B"/>
    <w:rsid w:val="00DB162F"/>
    <w:rsid w:val="00DB3D84"/>
    <w:rsid w:val="00DB5EF1"/>
    <w:rsid w:val="00DB6D5A"/>
    <w:rsid w:val="00DC43CB"/>
    <w:rsid w:val="00DC494A"/>
    <w:rsid w:val="00DC57D3"/>
    <w:rsid w:val="00DC5EC7"/>
    <w:rsid w:val="00DC762B"/>
    <w:rsid w:val="00DD0FE0"/>
    <w:rsid w:val="00DD1478"/>
    <w:rsid w:val="00DD1632"/>
    <w:rsid w:val="00DD1BCE"/>
    <w:rsid w:val="00DD241C"/>
    <w:rsid w:val="00DD35AE"/>
    <w:rsid w:val="00DD5EB1"/>
    <w:rsid w:val="00DD6BB5"/>
    <w:rsid w:val="00DD7024"/>
    <w:rsid w:val="00DE2C1A"/>
    <w:rsid w:val="00DE33D1"/>
    <w:rsid w:val="00DE465E"/>
    <w:rsid w:val="00DE4E8B"/>
    <w:rsid w:val="00DE6ACC"/>
    <w:rsid w:val="00DE750D"/>
    <w:rsid w:val="00DE7533"/>
    <w:rsid w:val="00DE7655"/>
    <w:rsid w:val="00DF1243"/>
    <w:rsid w:val="00DF5622"/>
    <w:rsid w:val="00DF6FCC"/>
    <w:rsid w:val="00DF7F61"/>
    <w:rsid w:val="00E0018C"/>
    <w:rsid w:val="00E025A7"/>
    <w:rsid w:val="00E0376A"/>
    <w:rsid w:val="00E04F0B"/>
    <w:rsid w:val="00E103F5"/>
    <w:rsid w:val="00E10A18"/>
    <w:rsid w:val="00E11A53"/>
    <w:rsid w:val="00E11E0B"/>
    <w:rsid w:val="00E1352F"/>
    <w:rsid w:val="00E20C8C"/>
    <w:rsid w:val="00E20ECF"/>
    <w:rsid w:val="00E2257A"/>
    <w:rsid w:val="00E23CDA"/>
    <w:rsid w:val="00E272EE"/>
    <w:rsid w:val="00E27C56"/>
    <w:rsid w:val="00E31A65"/>
    <w:rsid w:val="00E32EED"/>
    <w:rsid w:val="00E34F8C"/>
    <w:rsid w:val="00E36C72"/>
    <w:rsid w:val="00E430B4"/>
    <w:rsid w:val="00E43745"/>
    <w:rsid w:val="00E43873"/>
    <w:rsid w:val="00E43C3B"/>
    <w:rsid w:val="00E4551E"/>
    <w:rsid w:val="00E477BF"/>
    <w:rsid w:val="00E4782E"/>
    <w:rsid w:val="00E50B2B"/>
    <w:rsid w:val="00E519B2"/>
    <w:rsid w:val="00E55A19"/>
    <w:rsid w:val="00E56CDF"/>
    <w:rsid w:val="00E615D6"/>
    <w:rsid w:val="00E6270B"/>
    <w:rsid w:val="00E630EA"/>
    <w:rsid w:val="00E73363"/>
    <w:rsid w:val="00E73744"/>
    <w:rsid w:val="00E74375"/>
    <w:rsid w:val="00E7456A"/>
    <w:rsid w:val="00E7511B"/>
    <w:rsid w:val="00E76E31"/>
    <w:rsid w:val="00E80718"/>
    <w:rsid w:val="00E82C46"/>
    <w:rsid w:val="00E82CB0"/>
    <w:rsid w:val="00E843DE"/>
    <w:rsid w:val="00E856E5"/>
    <w:rsid w:val="00E85942"/>
    <w:rsid w:val="00E867CB"/>
    <w:rsid w:val="00E86A82"/>
    <w:rsid w:val="00E86E3A"/>
    <w:rsid w:val="00E905C1"/>
    <w:rsid w:val="00E9255F"/>
    <w:rsid w:val="00E92D49"/>
    <w:rsid w:val="00E93357"/>
    <w:rsid w:val="00E935FE"/>
    <w:rsid w:val="00E9632A"/>
    <w:rsid w:val="00E965DA"/>
    <w:rsid w:val="00EA06A8"/>
    <w:rsid w:val="00EA0EA6"/>
    <w:rsid w:val="00EA1E1B"/>
    <w:rsid w:val="00EA3AB5"/>
    <w:rsid w:val="00EA4641"/>
    <w:rsid w:val="00EA7929"/>
    <w:rsid w:val="00EB1A60"/>
    <w:rsid w:val="00EB3A7E"/>
    <w:rsid w:val="00EB7A8C"/>
    <w:rsid w:val="00EB7B54"/>
    <w:rsid w:val="00EC46F0"/>
    <w:rsid w:val="00EC4B7C"/>
    <w:rsid w:val="00EC5921"/>
    <w:rsid w:val="00EC66D1"/>
    <w:rsid w:val="00EC791A"/>
    <w:rsid w:val="00ED0068"/>
    <w:rsid w:val="00ED06D5"/>
    <w:rsid w:val="00ED0C5B"/>
    <w:rsid w:val="00ED1E87"/>
    <w:rsid w:val="00ED3357"/>
    <w:rsid w:val="00EE14A1"/>
    <w:rsid w:val="00EE49CA"/>
    <w:rsid w:val="00EE5FBE"/>
    <w:rsid w:val="00EE6B7C"/>
    <w:rsid w:val="00EE7C47"/>
    <w:rsid w:val="00EF4DD5"/>
    <w:rsid w:val="00EF639A"/>
    <w:rsid w:val="00EF7F1E"/>
    <w:rsid w:val="00F01E83"/>
    <w:rsid w:val="00F024CC"/>
    <w:rsid w:val="00F03B6C"/>
    <w:rsid w:val="00F04598"/>
    <w:rsid w:val="00F06D76"/>
    <w:rsid w:val="00F15425"/>
    <w:rsid w:val="00F161D7"/>
    <w:rsid w:val="00F168FD"/>
    <w:rsid w:val="00F178E7"/>
    <w:rsid w:val="00F21243"/>
    <w:rsid w:val="00F2242B"/>
    <w:rsid w:val="00F229DF"/>
    <w:rsid w:val="00F22A37"/>
    <w:rsid w:val="00F22A87"/>
    <w:rsid w:val="00F23D71"/>
    <w:rsid w:val="00F26F2D"/>
    <w:rsid w:val="00F3038C"/>
    <w:rsid w:val="00F30578"/>
    <w:rsid w:val="00F36E19"/>
    <w:rsid w:val="00F411B0"/>
    <w:rsid w:val="00F41A1A"/>
    <w:rsid w:val="00F4467F"/>
    <w:rsid w:val="00F4596F"/>
    <w:rsid w:val="00F50B62"/>
    <w:rsid w:val="00F512A1"/>
    <w:rsid w:val="00F54492"/>
    <w:rsid w:val="00F555B9"/>
    <w:rsid w:val="00F56C0C"/>
    <w:rsid w:val="00F617A0"/>
    <w:rsid w:val="00F62C72"/>
    <w:rsid w:val="00F62CAB"/>
    <w:rsid w:val="00F6376A"/>
    <w:rsid w:val="00F638E8"/>
    <w:rsid w:val="00F6479D"/>
    <w:rsid w:val="00F66717"/>
    <w:rsid w:val="00F6717C"/>
    <w:rsid w:val="00F71E5C"/>
    <w:rsid w:val="00F7461D"/>
    <w:rsid w:val="00F768A8"/>
    <w:rsid w:val="00F77C28"/>
    <w:rsid w:val="00F820A6"/>
    <w:rsid w:val="00F83D77"/>
    <w:rsid w:val="00F83E64"/>
    <w:rsid w:val="00F85992"/>
    <w:rsid w:val="00F8614A"/>
    <w:rsid w:val="00F8619B"/>
    <w:rsid w:val="00F93283"/>
    <w:rsid w:val="00F973C1"/>
    <w:rsid w:val="00FA09DB"/>
    <w:rsid w:val="00FA18A6"/>
    <w:rsid w:val="00FA1E2F"/>
    <w:rsid w:val="00FA3DF6"/>
    <w:rsid w:val="00FA51C4"/>
    <w:rsid w:val="00FB0215"/>
    <w:rsid w:val="00FB1DFA"/>
    <w:rsid w:val="00FB3DD3"/>
    <w:rsid w:val="00FB3DE6"/>
    <w:rsid w:val="00FC1626"/>
    <w:rsid w:val="00FC25CD"/>
    <w:rsid w:val="00FC4B80"/>
    <w:rsid w:val="00FD1F2B"/>
    <w:rsid w:val="00FD1F35"/>
    <w:rsid w:val="00FD3B40"/>
    <w:rsid w:val="00FD58F1"/>
    <w:rsid w:val="00FE0694"/>
    <w:rsid w:val="00FE070D"/>
    <w:rsid w:val="00FE11DB"/>
    <w:rsid w:val="00FE1956"/>
    <w:rsid w:val="00FE4B20"/>
    <w:rsid w:val="00FE7925"/>
    <w:rsid w:val="00FE7DAB"/>
    <w:rsid w:val="00FF0384"/>
    <w:rsid w:val="00FF30A7"/>
    <w:rsid w:val="00FF55DC"/>
    <w:rsid w:val="00FF63FD"/>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A25D"/>
  <w15:docId w15:val="{EBE87FCB-1A0A-EF40-806C-238C129D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3EA"/>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11A53"/>
    <w:pPr>
      <w:keepNext/>
      <w:spacing w:after="280"/>
      <w:outlineLvl w:val="0"/>
    </w:pPr>
    <w:rPr>
      <w:rFonts w:ascii="Cambria" w:hAnsi="Cambria"/>
      <w:b/>
      <w:bCs/>
      <w:kern w:val="32"/>
      <w:sz w:val="32"/>
      <w:szCs w:val="32"/>
      <w:lang w:val="en-IN" w:eastAsia="en-IN"/>
    </w:rPr>
  </w:style>
  <w:style w:type="paragraph" w:styleId="Heading2">
    <w:name w:val="heading 2"/>
    <w:basedOn w:val="Normal"/>
    <w:next w:val="Normal"/>
    <w:link w:val="Heading2Char"/>
    <w:qFormat/>
    <w:rsid w:val="00E11A53"/>
    <w:pPr>
      <w:keepNext/>
      <w:numPr>
        <w:ilvl w:val="1"/>
        <w:numId w:val="17"/>
      </w:numPr>
      <w:spacing w:before="240" w:after="60"/>
      <w:outlineLvl w:val="1"/>
    </w:pPr>
    <w:rPr>
      <w:rFonts w:ascii="Arial" w:hAnsi="Arial" w:cs="Arial"/>
      <w:bCs/>
      <w:iCs/>
      <w:sz w:val="28"/>
      <w:szCs w:val="28"/>
    </w:rPr>
  </w:style>
  <w:style w:type="paragraph" w:styleId="Heading3">
    <w:name w:val="heading 3"/>
    <w:basedOn w:val="B"/>
    <w:next w:val="para"/>
    <w:link w:val="Heading3Char"/>
    <w:qFormat/>
    <w:rsid w:val="00E11A53"/>
    <w:pPr>
      <w:numPr>
        <w:ilvl w:val="2"/>
      </w:numPr>
      <w:outlineLvl w:val="2"/>
    </w:pPr>
    <w:rPr>
      <w:sz w:val="24"/>
    </w:rPr>
  </w:style>
  <w:style w:type="paragraph" w:styleId="Heading4">
    <w:name w:val="heading 4"/>
    <w:basedOn w:val="Normal"/>
    <w:next w:val="Normal"/>
    <w:link w:val="Heading4Char"/>
    <w:qFormat/>
    <w:rsid w:val="00E11A53"/>
    <w:pPr>
      <w:keepNext/>
      <w:numPr>
        <w:ilvl w:val="3"/>
        <w:numId w:val="17"/>
      </w:numPr>
      <w:spacing w:before="240" w:after="60"/>
      <w:outlineLvl w:val="3"/>
    </w:pPr>
    <w:rPr>
      <w:bCs/>
      <w:sz w:val="28"/>
      <w:szCs w:val="28"/>
    </w:rPr>
  </w:style>
  <w:style w:type="paragraph" w:styleId="Heading5">
    <w:name w:val="heading 5"/>
    <w:basedOn w:val="Normal"/>
    <w:next w:val="Normal"/>
    <w:link w:val="Heading5Char"/>
    <w:qFormat/>
    <w:rsid w:val="00E11A53"/>
    <w:pPr>
      <w:numPr>
        <w:ilvl w:val="4"/>
        <w:numId w:val="17"/>
      </w:numPr>
      <w:spacing w:before="240" w:after="60"/>
      <w:outlineLvl w:val="4"/>
    </w:pPr>
    <w:rPr>
      <w:bCs/>
      <w:iCs/>
      <w:sz w:val="26"/>
      <w:szCs w:val="26"/>
    </w:rPr>
  </w:style>
  <w:style w:type="paragraph" w:styleId="Heading6">
    <w:name w:val="heading 6"/>
    <w:basedOn w:val="Normal"/>
    <w:next w:val="Normal"/>
    <w:link w:val="Heading6Char"/>
    <w:qFormat/>
    <w:rsid w:val="00E11A53"/>
    <w:pPr>
      <w:numPr>
        <w:ilvl w:val="5"/>
        <w:numId w:val="17"/>
      </w:numPr>
      <w:spacing w:before="240" w:after="60"/>
      <w:outlineLvl w:val="5"/>
    </w:pPr>
    <w:rPr>
      <w:bCs/>
    </w:rPr>
  </w:style>
  <w:style w:type="paragraph" w:styleId="Heading7">
    <w:name w:val="heading 7"/>
    <w:basedOn w:val="Normal"/>
    <w:next w:val="Normal"/>
    <w:link w:val="Heading7Char"/>
    <w:qFormat/>
    <w:rsid w:val="00E11A53"/>
    <w:pPr>
      <w:numPr>
        <w:ilvl w:val="6"/>
        <w:numId w:val="17"/>
      </w:numPr>
      <w:overflowPunct w:val="0"/>
      <w:autoSpaceDE w:val="0"/>
      <w:autoSpaceDN w:val="0"/>
      <w:adjustRightInd w:val="0"/>
      <w:spacing w:before="240" w:after="60"/>
      <w:textAlignment w:val="baseline"/>
      <w:outlineLvl w:val="6"/>
    </w:pPr>
    <w:rPr>
      <w:rFonts w:ascii="Arial" w:hAnsi="Arial"/>
      <w:szCs w:val="20"/>
      <w:lang w:eastAsia="en-GB"/>
    </w:rPr>
  </w:style>
  <w:style w:type="paragraph" w:styleId="Heading8">
    <w:name w:val="heading 8"/>
    <w:basedOn w:val="Normal"/>
    <w:next w:val="Normal"/>
    <w:link w:val="Heading8Char"/>
    <w:qFormat/>
    <w:rsid w:val="00E11A53"/>
    <w:pPr>
      <w:numPr>
        <w:ilvl w:val="7"/>
        <w:numId w:val="17"/>
      </w:numPr>
      <w:spacing w:before="240" w:after="60"/>
      <w:outlineLvl w:val="7"/>
    </w:pPr>
    <w:rPr>
      <w:iCs/>
    </w:rPr>
  </w:style>
  <w:style w:type="paragraph" w:styleId="Heading9">
    <w:name w:val="heading 9"/>
    <w:basedOn w:val="Normal"/>
    <w:next w:val="Normal"/>
    <w:link w:val="Heading9Char"/>
    <w:qFormat/>
    <w:rsid w:val="00E11A53"/>
    <w:pPr>
      <w:numPr>
        <w:ilvl w:val="8"/>
        <w:numId w:val="17"/>
      </w:numPr>
      <w:overflowPunct w:val="0"/>
      <w:autoSpaceDE w:val="0"/>
      <w:autoSpaceDN w:val="0"/>
      <w:adjustRightInd w:val="0"/>
      <w:spacing w:before="240" w:after="60"/>
      <w:textAlignment w:val="baseline"/>
      <w:outlineLvl w:val="8"/>
    </w:pPr>
    <w:rPr>
      <w:rFonts w:ascii="Arial" w:hAnsi="Arial"/>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11A53"/>
    <w:rPr>
      <w:sz w:val="16"/>
      <w:szCs w:val="16"/>
    </w:rPr>
  </w:style>
  <w:style w:type="paragraph" w:styleId="CommentText">
    <w:name w:val="annotation text"/>
    <w:basedOn w:val="Normal"/>
    <w:link w:val="CommentTextChar"/>
    <w:semiHidden/>
    <w:rsid w:val="00E11A53"/>
    <w:pPr>
      <w:spacing w:line="480" w:lineRule="auto"/>
    </w:pPr>
    <w:rPr>
      <w:szCs w:val="20"/>
    </w:rPr>
  </w:style>
  <w:style w:type="character" w:customStyle="1" w:styleId="CommentTextChar">
    <w:name w:val="Comment Text Char"/>
    <w:basedOn w:val="DefaultParagraphFont"/>
    <w:link w:val="CommentText"/>
    <w:semiHidden/>
    <w:rsid w:val="00E11A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E11A53"/>
    <w:rPr>
      <w:b/>
      <w:bCs/>
    </w:rPr>
  </w:style>
  <w:style w:type="character" w:customStyle="1" w:styleId="CommentSubjectChar">
    <w:name w:val="Comment Subject Char"/>
    <w:basedOn w:val="CommentTextChar1"/>
    <w:link w:val="CommentSubject"/>
    <w:semiHidden/>
    <w:rsid w:val="00E11A53"/>
    <w:rPr>
      <w:rFonts w:ascii="Times New Roman" w:eastAsia="Times New Roman" w:hAnsi="Times New Roman" w:cs="Times New Roman"/>
      <w:b/>
      <w:bCs/>
      <w:sz w:val="20"/>
      <w:szCs w:val="20"/>
      <w:lang w:val="en-US" w:eastAsia="en-US"/>
    </w:rPr>
  </w:style>
  <w:style w:type="character" w:customStyle="1" w:styleId="cf01">
    <w:name w:val="cf01"/>
    <w:basedOn w:val="DefaultParagraphFont"/>
    <w:rsid w:val="007F070E"/>
    <w:rPr>
      <w:rFonts w:ascii="Segoe UI" w:hAnsi="Segoe UI" w:cs="Segoe UI" w:hint="default"/>
      <w:sz w:val="18"/>
      <w:szCs w:val="18"/>
    </w:rPr>
  </w:style>
  <w:style w:type="character" w:customStyle="1" w:styleId="cf11">
    <w:name w:val="cf11"/>
    <w:basedOn w:val="DefaultParagraphFont"/>
    <w:rsid w:val="007F070E"/>
    <w:rPr>
      <w:rFonts w:ascii="Segoe UI" w:hAnsi="Segoe UI" w:cs="Segoe UI" w:hint="default"/>
      <w:i/>
      <w:iCs/>
      <w:sz w:val="18"/>
      <w:szCs w:val="18"/>
    </w:rPr>
  </w:style>
  <w:style w:type="paragraph" w:styleId="EndnoteText">
    <w:name w:val="endnote text"/>
    <w:basedOn w:val="Normal"/>
    <w:link w:val="EndnoteTextChar"/>
    <w:rsid w:val="00E11A53"/>
    <w:rPr>
      <w:szCs w:val="20"/>
    </w:rPr>
  </w:style>
  <w:style w:type="character" w:customStyle="1" w:styleId="EndnoteTextChar">
    <w:name w:val="Endnote Text Char"/>
    <w:basedOn w:val="DefaultParagraphFont"/>
    <w:link w:val="EndnoteText"/>
    <w:rsid w:val="008103F8"/>
    <w:rPr>
      <w:rFonts w:ascii="Calibri" w:eastAsia="Calibri" w:hAnsi="Calibri" w:cs="Times New Roman"/>
      <w:sz w:val="20"/>
      <w:szCs w:val="20"/>
      <w:lang w:val="en-US"/>
    </w:rPr>
  </w:style>
  <w:style w:type="character" w:styleId="EndnoteReference">
    <w:name w:val="endnote reference"/>
    <w:basedOn w:val="DefaultParagraphFont"/>
    <w:semiHidden/>
    <w:rsid w:val="00E11A53"/>
    <w:rPr>
      <w:vertAlign w:val="superscript"/>
    </w:rPr>
  </w:style>
  <w:style w:type="paragraph" w:styleId="FootnoteText">
    <w:name w:val="footnote text"/>
    <w:basedOn w:val="Normal"/>
    <w:link w:val="FootnoteTextChar"/>
    <w:semiHidden/>
    <w:rsid w:val="00E11A53"/>
    <w:rPr>
      <w:szCs w:val="20"/>
    </w:rPr>
  </w:style>
  <w:style w:type="character" w:customStyle="1" w:styleId="FootnoteTextChar">
    <w:name w:val="Footnote Text Char"/>
    <w:basedOn w:val="DefaultParagraphFont"/>
    <w:link w:val="FootnoteText"/>
    <w:semiHidden/>
    <w:rsid w:val="00B544CF"/>
    <w:rPr>
      <w:rFonts w:ascii="Calibri" w:eastAsia="Calibri" w:hAnsi="Calibri" w:cs="Times New Roman"/>
      <w:sz w:val="20"/>
      <w:szCs w:val="20"/>
      <w:lang w:val="en-US"/>
    </w:rPr>
  </w:style>
  <w:style w:type="character" w:styleId="FootnoteReference">
    <w:name w:val="footnote reference"/>
    <w:basedOn w:val="DefaultParagraphFont"/>
    <w:semiHidden/>
    <w:rsid w:val="00E11A53"/>
    <w:rPr>
      <w:vertAlign w:val="superscript"/>
    </w:rPr>
  </w:style>
  <w:style w:type="character" w:styleId="Hyperlink">
    <w:name w:val="Hyperlink"/>
    <w:rsid w:val="009C63EA"/>
    <w:rPr>
      <w:color w:val="0000FF"/>
      <w:u w:val="single"/>
    </w:rPr>
  </w:style>
  <w:style w:type="character" w:customStyle="1" w:styleId="UnresolvedMention1">
    <w:name w:val="Unresolved Mention1"/>
    <w:basedOn w:val="DefaultParagraphFont"/>
    <w:uiPriority w:val="99"/>
    <w:semiHidden/>
    <w:unhideWhenUsed/>
    <w:rsid w:val="004F79A3"/>
    <w:rPr>
      <w:color w:val="605E5C"/>
      <w:shd w:val="clear" w:color="auto" w:fill="E1DFDD"/>
    </w:rPr>
  </w:style>
  <w:style w:type="paragraph" w:styleId="BalloonText">
    <w:name w:val="Balloon Text"/>
    <w:basedOn w:val="Normal"/>
    <w:link w:val="BalloonTextChar"/>
    <w:semiHidden/>
    <w:rsid w:val="00E11A53"/>
    <w:pPr>
      <w:spacing w:line="480" w:lineRule="auto"/>
    </w:pPr>
    <w:rPr>
      <w:rFonts w:ascii="Tahoma" w:hAnsi="Tahoma" w:cs="Tahoma"/>
      <w:sz w:val="16"/>
      <w:szCs w:val="16"/>
    </w:rPr>
  </w:style>
  <w:style w:type="character" w:customStyle="1" w:styleId="BalloonTextChar">
    <w:name w:val="Balloon Text Char"/>
    <w:basedOn w:val="DefaultParagraphFont"/>
    <w:link w:val="BalloonText"/>
    <w:semiHidden/>
    <w:rsid w:val="00E11A53"/>
    <w:rPr>
      <w:rFonts w:ascii="Tahoma" w:eastAsia="Times New Roman" w:hAnsi="Tahoma" w:cs="Tahoma"/>
      <w:sz w:val="16"/>
      <w:szCs w:val="16"/>
      <w:lang w:val="en-US"/>
    </w:rPr>
  </w:style>
  <w:style w:type="character" w:customStyle="1" w:styleId="AffXref">
    <w:name w:val="AffXref"/>
    <w:rsid w:val="009C63EA"/>
    <w:rPr>
      <w:color w:val="0000FF"/>
      <w:bdr w:val="single" w:sz="4" w:space="0" w:color="FF0000"/>
      <w:vertAlign w:val="superscript"/>
      <w:lang w:val="en-GB"/>
    </w:rPr>
  </w:style>
  <w:style w:type="paragraph" w:customStyle="1" w:styleId="ArticleDOI">
    <w:name w:val="Article DOI"/>
    <w:rsid w:val="009C63EA"/>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9C63EA"/>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9C63EA"/>
    <w:rPr>
      <w:color w:val="0000FF"/>
      <w:bdr w:val="single" w:sz="4" w:space="0" w:color="008000"/>
      <w:vertAlign w:val="superscript"/>
      <w:lang w:val="en-GB"/>
    </w:rPr>
  </w:style>
  <w:style w:type="character" w:customStyle="1" w:styleId="comment">
    <w:name w:val="comment"/>
    <w:rsid w:val="009C63EA"/>
    <w:rPr>
      <w:color w:val="FF6600"/>
      <w:lang w:val="en-GB"/>
    </w:rPr>
  </w:style>
  <w:style w:type="paragraph" w:customStyle="1" w:styleId="corres-author">
    <w:name w:val="corres-author"/>
    <w:rsid w:val="009C63EA"/>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9C63EA"/>
    <w:pPr>
      <w:spacing w:before="180" w:after="180" w:line="360" w:lineRule="auto"/>
    </w:pPr>
    <w:rPr>
      <w:sz w:val="24"/>
      <w:lang w:val="en-GB"/>
    </w:rPr>
  </w:style>
  <w:style w:type="character" w:customStyle="1" w:styleId="Date1">
    <w:name w:val="Date1"/>
    <w:rsid w:val="009C63EA"/>
    <w:rPr>
      <w:color w:val="D60093"/>
    </w:rPr>
  </w:style>
  <w:style w:type="character" w:customStyle="1" w:styleId="EqnXref">
    <w:name w:val="EqnXref"/>
    <w:rsid w:val="009C63EA"/>
    <w:rPr>
      <w:color w:val="0000FF"/>
      <w:bdr w:val="single" w:sz="4" w:space="0" w:color="FF00FF"/>
      <w:lang w:val="en-GB"/>
    </w:rPr>
  </w:style>
  <w:style w:type="paragraph" w:customStyle="1" w:styleId="FigLeg">
    <w:name w:val="FigLeg"/>
    <w:rsid w:val="009C63EA"/>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9C63EA"/>
    <w:rPr>
      <w:color w:val="0000FF"/>
      <w:bdr w:val="single" w:sz="4" w:space="0" w:color="800000"/>
      <w:lang w:val="en-GB"/>
    </w:rPr>
  </w:style>
  <w:style w:type="character" w:customStyle="1" w:styleId="first-page">
    <w:name w:val="first-page"/>
    <w:rsid w:val="009C63EA"/>
    <w:rPr>
      <w:color w:val="FF5050"/>
      <w:lang w:val="en-GB"/>
    </w:rPr>
  </w:style>
  <w:style w:type="character" w:customStyle="1" w:styleId="OnlineBibXref">
    <w:name w:val="OnlineBibXref"/>
    <w:rsid w:val="009C63EA"/>
    <w:rPr>
      <w:color w:val="0000FF"/>
      <w:bdr w:val="single" w:sz="4" w:space="0" w:color="339966"/>
      <w:lang w:val="en-GB"/>
    </w:rPr>
  </w:style>
  <w:style w:type="character" w:customStyle="1" w:styleId="query">
    <w:name w:val="query"/>
    <w:rsid w:val="009C63EA"/>
    <w:rPr>
      <w:color w:val="33CCCC"/>
      <w:bdr w:val="single" w:sz="4" w:space="0" w:color="auto"/>
      <w:lang w:val="en-GB"/>
    </w:rPr>
  </w:style>
  <w:style w:type="paragraph" w:customStyle="1" w:styleId="reftext">
    <w:name w:val="ref text"/>
    <w:rsid w:val="009C63EA"/>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9C63EA"/>
    <w:rPr>
      <w:noProof/>
      <w:color w:val="FF9900"/>
    </w:rPr>
  </w:style>
  <w:style w:type="character" w:customStyle="1" w:styleId="RefBooktitle">
    <w:name w:val="Ref_Booktitle"/>
    <w:rsid w:val="009C63EA"/>
    <w:rPr>
      <w:color w:val="339966"/>
    </w:rPr>
  </w:style>
  <w:style w:type="character" w:customStyle="1" w:styleId="RefChaptitle">
    <w:name w:val="Ref_Chaptitle"/>
    <w:rsid w:val="009C63EA"/>
    <w:rPr>
      <w:rFonts w:cs="Arial"/>
      <w:i/>
      <w:color w:val="64C832"/>
      <w:sz w:val="22"/>
      <w:szCs w:val="22"/>
    </w:rPr>
  </w:style>
  <w:style w:type="character" w:customStyle="1" w:styleId="RefCity">
    <w:name w:val="Ref_City"/>
    <w:rsid w:val="009C63EA"/>
    <w:rPr>
      <w:rFonts w:cs="Arial"/>
      <w:color w:val="C86432"/>
      <w:sz w:val="22"/>
      <w:szCs w:val="22"/>
    </w:rPr>
  </w:style>
  <w:style w:type="character" w:customStyle="1" w:styleId="RefCollab">
    <w:name w:val="Ref_Collab"/>
    <w:rsid w:val="009C63EA"/>
    <w:rPr>
      <w:color w:val="C8C878"/>
      <w:bdr w:val="none" w:sz="0" w:space="0" w:color="auto"/>
      <w:lang w:val="en-GB"/>
    </w:rPr>
  </w:style>
  <w:style w:type="character" w:customStyle="1" w:styleId="RefCompany">
    <w:name w:val="Ref_Company"/>
    <w:rsid w:val="009C63EA"/>
    <w:rPr>
      <w:color w:val="F4786E"/>
    </w:rPr>
  </w:style>
  <w:style w:type="character" w:customStyle="1" w:styleId="RefConTitle">
    <w:name w:val="Ref_ConTitle"/>
    <w:rsid w:val="009C63EA"/>
    <w:rPr>
      <w:color w:val="657B81"/>
    </w:rPr>
  </w:style>
  <w:style w:type="character" w:customStyle="1" w:styleId="RefCountry">
    <w:name w:val="Ref_Country"/>
    <w:rsid w:val="009C63EA"/>
    <w:rPr>
      <w:rFonts w:cs="Arial"/>
      <w:color w:val="643CC8"/>
      <w:sz w:val="22"/>
      <w:szCs w:val="22"/>
    </w:rPr>
  </w:style>
  <w:style w:type="character" w:customStyle="1" w:styleId="RefDate">
    <w:name w:val="Ref_Date"/>
    <w:rsid w:val="009C63EA"/>
    <w:rPr>
      <w:noProof/>
      <w:color w:val="D60093"/>
    </w:rPr>
  </w:style>
  <w:style w:type="character" w:customStyle="1" w:styleId="RefDocDate">
    <w:name w:val="Ref_DocDate"/>
    <w:rsid w:val="009C63EA"/>
    <w:rPr>
      <w:color w:val="4B7DC3"/>
    </w:rPr>
  </w:style>
  <w:style w:type="character" w:customStyle="1" w:styleId="RefDoi">
    <w:name w:val="Ref_Doi"/>
    <w:rsid w:val="009C63EA"/>
    <w:rPr>
      <w:rFonts w:cs="Arial"/>
      <w:color w:val="5050B4"/>
      <w:sz w:val="22"/>
      <w:szCs w:val="22"/>
    </w:rPr>
  </w:style>
  <w:style w:type="character" w:customStyle="1" w:styleId="RefEday">
    <w:name w:val="Ref_Eday"/>
    <w:rsid w:val="009C63EA"/>
    <w:rPr>
      <w:color w:val="F06464"/>
      <w:lang w:val="en-GB"/>
    </w:rPr>
  </w:style>
  <w:style w:type="character" w:customStyle="1" w:styleId="RefEdition">
    <w:name w:val="Ref_Edition"/>
    <w:rsid w:val="009C63EA"/>
    <w:rPr>
      <w:rFonts w:ascii="Times New Roman" w:hAnsi="Times New Roman"/>
      <w:color w:val="227B77"/>
    </w:rPr>
  </w:style>
  <w:style w:type="character" w:customStyle="1" w:styleId="RefEditorinitial">
    <w:name w:val="Ref_Editorinitial"/>
    <w:rsid w:val="009C63EA"/>
    <w:rPr>
      <w:color w:val="20345C"/>
    </w:rPr>
  </w:style>
  <w:style w:type="character" w:customStyle="1" w:styleId="RefEditorsurname">
    <w:name w:val="Ref_Editorsurname"/>
    <w:rsid w:val="009C63EA"/>
    <w:rPr>
      <w:color w:val="9B6487"/>
    </w:rPr>
  </w:style>
  <w:style w:type="character" w:customStyle="1" w:styleId="RefEmonth">
    <w:name w:val="Ref_Emonth"/>
    <w:rsid w:val="009C63EA"/>
    <w:rPr>
      <w:color w:val="E66464"/>
      <w:lang w:val="en-GB"/>
    </w:rPr>
  </w:style>
  <w:style w:type="character" w:customStyle="1" w:styleId="RefEyear">
    <w:name w:val="Ref_Eyear"/>
    <w:rsid w:val="009C63EA"/>
    <w:rPr>
      <w:color w:val="C86432"/>
      <w:lang w:val="en-GB"/>
    </w:rPr>
  </w:style>
  <w:style w:type="character" w:customStyle="1" w:styleId="RefGivenname">
    <w:name w:val="Ref_Givenname"/>
    <w:rsid w:val="009C63EA"/>
    <w:rPr>
      <w:noProof/>
      <w:color w:val="800000"/>
    </w:rPr>
  </w:style>
  <w:style w:type="character" w:customStyle="1" w:styleId="RefInitial">
    <w:name w:val="Ref_Initial"/>
    <w:rsid w:val="009C63EA"/>
    <w:rPr>
      <w:noProof/>
      <w:color w:val="FF00FF"/>
    </w:rPr>
  </w:style>
  <w:style w:type="character" w:customStyle="1" w:styleId="Refissue">
    <w:name w:val="Ref_issue"/>
    <w:rsid w:val="009C63EA"/>
    <w:rPr>
      <w:color w:val="6464FF"/>
    </w:rPr>
  </w:style>
  <w:style w:type="character" w:customStyle="1" w:styleId="RefJournaltitle">
    <w:name w:val="Ref_Journaltitle"/>
    <w:rsid w:val="009C63EA"/>
    <w:rPr>
      <w:color w:val="993366"/>
    </w:rPr>
  </w:style>
  <w:style w:type="character" w:customStyle="1" w:styleId="RefMeetingname">
    <w:name w:val="Ref_Meetingname"/>
    <w:rsid w:val="009C63EA"/>
    <w:rPr>
      <w:rFonts w:cs="Arial"/>
      <w:color w:val="815964"/>
      <w:sz w:val="22"/>
      <w:szCs w:val="22"/>
    </w:rPr>
  </w:style>
  <w:style w:type="character" w:customStyle="1" w:styleId="RefMeetingtopic">
    <w:name w:val="Ref_Meetingtopic"/>
    <w:rsid w:val="009C63EA"/>
    <w:rPr>
      <w:rFonts w:cs="Arial"/>
      <w:color w:val="5A646E"/>
      <w:sz w:val="22"/>
      <w:szCs w:val="22"/>
    </w:rPr>
  </w:style>
  <w:style w:type="character" w:customStyle="1" w:styleId="RefMonth">
    <w:name w:val="Ref_Month"/>
    <w:rsid w:val="009C63EA"/>
    <w:rPr>
      <w:color w:val="64BB82"/>
    </w:rPr>
  </w:style>
  <w:style w:type="character" w:customStyle="1" w:styleId="RefNwsName">
    <w:name w:val="Ref_NwsName"/>
    <w:rsid w:val="009C63EA"/>
    <w:rPr>
      <w:color w:val="E67EC6"/>
    </w:rPr>
  </w:style>
  <w:style w:type="character" w:customStyle="1" w:styleId="RefPackagename">
    <w:name w:val="Ref_Packagename"/>
    <w:rsid w:val="009C63EA"/>
    <w:rPr>
      <w:color w:val="696836"/>
    </w:rPr>
  </w:style>
  <w:style w:type="character" w:customStyle="1" w:styleId="RefPacountry">
    <w:name w:val="Ref_Pacountry"/>
    <w:rsid w:val="009C63EA"/>
    <w:rPr>
      <w:color w:val="808000"/>
    </w:rPr>
  </w:style>
  <w:style w:type="character" w:customStyle="1" w:styleId="RefPage">
    <w:name w:val="Ref_Page"/>
    <w:rsid w:val="009C63EA"/>
    <w:rPr>
      <w:color w:val="FF5050"/>
    </w:rPr>
  </w:style>
  <w:style w:type="character" w:customStyle="1" w:styleId="RefPanumber">
    <w:name w:val="Ref_Panumber"/>
    <w:rsid w:val="009C63EA"/>
    <w:rPr>
      <w:color w:val="99CCFF"/>
    </w:rPr>
  </w:style>
  <w:style w:type="character" w:customStyle="1" w:styleId="RefPatitle">
    <w:name w:val="Ref_Patitle"/>
    <w:rsid w:val="009C63EA"/>
    <w:rPr>
      <w:color w:val="FFCC00"/>
    </w:rPr>
  </w:style>
  <w:style w:type="character" w:customStyle="1" w:styleId="RefPubcountry">
    <w:name w:val="Ref_Pubcountry"/>
    <w:rsid w:val="009C63EA"/>
    <w:rPr>
      <w:color w:val="33CCCC"/>
    </w:rPr>
  </w:style>
  <w:style w:type="character" w:customStyle="1" w:styleId="RefPubPlace">
    <w:name w:val="Ref_PubPlace"/>
    <w:rsid w:val="009C63EA"/>
    <w:rPr>
      <w:color w:val="FF0000"/>
    </w:rPr>
  </w:style>
  <w:style w:type="character" w:customStyle="1" w:styleId="RefSPC">
    <w:name w:val="Ref_SPC"/>
    <w:rsid w:val="009C63EA"/>
    <w:rPr>
      <w:color w:val="7D647B"/>
    </w:rPr>
  </w:style>
  <w:style w:type="character" w:customStyle="1" w:styleId="RefState">
    <w:name w:val="Ref_State"/>
    <w:rsid w:val="009C63EA"/>
    <w:rPr>
      <w:color w:val="2D7864"/>
    </w:rPr>
  </w:style>
  <w:style w:type="character" w:customStyle="1" w:styleId="RefThesistitle">
    <w:name w:val="Ref_Thesistitle"/>
    <w:rsid w:val="009C63EA"/>
    <w:rPr>
      <w:bCs/>
      <w:i/>
      <w:color w:val="561E6E"/>
      <w:sz w:val="22"/>
      <w:szCs w:val="22"/>
    </w:rPr>
  </w:style>
  <w:style w:type="character" w:customStyle="1" w:styleId="Refuniversity">
    <w:name w:val="Ref_university"/>
    <w:rsid w:val="009C63EA"/>
    <w:rPr>
      <w:rFonts w:cs="Arial"/>
      <w:color w:val="676691"/>
    </w:rPr>
  </w:style>
  <w:style w:type="character" w:customStyle="1" w:styleId="RefUrl">
    <w:name w:val="Ref_Url"/>
    <w:rsid w:val="009C63EA"/>
    <w:rPr>
      <w:color w:val="32784B"/>
    </w:rPr>
  </w:style>
  <w:style w:type="character" w:customStyle="1" w:styleId="RefVolume">
    <w:name w:val="Ref_Volume"/>
    <w:rsid w:val="009C63EA"/>
    <w:rPr>
      <w:color w:val="33CCCC"/>
    </w:rPr>
  </w:style>
  <w:style w:type="character" w:customStyle="1" w:styleId="RefYear">
    <w:name w:val="Ref_Year"/>
    <w:rsid w:val="009C63EA"/>
    <w:rPr>
      <w:color w:val="914C5A"/>
    </w:rPr>
  </w:style>
  <w:style w:type="character" w:customStyle="1" w:styleId="RefYear1">
    <w:name w:val="Ref_Year1"/>
    <w:rsid w:val="009C63EA"/>
    <w:rPr>
      <w:rFonts w:ascii="Times New Roman" w:hAnsi="Times New Roman"/>
      <w:color w:val="64C8A8"/>
    </w:rPr>
  </w:style>
  <w:style w:type="character" w:customStyle="1" w:styleId="Refnum">
    <w:name w:val="Refnum"/>
    <w:rsid w:val="009C63EA"/>
    <w:rPr>
      <w:color w:val="999966"/>
    </w:rPr>
  </w:style>
  <w:style w:type="character" w:customStyle="1" w:styleId="TabFnXref">
    <w:name w:val="TabFnXref"/>
    <w:rsid w:val="009C63EA"/>
    <w:rPr>
      <w:color w:val="0000FF"/>
      <w:bdr w:val="single" w:sz="4" w:space="0" w:color="FF9900"/>
      <w:lang w:val="en-GB"/>
    </w:rPr>
  </w:style>
  <w:style w:type="character" w:customStyle="1" w:styleId="TabXref">
    <w:name w:val="TabXref"/>
    <w:rsid w:val="009C63EA"/>
    <w:rPr>
      <w:color w:val="0000FF"/>
      <w:bdr w:val="single" w:sz="4" w:space="0" w:color="00FFFF"/>
      <w:lang w:val="en-GB"/>
    </w:rPr>
  </w:style>
  <w:style w:type="character" w:customStyle="1" w:styleId="volume">
    <w:name w:val="volume"/>
    <w:rsid w:val="009C63EA"/>
    <w:rPr>
      <w:lang w:val="en-GB"/>
    </w:rPr>
  </w:style>
  <w:style w:type="character" w:styleId="Strong">
    <w:name w:val="Strong"/>
    <w:basedOn w:val="DefaultParagraphFont"/>
    <w:qFormat/>
    <w:rsid w:val="00E11A53"/>
    <w:rPr>
      <w:b/>
      <w:bCs/>
    </w:rPr>
  </w:style>
  <w:style w:type="character" w:styleId="Emphasis">
    <w:name w:val="Emphasis"/>
    <w:basedOn w:val="DefaultParagraphFont"/>
    <w:qFormat/>
    <w:rsid w:val="00E11A53"/>
    <w:rPr>
      <w:i/>
      <w:iCs/>
    </w:rPr>
  </w:style>
  <w:style w:type="paragraph" w:styleId="Header">
    <w:name w:val="header"/>
    <w:basedOn w:val="Normal"/>
    <w:link w:val="HeaderChar"/>
    <w:rsid w:val="00E11A53"/>
    <w:pPr>
      <w:tabs>
        <w:tab w:val="center" w:pos="4320"/>
        <w:tab w:val="right" w:pos="8640"/>
      </w:tabs>
    </w:pPr>
  </w:style>
  <w:style w:type="character" w:customStyle="1" w:styleId="HeaderChar">
    <w:name w:val="Header Char"/>
    <w:basedOn w:val="DefaultParagraphFont"/>
    <w:link w:val="Header"/>
    <w:rsid w:val="00E11A53"/>
    <w:rPr>
      <w:rFonts w:ascii="Calibri" w:eastAsia="Calibri" w:hAnsi="Calibri" w:cs="Times New Roman"/>
      <w:lang w:val="en-US"/>
    </w:rPr>
  </w:style>
  <w:style w:type="paragraph" w:styleId="Footer">
    <w:name w:val="footer"/>
    <w:basedOn w:val="Normal"/>
    <w:link w:val="FooterChar"/>
    <w:rsid w:val="00E11A53"/>
    <w:pPr>
      <w:tabs>
        <w:tab w:val="center" w:pos="4320"/>
        <w:tab w:val="right" w:pos="8640"/>
      </w:tabs>
    </w:pPr>
  </w:style>
  <w:style w:type="character" w:customStyle="1" w:styleId="FooterChar">
    <w:name w:val="Footer Char"/>
    <w:basedOn w:val="DefaultParagraphFont"/>
    <w:link w:val="Footer"/>
    <w:rsid w:val="00E11A53"/>
    <w:rPr>
      <w:rFonts w:ascii="Calibri" w:eastAsia="Calibri" w:hAnsi="Calibri" w:cs="Times New Roman"/>
      <w:lang w:val="en-US"/>
    </w:rPr>
  </w:style>
  <w:style w:type="character" w:customStyle="1" w:styleId="FnXref">
    <w:name w:val="FnXref"/>
    <w:rsid w:val="00E11A53"/>
    <w:rPr>
      <w:color w:val="0000FF"/>
      <w:bdr w:val="single" w:sz="4" w:space="0" w:color="auto"/>
      <w:vertAlign w:val="superscript"/>
    </w:rPr>
  </w:style>
  <w:style w:type="paragraph" w:customStyle="1" w:styleId="Abbreviations">
    <w:name w:val="†Abbreviations"/>
    <w:rsid w:val="00E11A53"/>
    <w:pPr>
      <w:spacing w:after="0" w:line="480" w:lineRule="auto"/>
    </w:pPr>
    <w:rPr>
      <w:rFonts w:ascii="Times New Roman" w:eastAsia="Times New Roman" w:hAnsi="Times New Roman" w:cs="Times New Roman"/>
      <w:sz w:val="24"/>
      <w:szCs w:val="24"/>
      <w:lang w:val="en-US"/>
    </w:rPr>
  </w:style>
  <w:style w:type="paragraph" w:customStyle="1" w:styleId="Answer">
    <w:name w:val="†Answer"/>
    <w:rsid w:val="00E11A53"/>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AnswerBL1">
    <w:name w:val="†Answer_B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AnswerBL2">
    <w:name w:val="†Answer_BL2"/>
    <w:rsid w:val="00E11A53"/>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AnswerBL3">
    <w:name w:val="†Answer_B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AnswerHead">
    <w:name w:val="†Answer_Head"/>
    <w:rsid w:val="00E11A53"/>
    <w:pPr>
      <w:spacing w:after="0" w:line="480" w:lineRule="auto"/>
    </w:pPr>
    <w:rPr>
      <w:rFonts w:ascii="Times New Roman" w:eastAsia="Times New Roman" w:hAnsi="Times New Roman" w:cs="Times New Roman"/>
      <w:color w:val="333333"/>
      <w:sz w:val="24"/>
      <w:szCs w:val="24"/>
      <w:lang w:val="en-US"/>
    </w:rPr>
  </w:style>
  <w:style w:type="paragraph" w:customStyle="1" w:styleId="AnswerOL1">
    <w:name w:val="†Answer_O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AnswerOL2">
    <w:name w:val="†Answer_OL2"/>
    <w:rsid w:val="00E11A53"/>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AnswerOL3">
    <w:name w:val="†Answer_O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AnswerUL1">
    <w:name w:val="†Answer_U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AnswerUL2">
    <w:name w:val="†Answer_UL2"/>
    <w:rsid w:val="00E11A53"/>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AnswerUL3">
    <w:name w:val="†Answer_U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Articlepdf">
    <w:name w:val="†Articlepdf"/>
    <w:rsid w:val="00E11A53"/>
    <w:pPr>
      <w:spacing w:after="0" w:line="480" w:lineRule="auto"/>
    </w:pPr>
    <w:rPr>
      <w:rFonts w:ascii="Times New Roman" w:eastAsia="Times New Roman" w:hAnsi="Times New Roman" w:cs="Times New Roman"/>
      <w:sz w:val="24"/>
      <w:szCs w:val="24"/>
      <w:lang w:val="en-US"/>
    </w:rPr>
  </w:style>
  <w:style w:type="paragraph" w:customStyle="1" w:styleId="AuthorRight">
    <w:name w:val="†Author_Right"/>
    <w:basedOn w:val="Normal"/>
    <w:qFormat/>
    <w:rsid w:val="00E11A53"/>
    <w:pPr>
      <w:spacing w:line="480" w:lineRule="auto"/>
      <w:jc w:val="right"/>
    </w:pPr>
    <w:rPr>
      <w:sz w:val="24"/>
    </w:rPr>
  </w:style>
  <w:style w:type="paragraph" w:customStyle="1" w:styleId="Biography">
    <w:name w:val="†Biography"/>
    <w:basedOn w:val="Normal"/>
    <w:qFormat/>
    <w:rsid w:val="00E11A53"/>
    <w:pPr>
      <w:spacing w:line="480" w:lineRule="auto"/>
    </w:pPr>
    <w:rPr>
      <w:sz w:val="24"/>
    </w:rPr>
  </w:style>
  <w:style w:type="paragraph" w:customStyle="1" w:styleId="BL1">
    <w:name w:val="†B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L2">
    <w:name w:val="†BL2"/>
    <w:rsid w:val="00E11A53"/>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L3">
    <w:name w:val="†B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BL40">
    <w:name w:val="†BL4"/>
    <w:rsid w:val="00E11A53"/>
    <w:pPr>
      <w:spacing w:after="0" w:line="480" w:lineRule="auto"/>
      <w:ind w:left="3555" w:hanging="720"/>
    </w:pPr>
    <w:rPr>
      <w:rFonts w:ascii="Times New Roman" w:eastAsia="Times New Roman" w:hAnsi="Times New Roman" w:cs="Times New Roman"/>
      <w:color w:val="993300"/>
      <w:sz w:val="24"/>
      <w:szCs w:val="24"/>
      <w:lang w:val="en-US"/>
    </w:rPr>
  </w:style>
  <w:style w:type="paragraph" w:customStyle="1" w:styleId="BL5">
    <w:name w:val="†BL5"/>
    <w:basedOn w:val="BL40"/>
    <w:qFormat/>
    <w:rsid w:val="00E11A53"/>
    <w:pPr>
      <w:ind w:left="4291"/>
    </w:pPr>
  </w:style>
  <w:style w:type="paragraph" w:customStyle="1" w:styleId="BL6">
    <w:name w:val="†BL6"/>
    <w:basedOn w:val="BL5"/>
    <w:qFormat/>
    <w:rsid w:val="00E11A53"/>
    <w:pPr>
      <w:ind w:left="5011"/>
    </w:pPr>
  </w:style>
  <w:style w:type="paragraph" w:customStyle="1" w:styleId="BL7">
    <w:name w:val="†BL7"/>
    <w:basedOn w:val="BL6"/>
    <w:qFormat/>
    <w:rsid w:val="00E11A53"/>
    <w:pPr>
      <w:ind w:left="5731"/>
    </w:pPr>
  </w:style>
  <w:style w:type="paragraph" w:customStyle="1" w:styleId="BL8">
    <w:name w:val="†BL8"/>
    <w:basedOn w:val="BL7"/>
    <w:qFormat/>
    <w:rsid w:val="00E11A53"/>
    <w:pPr>
      <w:ind w:left="6451"/>
    </w:pPr>
  </w:style>
  <w:style w:type="paragraph" w:customStyle="1" w:styleId="BoxBL1">
    <w:name w:val="†Box_BL1"/>
    <w:rsid w:val="00E11A53"/>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BL2">
    <w:name w:val="†Box_BL2"/>
    <w:rsid w:val="00E11A53"/>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Caption">
    <w:name w:val="†Box_Caption"/>
    <w:basedOn w:val="TableNumber"/>
    <w:qFormat/>
    <w:rsid w:val="00E11A53"/>
    <w:pPr>
      <w:shd w:val="clear" w:color="auto" w:fill="F3F3F3"/>
    </w:pPr>
  </w:style>
  <w:style w:type="paragraph" w:customStyle="1" w:styleId="BoxEquationDisplay">
    <w:name w:val="†Box_Equation_Display"/>
    <w:basedOn w:val="Normal"/>
    <w:rsid w:val="00E11A53"/>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rPr>
      <w:sz w:val="24"/>
    </w:rPr>
  </w:style>
  <w:style w:type="paragraph" w:customStyle="1" w:styleId="BoxExtract">
    <w:name w:val="†Box_Extract"/>
    <w:rsid w:val="00E11A53"/>
    <w:pPr>
      <w:shd w:val="clear" w:color="auto" w:fill="F3F3F3"/>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BoxExtractSource">
    <w:name w:val="†Box_Extract_Source"/>
    <w:rsid w:val="00E11A53"/>
    <w:pPr>
      <w:shd w:val="clear" w:color="auto" w:fill="F3F3F3"/>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BoxExtractTextInd">
    <w:name w:val="†Box_Extract_TextInd"/>
    <w:rsid w:val="00E11A53"/>
    <w:pPr>
      <w:shd w:val="clear" w:color="auto" w:fill="F3F3F3"/>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BoxHeadA">
    <w:name w:val="†Box_HeadA"/>
    <w:rsid w:val="00E11A53"/>
    <w:pPr>
      <w:shd w:val="clear" w:color="auto" w:fill="F3F3F3"/>
      <w:spacing w:after="0" w:line="480" w:lineRule="auto"/>
    </w:pPr>
    <w:rPr>
      <w:rFonts w:ascii="Times New Roman" w:eastAsia="Times New Roman" w:hAnsi="Times New Roman" w:cs="Times New Roman"/>
      <w:color w:val="0000FF"/>
      <w:sz w:val="24"/>
      <w:szCs w:val="24"/>
      <w:lang w:val="en-US"/>
    </w:rPr>
  </w:style>
  <w:style w:type="paragraph" w:customStyle="1" w:styleId="BoxHeadB">
    <w:name w:val="†Box_HeadB"/>
    <w:rsid w:val="00E11A53"/>
    <w:pPr>
      <w:shd w:val="clear" w:color="auto" w:fill="F3F3F3"/>
      <w:spacing w:after="0" w:line="480" w:lineRule="auto"/>
    </w:pPr>
    <w:rPr>
      <w:rFonts w:ascii="Times New Roman" w:eastAsia="Times New Roman" w:hAnsi="Times New Roman" w:cs="Times New Roman"/>
      <w:color w:val="008000"/>
      <w:sz w:val="24"/>
      <w:szCs w:val="24"/>
      <w:lang w:val="en-US"/>
    </w:rPr>
  </w:style>
  <w:style w:type="paragraph" w:customStyle="1" w:styleId="BoxHeadC">
    <w:name w:val="†Box_HeadC"/>
    <w:rsid w:val="00E11A53"/>
    <w:pPr>
      <w:shd w:val="clear" w:color="auto" w:fill="F3F3F3"/>
      <w:spacing w:after="0" w:line="480" w:lineRule="auto"/>
    </w:pPr>
    <w:rPr>
      <w:rFonts w:ascii="Times New Roman" w:eastAsia="Times New Roman" w:hAnsi="Times New Roman" w:cs="Times New Roman"/>
      <w:color w:val="FF6600"/>
      <w:sz w:val="24"/>
      <w:szCs w:val="24"/>
      <w:lang w:val="en-US"/>
    </w:rPr>
  </w:style>
  <w:style w:type="paragraph" w:customStyle="1" w:styleId="BoxHeadD">
    <w:name w:val="†Box_HeadD"/>
    <w:rsid w:val="00E11A53"/>
    <w:pPr>
      <w:shd w:val="clear" w:color="auto" w:fill="F3F3F3"/>
      <w:spacing w:after="0" w:line="480" w:lineRule="auto"/>
    </w:pPr>
    <w:rPr>
      <w:rFonts w:ascii="Times New Roman" w:eastAsia="Times New Roman" w:hAnsi="Times New Roman" w:cs="Times New Roman"/>
      <w:color w:val="800080"/>
      <w:sz w:val="24"/>
      <w:szCs w:val="24"/>
      <w:lang w:val="en-US"/>
    </w:rPr>
  </w:style>
  <w:style w:type="paragraph" w:customStyle="1" w:styleId="BoxNote">
    <w:name w:val="†Box_Note"/>
    <w:rsid w:val="00E11A53"/>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Number">
    <w:name w:val="†Box_Number"/>
    <w:basedOn w:val="Normal"/>
    <w:rsid w:val="00E11A53"/>
    <w:pPr>
      <w:shd w:val="clear" w:color="auto" w:fill="F3F3F3"/>
      <w:spacing w:line="480" w:lineRule="auto"/>
    </w:pPr>
    <w:rPr>
      <w:color w:val="0000FF"/>
      <w:sz w:val="32"/>
    </w:rPr>
  </w:style>
  <w:style w:type="paragraph" w:customStyle="1" w:styleId="BoxOL1">
    <w:name w:val="†Box_OL1"/>
    <w:rsid w:val="00E11A53"/>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OL2">
    <w:name w:val="†Box_OL2"/>
    <w:rsid w:val="00E11A53"/>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ParaFlushLeft">
    <w:name w:val="†Box_Para_FlushLeft"/>
    <w:rsid w:val="00E11A53"/>
    <w:pPr>
      <w:shd w:val="clear" w:color="auto" w:fill="F3F3F3"/>
      <w:spacing w:after="0" w:line="480" w:lineRule="auto"/>
    </w:pPr>
    <w:rPr>
      <w:rFonts w:ascii="Times New Roman" w:eastAsia="Times New Roman" w:hAnsi="Times New Roman" w:cs="Times New Roman"/>
      <w:sz w:val="24"/>
      <w:szCs w:val="24"/>
      <w:lang w:val="en-US"/>
    </w:rPr>
  </w:style>
  <w:style w:type="paragraph" w:customStyle="1" w:styleId="BoxParaInd">
    <w:name w:val="†Box_Para_Ind"/>
    <w:rsid w:val="00E11A53"/>
    <w:pPr>
      <w:shd w:val="clear" w:color="auto" w:fill="F3F3F3"/>
      <w:spacing w:after="0" w:line="480" w:lineRule="auto"/>
      <w:ind w:firstLine="720"/>
    </w:pPr>
    <w:rPr>
      <w:rFonts w:ascii="Times New Roman" w:eastAsia="Times New Roman" w:hAnsi="Times New Roman" w:cs="Times New Roman"/>
      <w:sz w:val="24"/>
      <w:szCs w:val="24"/>
      <w:lang w:val="en-US"/>
    </w:rPr>
  </w:style>
  <w:style w:type="paragraph" w:customStyle="1" w:styleId="BoxSource">
    <w:name w:val="†Box_Source"/>
    <w:rsid w:val="00E11A53"/>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Subtitle">
    <w:name w:val="†Box_Subtitle"/>
    <w:basedOn w:val="Normal"/>
    <w:rsid w:val="00E11A53"/>
    <w:pPr>
      <w:shd w:val="clear" w:color="auto" w:fill="F3F3F3"/>
      <w:spacing w:line="480" w:lineRule="auto"/>
    </w:pPr>
    <w:rPr>
      <w:color w:val="0000FF"/>
      <w:sz w:val="26"/>
      <w:szCs w:val="26"/>
    </w:rPr>
  </w:style>
  <w:style w:type="paragraph" w:customStyle="1" w:styleId="BoxTableBody">
    <w:name w:val="†Box_Table_Body"/>
    <w:basedOn w:val="TableBody"/>
    <w:qFormat/>
    <w:rsid w:val="00E11A53"/>
  </w:style>
  <w:style w:type="paragraph" w:customStyle="1" w:styleId="BoxTableColumnHead">
    <w:name w:val="†Box_Table_ColumnHead"/>
    <w:basedOn w:val="TableColumnHead"/>
    <w:qFormat/>
    <w:rsid w:val="00E11A53"/>
  </w:style>
  <w:style w:type="paragraph" w:customStyle="1" w:styleId="BoxTableNote">
    <w:name w:val="†Box_Table_Note"/>
    <w:basedOn w:val="TableNote"/>
    <w:qFormat/>
    <w:rsid w:val="00E11A53"/>
  </w:style>
  <w:style w:type="paragraph" w:customStyle="1" w:styleId="BoxTitle">
    <w:name w:val="†Box_Title"/>
    <w:rsid w:val="00E11A53"/>
    <w:pPr>
      <w:shd w:val="clear" w:color="auto" w:fill="F3F3F3"/>
      <w:spacing w:after="0" w:line="480" w:lineRule="auto"/>
    </w:pPr>
    <w:rPr>
      <w:rFonts w:ascii="Times New Roman" w:eastAsia="Times New Roman" w:hAnsi="Times New Roman" w:cs="Times New Roman"/>
      <w:color w:val="0000FF"/>
      <w:sz w:val="32"/>
      <w:szCs w:val="24"/>
      <w:lang w:val="en-US"/>
    </w:rPr>
  </w:style>
  <w:style w:type="paragraph" w:customStyle="1" w:styleId="BoxUL1">
    <w:name w:val="†Box_UL1"/>
    <w:rsid w:val="00E11A53"/>
    <w:pPr>
      <w:shd w:val="clear" w:color="auto" w:fill="F3F3F3"/>
      <w:spacing w:after="0" w:line="480" w:lineRule="auto"/>
      <w:ind w:left="720"/>
    </w:pPr>
    <w:rPr>
      <w:rFonts w:ascii="Times New Roman" w:eastAsia="Times New Roman" w:hAnsi="Times New Roman" w:cs="Times New Roman"/>
      <w:color w:val="993300"/>
      <w:sz w:val="24"/>
      <w:szCs w:val="24"/>
      <w:lang w:val="en-US"/>
    </w:rPr>
  </w:style>
  <w:style w:type="paragraph" w:customStyle="1" w:styleId="BoxUL2">
    <w:name w:val="†Box_UL2"/>
    <w:rsid w:val="00E11A53"/>
    <w:pPr>
      <w:shd w:val="clear" w:color="auto" w:fill="F3F3F3"/>
      <w:spacing w:after="0" w:line="480" w:lineRule="auto"/>
      <w:ind w:left="1418"/>
    </w:pPr>
    <w:rPr>
      <w:rFonts w:ascii="Times New Roman" w:eastAsia="Times New Roman" w:hAnsi="Times New Roman" w:cs="Times New Roman"/>
      <w:color w:val="993300"/>
      <w:sz w:val="24"/>
      <w:szCs w:val="24"/>
      <w:lang w:val="en-US"/>
    </w:rPr>
  </w:style>
  <w:style w:type="paragraph" w:customStyle="1" w:styleId="BoxBegin">
    <w:name w:val="†BoxBegin"/>
    <w:basedOn w:val="Normal"/>
    <w:qFormat/>
    <w:rsid w:val="00E11A5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End">
    <w:name w:val="†BoxEnd"/>
    <w:basedOn w:val="Normal"/>
    <w:qFormat/>
    <w:rsid w:val="00E11A53"/>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hemicalStructureDisplay">
    <w:name w:val="†ChemicalStructure_Display"/>
    <w:rsid w:val="00E11A53"/>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lang w:val="en-US"/>
    </w:rPr>
  </w:style>
  <w:style w:type="paragraph" w:customStyle="1" w:styleId="ColumnSubtitle">
    <w:name w:val="†Column_Subtitle"/>
    <w:basedOn w:val="Normal"/>
    <w:qFormat/>
    <w:rsid w:val="00E11A53"/>
    <w:pPr>
      <w:spacing w:line="480" w:lineRule="auto"/>
    </w:pPr>
    <w:rPr>
      <w:color w:val="0000FF"/>
      <w:sz w:val="24"/>
      <w:shd w:val="clear" w:color="auto" w:fill="FFFFFF"/>
    </w:rPr>
  </w:style>
  <w:style w:type="paragraph" w:customStyle="1" w:styleId="ColumnTitle">
    <w:name w:val="†Column_Title"/>
    <w:rsid w:val="00E11A53"/>
    <w:pPr>
      <w:spacing w:after="0" w:line="480" w:lineRule="auto"/>
    </w:pPr>
    <w:rPr>
      <w:rFonts w:ascii="Times New Roman" w:eastAsia="Times New Roman" w:hAnsi="Times New Roman" w:cs="Times New Roman"/>
      <w:color w:val="0000FF"/>
      <w:sz w:val="26"/>
      <w:szCs w:val="24"/>
      <w:lang w:val="en-US"/>
    </w:rPr>
  </w:style>
  <w:style w:type="paragraph" w:customStyle="1" w:styleId="ColumnBegin">
    <w:name w:val="†ColumnBegin"/>
    <w:basedOn w:val="Normal"/>
    <w:rsid w:val="00E11A5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lumnEnd">
    <w:name w:val="†ColumnEnd"/>
    <w:basedOn w:val="ColumnBegin"/>
    <w:rsid w:val="00E11A53"/>
    <w:pPr>
      <w:pBdr>
        <w:top w:val="none" w:sz="0" w:space="0" w:color="auto"/>
        <w:bottom w:val="dashed" w:sz="12" w:space="1" w:color="auto"/>
      </w:pBdr>
    </w:pPr>
  </w:style>
  <w:style w:type="paragraph" w:customStyle="1" w:styleId="DialogueExtract">
    <w:name w:val="†Dialogue_Extract"/>
    <w:rsid w:val="00E11A53"/>
    <w:pPr>
      <w:spacing w:after="0" w:line="480" w:lineRule="auto"/>
      <w:ind w:left="1440" w:right="720" w:hanging="720"/>
    </w:pPr>
    <w:rPr>
      <w:rFonts w:ascii="Times New Roman" w:eastAsia="Times New Roman" w:hAnsi="Times New Roman" w:cs="Times New Roman"/>
      <w:color w:val="003366"/>
      <w:sz w:val="20"/>
      <w:szCs w:val="24"/>
      <w:lang w:val="en-US"/>
    </w:rPr>
  </w:style>
  <w:style w:type="paragraph" w:customStyle="1" w:styleId="DialogueExtractSource">
    <w:name w:val="†Dialogue_Extract_Source"/>
    <w:rsid w:val="00E11A53"/>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DialogueText">
    <w:name w:val="†Dialogue_Text"/>
    <w:rsid w:val="00E11A53"/>
    <w:pPr>
      <w:shd w:val="clear" w:color="auto" w:fill="E5DFEC"/>
      <w:spacing w:after="0" w:line="480" w:lineRule="auto"/>
    </w:pPr>
    <w:rPr>
      <w:rFonts w:ascii="Times New Roman" w:eastAsia="Times New Roman" w:hAnsi="Times New Roman" w:cs="Times New Roman"/>
      <w:sz w:val="24"/>
      <w:szCs w:val="24"/>
      <w:lang w:val="en-US"/>
    </w:rPr>
  </w:style>
  <w:style w:type="paragraph" w:customStyle="1" w:styleId="EMAcknowledgmentsHead">
    <w:name w:val="†EM_Acknowledgments_Head"/>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AcknowledgmentsText">
    <w:name w:val="†EM_Acknowledgments_Tex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EMAppendixNumber">
    <w:name w:val="†EM_Appendix_Number"/>
    <w:basedOn w:val="Normal"/>
    <w:rsid w:val="00E11A53"/>
    <w:pPr>
      <w:spacing w:line="480" w:lineRule="auto"/>
    </w:pPr>
    <w:rPr>
      <w:color w:val="3366FF"/>
      <w:sz w:val="32"/>
    </w:rPr>
  </w:style>
  <w:style w:type="paragraph" w:customStyle="1" w:styleId="EMAppendixTitle">
    <w:name w:val="†EM_Appendix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AuthorBiosTitle">
    <w:name w:val="†EM_AuthorBios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GenericSectionTitle">
    <w:name w:val="†EM_GenericSection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GlossaryEntry">
    <w:name w:val="†EM_Glossary_Entry"/>
    <w:basedOn w:val="Normal"/>
    <w:rsid w:val="00E11A53"/>
    <w:pPr>
      <w:spacing w:line="480" w:lineRule="auto"/>
      <w:ind w:left="720" w:hanging="720"/>
    </w:pPr>
    <w:rPr>
      <w:sz w:val="24"/>
    </w:rPr>
  </w:style>
  <w:style w:type="paragraph" w:customStyle="1" w:styleId="EMGlossaryTitle">
    <w:name w:val="†EM_Glossary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HeadConflict">
    <w:name w:val="†EM_Head_Conflict"/>
    <w:rsid w:val="00E11A53"/>
    <w:pPr>
      <w:spacing w:after="0" w:line="480" w:lineRule="auto"/>
    </w:pPr>
    <w:rPr>
      <w:rFonts w:ascii="Times New Roman" w:eastAsia="Times New Roman" w:hAnsi="Times New Roman" w:cs="Times New Roman"/>
      <w:color w:val="0000FF"/>
      <w:sz w:val="32"/>
      <w:szCs w:val="24"/>
      <w:lang w:val="en-US"/>
    </w:rPr>
  </w:style>
  <w:style w:type="paragraph" w:customStyle="1" w:styleId="EMHeadA">
    <w:name w:val="†EM_HeadA"/>
    <w:rsid w:val="00E11A53"/>
    <w:pPr>
      <w:spacing w:after="0" w:line="480" w:lineRule="auto"/>
    </w:pPr>
    <w:rPr>
      <w:rFonts w:ascii="Times New Roman" w:eastAsia="Times New Roman" w:hAnsi="Times New Roman" w:cs="Times New Roman"/>
      <w:color w:val="0000FF"/>
      <w:sz w:val="32"/>
      <w:szCs w:val="24"/>
      <w:lang w:val="en-US"/>
    </w:rPr>
  </w:style>
  <w:style w:type="paragraph" w:customStyle="1" w:styleId="EMHeadB">
    <w:name w:val="†EM_HeadB"/>
    <w:rsid w:val="00E11A53"/>
    <w:pPr>
      <w:spacing w:after="0" w:line="480" w:lineRule="auto"/>
    </w:pPr>
    <w:rPr>
      <w:rFonts w:ascii="Times New Roman" w:eastAsia="Times New Roman" w:hAnsi="Times New Roman" w:cs="Times New Roman"/>
      <w:color w:val="008000"/>
      <w:sz w:val="30"/>
      <w:szCs w:val="24"/>
      <w:lang w:val="en-US"/>
    </w:rPr>
  </w:style>
  <w:style w:type="paragraph" w:customStyle="1" w:styleId="EMHeadC">
    <w:name w:val="†EM_HeadC"/>
    <w:rsid w:val="00E11A53"/>
    <w:pPr>
      <w:spacing w:after="0" w:line="480" w:lineRule="auto"/>
    </w:pPr>
    <w:rPr>
      <w:rFonts w:ascii="Times New Roman" w:eastAsia="Times New Roman" w:hAnsi="Times New Roman" w:cs="Times New Roman"/>
      <w:color w:val="FF6600"/>
      <w:sz w:val="28"/>
      <w:szCs w:val="24"/>
      <w:lang w:val="en-US"/>
    </w:rPr>
  </w:style>
  <w:style w:type="paragraph" w:customStyle="1" w:styleId="EMHeadD">
    <w:name w:val="†EM_HeadD"/>
    <w:rsid w:val="00E11A53"/>
    <w:pPr>
      <w:spacing w:after="0" w:line="480" w:lineRule="auto"/>
    </w:pPr>
    <w:rPr>
      <w:rFonts w:ascii="Times New Roman" w:eastAsia="Times New Roman" w:hAnsi="Times New Roman" w:cs="Times New Roman"/>
      <w:color w:val="800080"/>
      <w:sz w:val="26"/>
      <w:szCs w:val="24"/>
      <w:lang w:val="en-US"/>
    </w:rPr>
  </w:style>
  <w:style w:type="paragraph" w:customStyle="1" w:styleId="EMNoteConflict">
    <w:name w:val="†EM_Note_Conflic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EMNotesTitle">
    <w:name w:val="†EM_Notes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OtherSectionTitle">
    <w:name w:val="†EM_OtherSection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ReferencesHead">
    <w:name w:val="†EM_References_Head"/>
    <w:basedOn w:val="Normal"/>
    <w:rsid w:val="00E11A53"/>
    <w:pPr>
      <w:spacing w:line="480" w:lineRule="auto"/>
    </w:pPr>
    <w:rPr>
      <w:color w:val="3366FF"/>
      <w:sz w:val="32"/>
    </w:rPr>
  </w:style>
  <w:style w:type="paragraph" w:customStyle="1" w:styleId="EMSupplementaryMaterialTitle">
    <w:name w:val="†EM_SupplementaryMaterial_Title"/>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Text">
    <w:name w:val="†EM_Tex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EMTextInd">
    <w:name w:val="†EM_TextInd"/>
    <w:rsid w:val="00E11A53"/>
    <w:pPr>
      <w:spacing w:after="0" w:line="480" w:lineRule="auto"/>
      <w:ind w:firstLine="720"/>
    </w:pPr>
    <w:rPr>
      <w:rFonts w:ascii="Times New Roman" w:eastAsia="Times New Roman" w:hAnsi="Times New Roman" w:cs="Times New Roman"/>
      <w:color w:val="800000"/>
      <w:sz w:val="24"/>
      <w:szCs w:val="24"/>
      <w:lang w:val="en-US"/>
    </w:rPr>
  </w:style>
  <w:style w:type="paragraph" w:customStyle="1" w:styleId="Endnote">
    <w:name w:val="†Endnote"/>
    <w:rsid w:val="00E11A53"/>
    <w:pPr>
      <w:spacing w:after="0" w:line="480" w:lineRule="auto"/>
    </w:pPr>
    <w:rPr>
      <w:rFonts w:ascii="Times New Roman" w:eastAsia="Times New Roman" w:hAnsi="Times New Roman" w:cs="Times New Roman"/>
      <w:color w:val="003366"/>
      <w:sz w:val="24"/>
      <w:szCs w:val="24"/>
      <w:lang w:val="en-US"/>
    </w:rPr>
  </w:style>
  <w:style w:type="paragraph" w:customStyle="1" w:styleId="EndnoteBL1">
    <w:name w:val="†Endnote_B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ndnoteBL2">
    <w:name w:val="†Endnote_B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ndnoteBL3">
    <w:name w:val="†Endnote_B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ndnoteExtract">
    <w:name w:val="†Endnote_Extract"/>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ndnoteOL1">
    <w:name w:val="†Endnote_O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ndnoteOL2">
    <w:name w:val="†Endnote_O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ndnoteOL3">
    <w:name w:val="†Endnote_O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ndnoteUL1">
    <w:name w:val="†Endnote_U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ndnoteUL2">
    <w:name w:val="†Endnote_U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ndnoteUL3">
    <w:name w:val="†Endnote_U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pigraph">
    <w:name w:val="†Epigraph"/>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pigraphSource">
    <w:name w:val="†Epigraph_Source"/>
    <w:rsid w:val="00E11A53"/>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graphTextInd">
    <w:name w:val="†Epigraph_TextInd"/>
    <w:rsid w:val="00E11A53"/>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pilogue">
    <w:name w:val="†Epilogue"/>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pilogueSource">
    <w:name w:val="†Epilogue_Source"/>
    <w:rsid w:val="00E11A53"/>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logueTextInd">
    <w:name w:val="†Epilogue_TextInd"/>
    <w:rsid w:val="00E11A53"/>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quationDisplay">
    <w:name w:val="†Equation_Display"/>
    <w:basedOn w:val="Normal"/>
    <w:rsid w:val="00E11A53"/>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BL1">
    <w:name w:val="†Extract_B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BL2">
    <w:name w:val="†Extract_B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BL3">
    <w:name w:val="†Extract_B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BL4">
    <w:name w:val="†Extract_BL4"/>
    <w:basedOn w:val="ExtractBL3"/>
    <w:qFormat/>
    <w:rsid w:val="00E11A53"/>
    <w:pPr>
      <w:ind w:left="4291"/>
    </w:pPr>
  </w:style>
  <w:style w:type="paragraph" w:customStyle="1" w:styleId="ExtractBL5">
    <w:name w:val="†Extract_BL5"/>
    <w:basedOn w:val="ExtractBL4"/>
    <w:qFormat/>
    <w:rsid w:val="00E11A53"/>
    <w:pPr>
      <w:ind w:left="5011"/>
    </w:pPr>
  </w:style>
  <w:style w:type="paragraph" w:customStyle="1" w:styleId="ExtractHead">
    <w:name w:val="†Extract_Head"/>
    <w:rsid w:val="00E11A53"/>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ExtractList">
    <w:name w:val="†Extract_List"/>
    <w:rsid w:val="00E11A53"/>
    <w:pPr>
      <w:spacing w:after="0" w:line="480" w:lineRule="auto"/>
      <w:ind w:left="2138" w:right="720" w:hanging="720"/>
    </w:pPr>
    <w:rPr>
      <w:rFonts w:ascii="Times New Roman" w:eastAsia="Times New Roman" w:hAnsi="Times New Roman" w:cs="Times New Roman"/>
      <w:color w:val="003366"/>
      <w:sz w:val="20"/>
      <w:szCs w:val="24"/>
      <w:lang w:val="en-US"/>
    </w:rPr>
  </w:style>
  <w:style w:type="paragraph" w:customStyle="1" w:styleId="ExtractNL1">
    <w:name w:val="†Extract_N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NL2">
    <w:name w:val="†Extract_N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NL3">
    <w:name w:val="†Extract_N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OL1">
    <w:name w:val="†Extract_O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OL2">
    <w:name w:val="†Extract_O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OL3">
    <w:name w:val="†Extract_O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OL4">
    <w:name w:val="†Extract_OL4"/>
    <w:basedOn w:val="ExtractOL3"/>
    <w:qFormat/>
    <w:rsid w:val="00E11A53"/>
    <w:pPr>
      <w:ind w:left="4291"/>
    </w:pPr>
  </w:style>
  <w:style w:type="paragraph" w:customStyle="1" w:styleId="ExtractOL5">
    <w:name w:val="†Extract_OL5"/>
    <w:basedOn w:val="ExtractOL4"/>
    <w:qFormat/>
    <w:rsid w:val="00E11A53"/>
    <w:pPr>
      <w:ind w:left="5011"/>
    </w:pPr>
  </w:style>
  <w:style w:type="paragraph" w:customStyle="1" w:styleId="ExtractSource">
    <w:name w:val="†Extract_Source"/>
    <w:rsid w:val="00E11A53"/>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xtractSpaceAboveSecondExtract">
    <w:name w:val="†Extract_SpaceAbove_SecondExtract"/>
    <w:rsid w:val="00E11A53"/>
    <w:pPr>
      <w:spacing w:before="480"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Sub">
    <w:name w:val="†Extract_Sub"/>
    <w:rsid w:val="00E11A53"/>
    <w:pPr>
      <w:spacing w:after="0" w:line="480" w:lineRule="auto"/>
      <w:ind w:left="1412"/>
    </w:pPr>
    <w:rPr>
      <w:rFonts w:ascii="Times New Roman" w:eastAsia="Times New Roman" w:hAnsi="Times New Roman" w:cs="Times New Roman"/>
      <w:color w:val="003366"/>
      <w:sz w:val="20"/>
      <w:szCs w:val="24"/>
      <w:lang w:val="en-US"/>
    </w:rPr>
  </w:style>
  <w:style w:type="paragraph" w:customStyle="1" w:styleId="ExtractSub1">
    <w:name w:val="†Extract_Sub1"/>
    <w:rsid w:val="00E11A53"/>
    <w:pPr>
      <w:spacing w:after="0" w:line="480" w:lineRule="auto"/>
      <w:ind w:left="2132"/>
    </w:pPr>
    <w:rPr>
      <w:rFonts w:ascii="Times New Roman" w:eastAsia="Times New Roman" w:hAnsi="Times New Roman" w:cs="Times New Roman"/>
      <w:color w:val="003366"/>
      <w:sz w:val="20"/>
      <w:szCs w:val="24"/>
      <w:lang w:val="en-US"/>
    </w:rPr>
  </w:style>
  <w:style w:type="paragraph" w:customStyle="1" w:styleId="ExtractSub2">
    <w:name w:val="†Extract_Sub2"/>
    <w:rsid w:val="00E11A53"/>
    <w:pPr>
      <w:spacing w:after="0" w:line="480" w:lineRule="auto"/>
      <w:ind w:left="2852"/>
    </w:pPr>
    <w:rPr>
      <w:rFonts w:ascii="Times New Roman" w:eastAsia="Times New Roman" w:hAnsi="Times New Roman" w:cs="Times New Roman"/>
      <w:color w:val="003366"/>
      <w:sz w:val="20"/>
      <w:szCs w:val="24"/>
      <w:lang w:val="en-US"/>
    </w:rPr>
  </w:style>
  <w:style w:type="paragraph" w:customStyle="1" w:styleId="ExtractSubList">
    <w:name w:val="†Extract_SubList"/>
    <w:rsid w:val="00E11A53"/>
    <w:pPr>
      <w:spacing w:after="0" w:line="480" w:lineRule="auto"/>
      <w:ind w:left="2858" w:right="720" w:hanging="720"/>
    </w:pPr>
    <w:rPr>
      <w:rFonts w:ascii="Times New Roman" w:eastAsia="Times New Roman" w:hAnsi="Times New Roman" w:cs="Times New Roman"/>
      <w:color w:val="003366"/>
      <w:sz w:val="20"/>
      <w:szCs w:val="24"/>
      <w:lang w:val="en-US"/>
    </w:rPr>
  </w:style>
  <w:style w:type="paragraph" w:customStyle="1" w:styleId="ExtractTextInd">
    <w:name w:val="†Extract_TextInd"/>
    <w:rsid w:val="00E11A53"/>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xtractTranslation">
    <w:name w:val="†Extract_Translation"/>
    <w:rsid w:val="00E11A53"/>
    <w:pPr>
      <w:spacing w:after="0" w:line="480" w:lineRule="auto"/>
      <w:ind w:left="720"/>
    </w:pPr>
    <w:rPr>
      <w:rFonts w:ascii="Times New Roman" w:eastAsia="Times New Roman" w:hAnsi="Times New Roman" w:cs="Times New Roman"/>
      <w:color w:val="003366"/>
      <w:sz w:val="20"/>
      <w:szCs w:val="24"/>
      <w:lang w:val="en-US"/>
    </w:rPr>
  </w:style>
  <w:style w:type="paragraph" w:customStyle="1" w:styleId="ExtractUL1">
    <w:name w:val="†Extract_U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UL2">
    <w:name w:val="†Extract_U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UL3">
    <w:name w:val="†Extract_U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UL4">
    <w:name w:val="†Extract_UL4"/>
    <w:basedOn w:val="ExtractUL3"/>
    <w:qFormat/>
    <w:rsid w:val="00E11A53"/>
    <w:pPr>
      <w:ind w:left="4291"/>
    </w:pPr>
  </w:style>
  <w:style w:type="paragraph" w:customStyle="1" w:styleId="ExtractUL5">
    <w:name w:val="†Extract_UL5"/>
    <w:basedOn w:val="ExtractUL4"/>
    <w:qFormat/>
    <w:rsid w:val="00E11A53"/>
    <w:pPr>
      <w:ind w:left="5011"/>
    </w:pPr>
  </w:style>
  <w:style w:type="paragraph" w:customStyle="1" w:styleId="Extract1">
    <w:name w:val="†Extract1"/>
    <w:rsid w:val="00E11A53"/>
    <w:pPr>
      <w:spacing w:after="0" w:line="480" w:lineRule="auto"/>
      <w:ind w:left="1412" w:right="720"/>
    </w:pPr>
    <w:rPr>
      <w:rFonts w:ascii="Times New Roman" w:eastAsia="Times New Roman" w:hAnsi="Times New Roman" w:cs="Times New Roman"/>
      <w:color w:val="003366"/>
      <w:sz w:val="20"/>
      <w:szCs w:val="24"/>
      <w:lang w:val="en-US"/>
    </w:rPr>
  </w:style>
  <w:style w:type="paragraph" w:customStyle="1" w:styleId="Extract2">
    <w:name w:val="†Extract2"/>
    <w:rsid w:val="00E11A53"/>
    <w:pPr>
      <w:spacing w:after="0" w:line="480" w:lineRule="auto"/>
      <w:ind w:left="2132" w:right="720"/>
    </w:pPr>
    <w:rPr>
      <w:rFonts w:ascii="Times New Roman" w:eastAsia="Times New Roman" w:hAnsi="Times New Roman" w:cs="Times New Roman"/>
      <w:color w:val="003366"/>
      <w:sz w:val="20"/>
      <w:szCs w:val="24"/>
      <w:lang w:val="en-US"/>
    </w:rPr>
  </w:style>
  <w:style w:type="paragraph" w:customStyle="1" w:styleId="Extract3">
    <w:name w:val="†Extract3"/>
    <w:rsid w:val="00E11A53"/>
    <w:pPr>
      <w:spacing w:after="0" w:line="480" w:lineRule="auto"/>
      <w:ind w:left="2852" w:right="720"/>
    </w:pPr>
    <w:rPr>
      <w:rFonts w:ascii="Times New Roman" w:eastAsia="Times New Roman" w:hAnsi="Times New Roman" w:cs="Times New Roman"/>
      <w:color w:val="003366"/>
      <w:sz w:val="20"/>
      <w:szCs w:val="24"/>
      <w:lang w:val="en-US"/>
    </w:rPr>
  </w:style>
  <w:style w:type="paragraph" w:customStyle="1" w:styleId="Extract4">
    <w:name w:val="†Extract4"/>
    <w:basedOn w:val="Extract3"/>
    <w:qFormat/>
    <w:rsid w:val="00E11A53"/>
    <w:pPr>
      <w:ind w:left="3572"/>
    </w:pPr>
  </w:style>
  <w:style w:type="paragraph" w:customStyle="1" w:styleId="Extract5">
    <w:name w:val="†Extract5"/>
    <w:basedOn w:val="Extract4"/>
    <w:qFormat/>
    <w:rsid w:val="00E11A53"/>
    <w:pPr>
      <w:ind w:left="4292"/>
    </w:pPr>
  </w:style>
  <w:style w:type="paragraph" w:customStyle="1" w:styleId="FigureAltText">
    <w:name w:val="†Figure_Alt_Text"/>
    <w:basedOn w:val="Normal"/>
    <w:qFormat/>
    <w:rsid w:val="00E11A53"/>
    <w:pPr>
      <w:spacing w:line="480" w:lineRule="auto"/>
    </w:pPr>
    <w:rPr>
      <w:color w:val="E36C0A"/>
      <w:sz w:val="24"/>
    </w:rPr>
  </w:style>
  <w:style w:type="paragraph" w:customStyle="1" w:styleId="FigureCaption">
    <w:name w:val="†Figure_Caption"/>
    <w:rsid w:val="00E11A53"/>
    <w:pPr>
      <w:spacing w:after="0" w:line="480" w:lineRule="auto"/>
    </w:pPr>
    <w:rPr>
      <w:rFonts w:ascii="Times New Roman" w:eastAsia="Times New Roman" w:hAnsi="Times New Roman" w:cs="Times New Roman"/>
      <w:color w:val="008080"/>
      <w:sz w:val="24"/>
      <w:szCs w:val="24"/>
      <w:lang w:val="en-US"/>
    </w:rPr>
  </w:style>
  <w:style w:type="paragraph" w:customStyle="1" w:styleId="FigureNote">
    <w:name w:val="†Figure_Note"/>
    <w:rsid w:val="00E11A53"/>
    <w:pPr>
      <w:spacing w:after="0" w:line="480" w:lineRule="auto"/>
    </w:pPr>
    <w:rPr>
      <w:rFonts w:ascii="Times New Roman" w:eastAsia="Times New Roman" w:hAnsi="Times New Roman" w:cs="Times New Roman"/>
      <w:color w:val="008080"/>
      <w:sz w:val="20"/>
      <w:szCs w:val="24"/>
      <w:lang w:val="en-US"/>
    </w:rPr>
  </w:style>
  <w:style w:type="paragraph" w:customStyle="1" w:styleId="FigureNumber">
    <w:name w:val="†Figure_Number"/>
    <w:basedOn w:val="FigureCaption"/>
    <w:rsid w:val="00E11A53"/>
  </w:style>
  <w:style w:type="paragraph" w:customStyle="1" w:styleId="FigureSource">
    <w:name w:val="†Figure_Source"/>
    <w:rsid w:val="00E11A53"/>
    <w:pPr>
      <w:spacing w:after="0" w:line="480" w:lineRule="auto"/>
    </w:pPr>
    <w:rPr>
      <w:rFonts w:ascii="Times New Roman" w:eastAsia="Times New Roman" w:hAnsi="Times New Roman" w:cs="Times New Roman"/>
      <w:color w:val="008080"/>
      <w:sz w:val="20"/>
      <w:szCs w:val="24"/>
      <w:lang w:val="en-US"/>
    </w:rPr>
  </w:style>
  <w:style w:type="paragraph" w:customStyle="1" w:styleId="FinderBody">
    <w:name w:val="†Finder_Body"/>
    <w:basedOn w:val="Normal"/>
    <w:autoRedefine/>
    <w:qFormat/>
    <w:rsid w:val="00E11A53"/>
    <w:pPr>
      <w:shd w:val="clear" w:color="auto" w:fill="F3F3F3"/>
      <w:spacing w:line="360" w:lineRule="auto"/>
    </w:pPr>
  </w:style>
  <w:style w:type="paragraph" w:customStyle="1" w:styleId="FinderHead">
    <w:name w:val="†Finder_Head"/>
    <w:basedOn w:val="Normal"/>
    <w:autoRedefine/>
    <w:qFormat/>
    <w:rsid w:val="00E11A53"/>
    <w:pPr>
      <w:shd w:val="clear" w:color="auto" w:fill="B3B3B3"/>
      <w:spacing w:line="360" w:lineRule="auto"/>
    </w:pPr>
  </w:style>
  <w:style w:type="paragraph" w:customStyle="1" w:styleId="FMAbstractHead">
    <w:name w:val="†FM_Abstract_Head"/>
    <w:rsid w:val="00E11A53"/>
    <w:pPr>
      <w:spacing w:after="0" w:line="480" w:lineRule="auto"/>
    </w:pPr>
    <w:rPr>
      <w:rFonts w:ascii="Times New Roman" w:eastAsia="Times New Roman" w:hAnsi="Times New Roman" w:cs="Times New Roman"/>
      <w:color w:val="0000FF"/>
      <w:sz w:val="28"/>
      <w:szCs w:val="24"/>
      <w:lang w:val="en-US"/>
    </w:rPr>
  </w:style>
  <w:style w:type="paragraph" w:customStyle="1" w:styleId="FMAbstractParaFlushLeft">
    <w:name w:val="†FM_Abstract_Para_FlushLeft"/>
    <w:rsid w:val="00E11A53"/>
    <w:pPr>
      <w:spacing w:after="0" w:line="480" w:lineRule="auto"/>
    </w:pPr>
    <w:rPr>
      <w:rFonts w:ascii="Times New Roman" w:eastAsia="Times New Roman" w:hAnsi="Times New Roman" w:cs="Times New Roman"/>
      <w:color w:val="333333"/>
      <w:sz w:val="24"/>
      <w:szCs w:val="24"/>
      <w:lang w:val="en-US"/>
    </w:rPr>
  </w:style>
  <w:style w:type="paragraph" w:customStyle="1" w:styleId="FMAbstractParaInd">
    <w:name w:val="†FM_Abstract_Para_Ind"/>
    <w:rsid w:val="00E11A53"/>
    <w:pPr>
      <w:spacing w:after="0" w:line="480" w:lineRule="auto"/>
      <w:ind w:firstLine="720"/>
    </w:pPr>
    <w:rPr>
      <w:rFonts w:ascii="Times New Roman" w:eastAsia="Times New Roman" w:hAnsi="Times New Roman" w:cs="Times New Roman"/>
      <w:color w:val="333333"/>
      <w:sz w:val="24"/>
      <w:szCs w:val="24"/>
      <w:lang w:val="en-US"/>
    </w:rPr>
  </w:style>
  <w:style w:type="paragraph" w:customStyle="1" w:styleId="FMAbstractSectionHeadDisplayed">
    <w:name w:val="†FM_Abstract_SectionHead_Displayed"/>
    <w:rsid w:val="00E11A53"/>
    <w:pPr>
      <w:spacing w:after="0" w:line="480" w:lineRule="auto"/>
    </w:pPr>
    <w:rPr>
      <w:rFonts w:ascii="Times New Roman" w:eastAsia="Times New Roman" w:hAnsi="Times New Roman" w:cs="Times New Roman"/>
      <w:color w:val="008000"/>
      <w:sz w:val="24"/>
      <w:szCs w:val="24"/>
      <w:lang w:val="en-US"/>
    </w:rPr>
  </w:style>
  <w:style w:type="paragraph" w:customStyle="1" w:styleId="FMAffiliations">
    <w:name w:val="†FM_Affiliations"/>
    <w:rsid w:val="00E11A53"/>
    <w:pPr>
      <w:spacing w:after="0" w:line="480" w:lineRule="auto"/>
    </w:pPr>
    <w:rPr>
      <w:rFonts w:ascii="Times New Roman" w:eastAsia="Times New Roman" w:hAnsi="Times New Roman" w:cs="Times New Roman"/>
      <w:sz w:val="24"/>
      <w:szCs w:val="24"/>
      <w:lang w:val="en-US"/>
    </w:rPr>
  </w:style>
  <w:style w:type="paragraph" w:customStyle="1" w:styleId="FMArticleSubtitle">
    <w:name w:val="†FM_Article_Subtitle"/>
    <w:rsid w:val="00E11A53"/>
    <w:pPr>
      <w:spacing w:after="0" w:line="480" w:lineRule="auto"/>
    </w:pPr>
    <w:rPr>
      <w:rFonts w:ascii="Times New Roman" w:eastAsia="Times New Roman" w:hAnsi="Times New Roman" w:cs="Times New Roman"/>
      <w:color w:val="0000FF"/>
      <w:sz w:val="30"/>
      <w:szCs w:val="32"/>
      <w:lang w:val="en-US"/>
    </w:rPr>
  </w:style>
  <w:style w:type="paragraph" w:customStyle="1" w:styleId="FMArticleTitle">
    <w:name w:val="†FM_Article_Title"/>
    <w:basedOn w:val="Normal"/>
    <w:rsid w:val="00E11A53"/>
    <w:pPr>
      <w:spacing w:before="180" w:after="180" w:line="480" w:lineRule="auto"/>
    </w:pPr>
    <w:rPr>
      <w:color w:val="0000FF"/>
      <w:sz w:val="36"/>
    </w:rPr>
  </w:style>
  <w:style w:type="paragraph" w:customStyle="1" w:styleId="FMArticleTitleBox">
    <w:name w:val="†FM_Article_Title_Box"/>
    <w:basedOn w:val="FMArticleTitle"/>
    <w:qFormat/>
    <w:rsid w:val="00E11A53"/>
    <w:pPr>
      <w:shd w:val="clear" w:color="auto" w:fill="F3F3F3"/>
    </w:pPr>
  </w:style>
  <w:style w:type="paragraph" w:customStyle="1" w:styleId="FMArticleTranslatedSubtitle">
    <w:name w:val="†FM_Article_TranslatedSubtitle"/>
    <w:rsid w:val="00E11A53"/>
    <w:pPr>
      <w:shd w:val="clear" w:color="auto" w:fill="C0C0C0"/>
      <w:spacing w:after="0" w:line="480" w:lineRule="auto"/>
    </w:pPr>
    <w:rPr>
      <w:rFonts w:ascii="Times New Roman" w:eastAsia="Times New Roman" w:hAnsi="Times New Roman" w:cs="Times New Roman"/>
      <w:sz w:val="24"/>
      <w:szCs w:val="32"/>
      <w:lang w:val="en-US"/>
    </w:rPr>
  </w:style>
  <w:style w:type="paragraph" w:customStyle="1" w:styleId="FMArticleTranslatedTitle">
    <w:name w:val="†FM_Article_TranslatedTitle"/>
    <w:rsid w:val="00E11A53"/>
    <w:pPr>
      <w:shd w:val="clear" w:color="auto" w:fill="C0C0C0"/>
      <w:spacing w:after="0" w:line="480" w:lineRule="auto"/>
    </w:pPr>
    <w:rPr>
      <w:rFonts w:ascii="Times New Roman" w:eastAsia="Times New Roman" w:hAnsi="Times New Roman" w:cs="Times New Roman"/>
      <w:sz w:val="28"/>
      <w:szCs w:val="24"/>
      <w:lang w:val="en-US"/>
    </w:rPr>
  </w:style>
  <w:style w:type="paragraph" w:customStyle="1" w:styleId="FMArticleType">
    <w:name w:val="†FM_Article_Type"/>
    <w:rsid w:val="00E11A53"/>
    <w:pPr>
      <w:shd w:val="clear" w:color="auto" w:fill="CCFFCC"/>
      <w:spacing w:after="0" w:line="480" w:lineRule="auto"/>
    </w:pPr>
    <w:rPr>
      <w:rFonts w:ascii="Times New Roman" w:eastAsia="Times New Roman" w:hAnsi="Times New Roman" w:cs="Times New Roman"/>
      <w:sz w:val="32"/>
      <w:szCs w:val="24"/>
      <w:lang w:val="en-US"/>
    </w:rPr>
  </w:style>
  <w:style w:type="paragraph" w:customStyle="1" w:styleId="FMAuthorGroup">
    <w:name w:val="†FM_AuthorGroup"/>
    <w:rsid w:val="00E11A53"/>
    <w:pPr>
      <w:spacing w:after="0" w:line="480" w:lineRule="auto"/>
    </w:pPr>
    <w:rPr>
      <w:rFonts w:ascii="Times New Roman" w:eastAsia="Times New Roman" w:hAnsi="Times New Roman" w:cs="Times New Roman"/>
      <w:sz w:val="24"/>
      <w:szCs w:val="24"/>
      <w:lang w:val="en-US"/>
    </w:rPr>
  </w:style>
  <w:style w:type="paragraph" w:customStyle="1" w:styleId="FMAuthors">
    <w:name w:val="†FM_Authors"/>
    <w:rsid w:val="00E11A53"/>
    <w:pPr>
      <w:spacing w:after="0" w:line="480" w:lineRule="auto"/>
    </w:pPr>
    <w:rPr>
      <w:rFonts w:ascii="Times New Roman" w:eastAsia="Times New Roman" w:hAnsi="Times New Roman" w:cs="Times New Roman"/>
      <w:sz w:val="24"/>
      <w:szCs w:val="24"/>
      <w:lang w:val="en-US"/>
    </w:rPr>
  </w:style>
  <w:style w:type="paragraph" w:customStyle="1" w:styleId="FMCiteThisArticle">
    <w:name w:val="†FM_CiteThisArticle"/>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CoverTOCTitle">
    <w:name w:val="†FM_Cover_TOC_Title"/>
    <w:basedOn w:val="Normal"/>
    <w:rsid w:val="00E11A53"/>
    <w:pPr>
      <w:spacing w:before="180" w:after="180" w:line="480" w:lineRule="auto"/>
    </w:pPr>
    <w:rPr>
      <w:color w:val="548DD4"/>
      <w:sz w:val="28"/>
    </w:rPr>
  </w:style>
  <w:style w:type="paragraph" w:customStyle="1" w:styleId="FMCustomMetaEthicsCommittee">
    <w:name w:val="†FM_CustomMeta_EthicsCommittee"/>
    <w:rsid w:val="00E11A53"/>
    <w:pPr>
      <w:shd w:val="clear" w:color="auto" w:fill="CC99FF"/>
      <w:spacing w:after="0" w:line="480" w:lineRule="auto"/>
    </w:pPr>
    <w:rPr>
      <w:rFonts w:ascii="Times New Roman" w:eastAsia="Times New Roman" w:hAnsi="Times New Roman" w:cs="Times New Roman"/>
      <w:color w:val="000000"/>
      <w:sz w:val="24"/>
      <w:szCs w:val="24"/>
      <w:lang w:val="en-US"/>
    </w:rPr>
  </w:style>
  <w:style w:type="paragraph" w:customStyle="1" w:styleId="FMCustomMetaLogo">
    <w:name w:val="†FM_CustomMeta_Logo"/>
    <w:rsid w:val="00E11A53"/>
    <w:pPr>
      <w:shd w:val="clear" w:color="auto" w:fill="CC99FF"/>
      <w:spacing w:after="0" w:line="480" w:lineRule="auto"/>
    </w:pPr>
    <w:rPr>
      <w:rFonts w:ascii="Times New Roman" w:eastAsia="Times New Roman" w:hAnsi="Times New Roman" w:cs="Times New Roman"/>
      <w:color w:val="000000"/>
      <w:sz w:val="24"/>
      <w:szCs w:val="24"/>
      <w:lang w:val="en-US"/>
    </w:rPr>
  </w:style>
  <w:style w:type="paragraph" w:customStyle="1" w:styleId="FMCustomMetaPatientConsent">
    <w:name w:val="†FM_CustomMeta_PatientConsent"/>
    <w:rsid w:val="00E11A53"/>
    <w:pPr>
      <w:shd w:val="clear" w:color="auto" w:fill="CC99FF"/>
      <w:spacing w:after="0" w:line="480" w:lineRule="auto"/>
    </w:pPr>
    <w:rPr>
      <w:rFonts w:ascii="Times New Roman" w:eastAsia="Times New Roman" w:hAnsi="Times New Roman" w:cs="Times New Roman"/>
      <w:color w:val="000000"/>
      <w:sz w:val="24"/>
      <w:szCs w:val="24"/>
      <w:lang w:val="en-US"/>
    </w:rPr>
  </w:style>
  <w:style w:type="paragraph" w:customStyle="1" w:styleId="FMCustomMetaValue">
    <w:name w:val="†FM_CustomMeta_Value"/>
    <w:basedOn w:val="FMCustomMetaLogo"/>
    <w:qFormat/>
    <w:rsid w:val="00E11A53"/>
  </w:style>
  <w:style w:type="paragraph" w:customStyle="1" w:styleId="FMDate">
    <w:name w:val="†FM_Date"/>
    <w:basedOn w:val="Normal"/>
    <w:autoRedefine/>
    <w:qFormat/>
    <w:rsid w:val="00E11A53"/>
    <w:pPr>
      <w:shd w:val="clear" w:color="auto" w:fill="CCFF66"/>
      <w:spacing w:line="480" w:lineRule="auto"/>
    </w:pPr>
    <w:rPr>
      <w:color w:val="000000"/>
      <w:sz w:val="24"/>
    </w:rPr>
  </w:style>
  <w:style w:type="paragraph" w:customStyle="1" w:styleId="FMDOILine">
    <w:name w:val="†FM_DOILine"/>
    <w:rsid w:val="00E11A53"/>
    <w:pPr>
      <w:shd w:val="clear" w:color="auto" w:fill="CCFFFF"/>
      <w:spacing w:after="0" w:line="480" w:lineRule="auto"/>
    </w:pPr>
    <w:rPr>
      <w:rFonts w:ascii="Times New Roman" w:eastAsia="Times New Roman" w:hAnsi="Times New Roman" w:cs="Times New Roman"/>
      <w:color w:val="000000"/>
      <w:sz w:val="24"/>
      <w:szCs w:val="24"/>
      <w:lang w:val="en-US"/>
    </w:rPr>
  </w:style>
  <w:style w:type="paragraph" w:customStyle="1" w:styleId="FMFeatureAbstractHead">
    <w:name w:val="†FM_Feature_Abstract_Head"/>
    <w:basedOn w:val="Normal"/>
    <w:qFormat/>
    <w:rsid w:val="00E11A53"/>
    <w:pPr>
      <w:spacing w:line="480" w:lineRule="auto"/>
    </w:pPr>
    <w:rPr>
      <w:color w:val="660033"/>
      <w:sz w:val="28"/>
    </w:rPr>
  </w:style>
  <w:style w:type="paragraph" w:customStyle="1" w:styleId="FMFeatureAbstractParaFlushLeft">
    <w:name w:val="†FM_Feature_Abstract_Para_FlushLeft"/>
    <w:basedOn w:val="Normal"/>
    <w:qFormat/>
    <w:rsid w:val="00E11A53"/>
    <w:pPr>
      <w:spacing w:line="480" w:lineRule="auto"/>
    </w:pPr>
    <w:rPr>
      <w:color w:val="FF5050"/>
      <w:sz w:val="24"/>
    </w:rPr>
  </w:style>
  <w:style w:type="paragraph" w:customStyle="1" w:styleId="FMGenericSectionTitle">
    <w:name w:val="†FM_GenericSection_Title"/>
    <w:rsid w:val="00E11A53"/>
    <w:pPr>
      <w:spacing w:after="0" w:line="480" w:lineRule="auto"/>
    </w:pPr>
    <w:rPr>
      <w:rFonts w:ascii="Times New Roman" w:eastAsia="Times New Roman" w:hAnsi="Times New Roman" w:cs="Times New Roman"/>
      <w:color w:val="800000"/>
      <w:sz w:val="32"/>
      <w:szCs w:val="24"/>
      <w:lang w:val="en-US"/>
    </w:rPr>
  </w:style>
  <w:style w:type="paragraph" w:customStyle="1" w:styleId="FMGrapAbstractHead">
    <w:name w:val="†FM_Grap_Abstract_Head"/>
    <w:rsid w:val="00E11A53"/>
    <w:pPr>
      <w:spacing w:after="0" w:line="480" w:lineRule="auto"/>
    </w:pPr>
    <w:rPr>
      <w:rFonts w:ascii="Times New Roman" w:eastAsia="Times New Roman" w:hAnsi="Times New Roman" w:cs="Times New Roman"/>
      <w:color w:val="9900CC"/>
      <w:sz w:val="28"/>
      <w:szCs w:val="24"/>
      <w:lang w:val="en-US"/>
    </w:rPr>
  </w:style>
  <w:style w:type="paragraph" w:customStyle="1" w:styleId="FMGrapAbstractParaFlushLeft">
    <w:name w:val="†FM_Grap_Abstract_Para_FlushLeft"/>
    <w:rsid w:val="00E11A53"/>
    <w:pPr>
      <w:spacing w:after="0" w:line="480" w:lineRule="auto"/>
    </w:pPr>
    <w:rPr>
      <w:rFonts w:ascii="Times New Roman" w:eastAsia="Times New Roman" w:hAnsi="Times New Roman" w:cs="Times New Roman"/>
      <w:color w:val="FF0066"/>
      <w:sz w:val="24"/>
      <w:szCs w:val="24"/>
      <w:lang w:val="en-US"/>
    </w:rPr>
  </w:style>
  <w:style w:type="paragraph" w:customStyle="1" w:styleId="FMLayAbstractHead">
    <w:name w:val="†FM_Lay_Abstract_Head"/>
    <w:basedOn w:val="FMGrapAbstractHead"/>
    <w:qFormat/>
    <w:rsid w:val="00E11A53"/>
    <w:rPr>
      <w:color w:val="333399"/>
    </w:rPr>
  </w:style>
  <w:style w:type="paragraph" w:customStyle="1" w:styleId="FMLayAbstractParaFlushLeft">
    <w:name w:val="†FM_Lay_Abstract_Para_FlushLeft"/>
    <w:basedOn w:val="FMGrapAbstractParaFlushLeft"/>
    <w:qFormat/>
    <w:rsid w:val="00E11A53"/>
    <w:rPr>
      <w:color w:val="666699"/>
    </w:rPr>
  </w:style>
  <w:style w:type="paragraph" w:customStyle="1" w:styleId="FMMSHistory">
    <w:name w:val="†FM_MSHistory"/>
    <w:rsid w:val="00E11A53"/>
    <w:pPr>
      <w:spacing w:after="0" w:line="480" w:lineRule="auto"/>
    </w:pPr>
    <w:rPr>
      <w:rFonts w:ascii="Times New Roman" w:eastAsia="Times New Roman" w:hAnsi="Times New Roman" w:cs="Times New Roman"/>
      <w:sz w:val="24"/>
      <w:szCs w:val="24"/>
      <w:lang w:val="en-US"/>
    </w:rPr>
  </w:style>
  <w:style w:type="paragraph" w:customStyle="1" w:styleId="FMMSHistoryDetails">
    <w:name w:val="†FM_MSHistory_Details"/>
    <w:basedOn w:val="Normal"/>
    <w:qFormat/>
    <w:rsid w:val="00E11A53"/>
    <w:pPr>
      <w:spacing w:line="480" w:lineRule="auto"/>
    </w:pPr>
    <w:rPr>
      <w:color w:val="800000"/>
      <w:sz w:val="24"/>
    </w:rPr>
  </w:style>
  <w:style w:type="paragraph" w:customStyle="1" w:styleId="FMNoteArticleCitation">
    <w:name w:val="†FM_Note_Article_Citation"/>
    <w:basedOn w:val="Normal"/>
    <w:qFormat/>
    <w:rsid w:val="00E11A53"/>
    <w:pPr>
      <w:spacing w:line="480" w:lineRule="auto"/>
    </w:pPr>
    <w:rPr>
      <w:color w:val="800000"/>
      <w:sz w:val="24"/>
    </w:rPr>
  </w:style>
  <w:style w:type="paragraph" w:customStyle="1" w:styleId="FMNoteAttribute">
    <w:name w:val="†FM_Note_Attribute"/>
    <w:basedOn w:val="Normal"/>
    <w:qFormat/>
    <w:rsid w:val="00E11A53"/>
    <w:pPr>
      <w:spacing w:line="480" w:lineRule="auto"/>
    </w:pPr>
    <w:rPr>
      <w:color w:val="800000"/>
      <w:sz w:val="24"/>
    </w:rPr>
  </w:style>
  <w:style w:type="paragraph" w:customStyle="1" w:styleId="FMNoteAttributeHead">
    <w:name w:val="†FM_Note_Attribute_Head"/>
    <w:basedOn w:val="FMNoteAttribute"/>
    <w:qFormat/>
    <w:rsid w:val="00E11A53"/>
  </w:style>
  <w:style w:type="paragraph" w:customStyle="1" w:styleId="FMNoteAuthor">
    <w:name w:val="†FM_Note_Author"/>
    <w:basedOn w:val="FMNoteCorrespondence"/>
    <w:qFormat/>
    <w:rsid w:val="00E11A53"/>
  </w:style>
  <w:style w:type="paragraph" w:customStyle="1" w:styleId="FMNoteAuthorBio">
    <w:name w:val="†FM_Note_AuthorBio"/>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AuthorBioHead">
    <w:name w:val="†FM_Note_AuthorBio_Head"/>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Authorlist">
    <w:name w:val="†FM_Note_Authorlist"/>
    <w:basedOn w:val="Normal"/>
    <w:qFormat/>
    <w:rsid w:val="00E11A53"/>
    <w:pPr>
      <w:spacing w:line="480" w:lineRule="auto"/>
    </w:pPr>
    <w:rPr>
      <w:color w:val="800000"/>
      <w:sz w:val="24"/>
    </w:rPr>
  </w:style>
  <w:style w:type="paragraph" w:customStyle="1" w:styleId="FMNoteClinicalTrailInfo">
    <w:name w:val="†FM_Note_Clinical_Trail_Info"/>
    <w:basedOn w:val="Normal"/>
    <w:qFormat/>
    <w:rsid w:val="00E11A53"/>
    <w:pPr>
      <w:spacing w:line="480" w:lineRule="auto"/>
    </w:pPr>
    <w:rPr>
      <w:color w:val="800000"/>
      <w:sz w:val="24"/>
    </w:rPr>
  </w:style>
  <w:style w:type="paragraph" w:customStyle="1" w:styleId="FMNoteCodeDataRequest">
    <w:name w:val="†FM_Note_Code_Data_Request"/>
    <w:basedOn w:val="Normal"/>
    <w:qFormat/>
    <w:rsid w:val="00E11A53"/>
    <w:pPr>
      <w:spacing w:line="480" w:lineRule="auto"/>
    </w:pPr>
    <w:rPr>
      <w:color w:val="800000"/>
      <w:sz w:val="24"/>
    </w:rPr>
  </w:style>
  <w:style w:type="paragraph" w:customStyle="1" w:styleId="FMNoteConferenceHistory">
    <w:name w:val="†FM_Note_ConferenceHistory"/>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Conflict">
    <w:name w:val="†FM_Note_Conflic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Consent">
    <w:name w:val="†FM_Note_Consent"/>
    <w:basedOn w:val="Normal"/>
    <w:qFormat/>
    <w:rsid w:val="00E11A53"/>
    <w:pPr>
      <w:spacing w:line="480" w:lineRule="auto"/>
    </w:pPr>
    <w:rPr>
      <w:color w:val="800000"/>
      <w:sz w:val="24"/>
    </w:rPr>
  </w:style>
  <w:style w:type="paragraph" w:customStyle="1" w:styleId="FMNoteContributions">
    <w:name w:val="†FM_Note_Contributions"/>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CopyrightLine">
    <w:name w:val="†FM_Note_CopyrightLine"/>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CopyrightStatement">
    <w:name w:val="†FM_Note_CopyrightStatement"/>
    <w:qForma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Correspondence">
    <w:name w:val="†FM_Note_Correspondence"/>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Deceased">
    <w:name w:val="†FM_Note_Deceased"/>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Disclaimer">
    <w:name w:val="†FM_Note_Disclaimer"/>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Discussant">
    <w:name w:val="†FM_Note_Discussant"/>
    <w:basedOn w:val="Normal"/>
    <w:qFormat/>
    <w:rsid w:val="00E11A53"/>
    <w:pPr>
      <w:spacing w:line="480" w:lineRule="auto"/>
    </w:pPr>
    <w:rPr>
      <w:color w:val="800000"/>
      <w:sz w:val="24"/>
    </w:rPr>
  </w:style>
  <w:style w:type="paragraph" w:customStyle="1" w:styleId="FMNoteEmail">
    <w:name w:val="†FM_Note_Email"/>
    <w:basedOn w:val="FMNoteAuthor"/>
    <w:qFormat/>
    <w:rsid w:val="00E11A53"/>
  </w:style>
  <w:style w:type="paragraph" w:customStyle="1" w:styleId="FMNoteEthicalApprovalStatement">
    <w:name w:val="†FM_Note_EthicalApprovalStatement"/>
    <w:basedOn w:val="Normal"/>
    <w:qFormat/>
    <w:rsid w:val="00E11A53"/>
    <w:pPr>
      <w:spacing w:line="480" w:lineRule="auto"/>
    </w:pPr>
    <w:rPr>
      <w:color w:val="800000"/>
      <w:sz w:val="24"/>
    </w:rPr>
  </w:style>
  <w:style w:type="paragraph" w:customStyle="1" w:styleId="FMNoteFunding">
    <w:name w:val="†FM_Note_Funding"/>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GuestEditor">
    <w:name w:val="†FM_Note_GuestEditor"/>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HandlingEditor">
    <w:name w:val="†FM_Note_HandlingEditor"/>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ImageInfo">
    <w:name w:val="†FM_Note_Image_Info"/>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infographic">
    <w:name w:val="†FM_Note_infographic"/>
    <w:basedOn w:val="Normal"/>
    <w:qFormat/>
    <w:rsid w:val="002951E1"/>
    <w:pPr>
      <w:spacing w:line="480" w:lineRule="auto"/>
    </w:pPr>
    <w:rPr>
      <w:color w:val="800000"/>
      <w:sz w:val="24"/>
    </w:rPr>
  </w:style>
  <w:style w:type="paragraph" w:customStyle="1" w:styleId="FMNoteIRBInfo">
    <w:name w:val="†FM_Note_IRB_Info"/>
    <w:basedOn w:val="FMNoteClinicalTrailInfo"/>
    <w:qFormat/>
    <w:rsid w:val="00E11A53"/>
  </w:style>
  <w:style w:type="paragraph" w:customStyle="1" w:styleId="FMNoteMemberID">
    <w:name w:val="†FM_Note_MemberID"/>
    <w:basedOn w:val="FMNoteAuthorlist"/>
    <w:qFormat/>
    <w:rsid w:val="00E11A53"/>
  </w:style>
  <w:style w:type="paragraph" w:customStyle="1" w:styleId="FMNoteMiscellaneous">
    <w:name w:val="†FM_Note_Miscellaneous"/>
    <w:basedOn w:val="Normal"/>
    <w:qFormat/>
    <w:rsid w:val="00E11A53"/>
    <w:pPr>
      <w:spacing w:line="480" w:lineRule="auto"/>
    </w:pPr>
    <w:rPr>
      <w:color w:val="800000"/>
      <w:sz w:val="24"/>
    </w:rPr>
  </w:style>
  <w:style w:type="paragraph" w:customStyle="1" w:styleId="FMNoteModerator">
    <w:name w:val="†FM_Note_Moderator"/>
    <w:basedOn w:val="FMNoteConsent"/>
    <w:qFormat/>
    <w:rsid w:val="00E11A53"/>
  </w:style>
  <w:style w:type="paragraph" w:customStyle="1" w:styleId="FMNoteOnline">
    <w:name w:val="†FM_Note_Online"/>
    <w:basedOn w:val="FMNoteIRBInfo"/>
    <w:qFormat/>
    <w:rsid w:val="00E11A53"/>
  </w:style>
  <w:style w:type="paragraph" w:customStyle="1" w:styleId="FMNoteOrcid">
    <w:name w:val="†FM_Note_Orcid"/>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Other">
    <w:name w:val="†FM_Note_Other"/>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PatentDetails">
    <w:name w:val="†FM_Note_Patent_Details"/>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PresentAddress">
    <w:name w:val="†FM_Note_PresentAddress"/>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PresentAddressDetails">
    <w:name w:val="†FM_Note_PresentAddress_Details"/>
    <w:basedOn w:val="FMNoteMemberID"/>
    <w:qFormat/>
    <w:rsid w:val="00E11A53"/>
  </w:style>
  <w:style w:type="paragraph" w:customStyle="1" w:styleId="FMNotePreviousAddress">
    <w:name w:val="†FM_Note_PreviousAddress"/>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ProductInfo">
    <w:name w:val="†FM_Note_Product_Info"/>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Published">
    <w:name w:val="†FM_Note_Published"/>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Report">
    <w:name w:val="†FM_Note_Report"/>
    <w:basedOn w:val="FMNoteCorrespondence"/>
    <w:qFormat/>
    <w:rsid w:val="00E11A53"/>
  </w:style>
  <w:style w:type="paragraph" w:customStyle="1" w:styleId="FMNoteReprint">
    <w:name w:val="†FM_Note_Reprint"/>
    <w:basedOn w:val="FMNoteCorrespondence"/>
    <w:qFormat/>
    <w:rsid w:val="00E11A53"/>
  </w:style>
  <w:style w:type="paragraph" w:customStyle="1" w:styleId="FMNoteRoyalty">
    <w:name w:val="†FM_Note_Royalty"/>
    <w:basedOn w:val="FMNoteArticleCitation"/>
    <w:qFormat/>
    <w:rsid w:val="00E11A53"/>
  </w:style>
  <w:style w:type="paragraph" w:customStyle="1" w:styleId="FMNoteSoftwareInfo">
    <w:name w:val="†FM_Note_Software_Info"/>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StudyGroupMembers">
    <w:name w:val="†FM_Note_StudyGroupMembers"/>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StudyGroupMembersDetails">
    <w:name w:val="†FM_Note_StudyGroupMembers_Details"/>
    <w:basedOn w:val="FMNoteAuthorBio"/>
    <w:qFormat/>
    <w:rsid w:val="00E11A53"/>
  </w:style>
  <w:style w:type="paragraph" w:customStyle="1" w:styleId="FMNoteStudyGroupMembersonline">
    <w:name w:val="†FM_Note_StudyGroupMembers_online"/>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Submitted">
    <w:name w:val="†FM_Note_Submitted"/>
    <w:basedOn w:val="Normal"/>
    <w:qFormat/>
    <w:rsid w:val="00E11A53"/>
    <w:pPr>
      <w:spacing w:line="480" w:lineRule="auto"/>
    </w:pPr>
    <w:rPr>
      <w:color w:val="800000"/>
      <w:sz w:val="24"/>
    </w:rPr>
  </w:style>
  <w:style w:type="paragraph" w:customStyle="1" w:styleId="FMNoteSummary">
    <w:name w:val="†FM_Note_Summary"/>
    <w:basedOn w:val="FMNoteRoyalty"/>
    <w:qFormat/>
    <w:rsid w:val="00E11A53"/>
  </w:style>
  <w:style w:type="paragraph" w:customStyle="1" w:styleId="FMNoteSupplementaryMaterial">
    <w:name w:val="†FM_Note_SupplementaryMaterial"/>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NoteTweet">
    <w:name w:val="†FM_Note_Tweet"/>
    <w:basedOn w:val="Normal"/>
    <w:qFormat/>
    <w:rsid w:val="00E11A53"/>
    <w:pPr>
      <w:spacing w:line="480" w:lineRule="auto"/>
    </w:pPr>
    <w:rPr>
      <w:color w:val="800000"/>
      <w:sz w:val="24"/>
    </w:rPr>
  </w:style>
  <w:style w:type="paragraph" w:customStyle="1" w:styleId="FMNoteURL">
    <w:name w:val="†FM_Note_URL"/>
    <w:rsid w:val="00E11A53"/>
    <w:pPr>
      <w:spacing w:after="0" w:line="480" w:lineRule="auto"/>
    </w:pPr>
    <w:rPr>
      <w:rFonts w:ascii="Times New Roman" w:eastAsia="Times New Roman" w:hAnsi="Times New Roman" w:cs="Times New Roman"/>
      <w:color w:val="0000FF"/>
      <w:sz w:val="24"/>
      <w:szCs w:val="24"/>
      <w:lang w:val="en-US"/>
    </w:rPr>
  </w:style>
  <w:style w:type="paragraph" w:customStyle="1" w:styleId="FMNoteWebsite">
    <w:name w:val="†FM_Note_Website"/>
    <w:basedOn w:val="FMNoteAttribute"/>
    <w:qFormat/>
    <w:rsid w:val="00E11A53"/>
  </w:style>
  <w:style w:type="paragraph" w:customStyle="1" w:styleId="FMNoteWorkplace">
    <w:name w:val="†FM_Note_Workplace"/>
    <w:basedOn w:val="FMMSHistoryDetails"/>
    <w:qFormat/>
    <w:rsid w:val="00E11A53"/>
  </w:style>
  <w:style w:type="paragraph" w:customStyle="1" w:styleId="FMOnlineGrapAbstractHead">
    <w:name w:val="†FM_Online_Grap_Abstract_Head"/>
    <w:rsid w:val="00E11A53"/>
    <w:pPr>
      <w:spacing w:after="0" w:line="480" w:lineRule="auto"/>
    </w:pPr>
    <w:rPr>
      <w:rFonts w:ascii="Times New Roman" w:eastAsia="Times New Roman" w:hAnsi="Times New Roman" w:cs="Times New Roman"/>
      <w:color w:val="660066"/>
      <w:sz w:val="28"/>
      <w:szCs w:val="24"/>
      <w:lang w:val="en-US"/>
    </w:rPr>
  </w:style>
  <w:style w:type="paragraph" w:customStyle="1" w:styleId="FMOnlineGrapAbstractParaFlushLeft">
    <w:name w:val="†FM_Online_Grap_Abstract_Para_FlushLeft"/>
    <w:rsid w:val="00E11A53"/>
    <w:pPr>
      <w:spacing w:after="0" w:line="480" w:lineRule="auto"/>
    </w:pPr>
    <w:rPr>
      <w:rFonts w:ascii="Times New Roman" w:eastAsia="Times New Roman" w:hAnsi="Times New Roman" w:cs="Times New Roman"/>
      <w:color w:val="FF33CC"/>
      <w:sz w:val="24"/>
      <w:szCs w:val="24"/>
      <w:lang w:val="en-US"/>
    </w:rPr>
  </w:style>
  <w:style w:type="paragraph" w:customStyle="1" w:styleId="FMOpenScienceHead">
    <w:name w:val="†FM_Open_Science_Head"/>
    <w:basedOn w:val="FMNoteConflict"/>
    <w:qFormat/>
    <w:rsid w:val="00E11A53"/>
    <w:pPr>
      <w:shd w:val="clear" w:color="auto" w:fill="F2F2F2"/>
    </w:pPr>
    <w:rPr>
      <w:color w:val="3399FF"/>
    </w:rPr>
  </w:style>
  <w:style w:type="paragraph" w:customStyle="1" w:styleId="FMOpenScienceText">
    <w:name w:val="†FM_Open_Science_Text"/>
    <w:basedOn w:val="FMNoteConflict"/>
    <w:qFormat/>
    <w:rsid w:val="00E11A53"/>
    <w:pPr>
      <w:shd w:val="clear" w:color="auto" w:fill="F2F2F2"/>
    </w:pPr>
    <w:rPr>
      <w:color w:val="auto"/>
    </w:rPr>
  </w:style>
  <w:style w:type="paragraph" w:customStyle="1" w:styleId="FMOpenScienceTitle">
    <w:name w:val="†FM_Open_Science_Title"/>
    <w:basedOn w:val="FMNoteConflict"/>
    <w:qFormat/>
    <w:rsid w:val="00E11A53"/>
    <w:pPr>
      <w:shd w:val="clear" w:color="auto" w:fill="F2F2F2"/>
    </w:pPr>
    <w:rPr>
      <w:color w:val="3399FF"/>
    </w:rPr>
  </w:style>
  <w:style w:type="paragraph" w:customStyle="1" w:styleId="FMOpenAccess">
    <w:name w:val="†FM_OpenAccess"/>
    <w:basedOn w:val="FMReviewObject"/>
    <w:qFormat/>
    <w:rsid w:val="002951E1"/>
    <w:rPr>
      <w:color w:val="CC00CC"/>
    </w:rPr>
  </w:style>
  <w:style w:type="paragraph" w:customStyle="1" w:styleId="FMOrcid">
    <w:name w:val="†FM_Orcid"/>
    <w:rsid w:val="00E11A53"/>
    <w:pPr>
      <w:shd w:val="clear" w:color="auto" w:fill="FFCCCC"/>
      <w:spacing w:after="0" w:line="480" w:lineRule="auto"/>
    </w:pPr>
    <w:rPr>
      <w:rFonts w:ascii="Times New Roman" w:eastAsia="Times New Roman" w:hAnsi="Times New Roman" w:cs="Times New Roman"/>
      <w:color w:val="000000"/>
      <w:sz w:val="24"/>
      <w:szCs w:val="24"/>
      <w:lang w:val="en-US"/>
    </w:rPr>
  </w:style>
  <w:style w:type="paragraph" w:customStyle="1" w:styleId="FMRelatedArticle">
    <w:name w:val="†FM_RelatedArticle"/>
    <w:rsid w:val="00E11A53"/>
    <w:pPr>
      <w:spacing w:after="0" w:line="480" w:lineRule="auto"/>
    </w:pPr>
    <w:rPr>
      <w:rFonts w:ascii="Times New Roman" w:eastAsia="Times New Roman" w:hAnsi="Times New Roman" w:cs="Times New Roman"/>
      <w:color w:val="008000"/>
      <w:sz w:val="26"/>
      <w:szCs w:val="24"/>
      <w:lang w:val="en-US"/>
    </w:rPr>
  </w:style>
  <w:style w:type="paragraph" w:customStyle="1" w:styleId="FMRelatedArticleNumber">
    <w:name w:val="†FM_RelatedArticle_Number"/>
    <w:rsid w:val="00E11A53"/>
    <w:pPr>
      <w:spacing w:after="0" w:line="480" w:lineRule="auto"/>
    </w:pPr>
    <w:rPr>
      <w:rFonts w:ascii="Times New Roman" w:eastAsia="Times New Roman" w:hAnsi="Times New Roman" w:cs="Times New Roman"/>
      <w:color w:val="FF0000"/>
      <w:sz w:val="26"/>
      <w:szCs w:val="24"/>
      <w:lang w:val="en-US"/>
    </w:rPr>
  </w:style>
  <w:style w:type="paragraph" w:customStyle="1" w:styleId="FMReviewObject">
    <w:name w:val="†FM_ReviewObjec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RunningHeadRecto">
    <w:name w:val="†FM_RunningHead_Recto"/>
    <w:rsid w:val="00E11A53"/>
    <w:pPr>
      <w:shd w:val="clear" w:color="auto" w:fill="F4E3A6"/>
      <w:spacing w:after="0" w:line="480" w:lineRule="auto"/>
    </w:pPr>
    <w:rPr>
      <w:rFonts w:ascii="Times New Roman" w:eastAsia="Times New Roman" w:hAnsi="Times New Roman" w:cs="Times New Roman"/>
      <w:sz w:val="24"/>
      <w:szCs w:val="24"/>
      <w:lang w:val="en-US"/>
    </w:rPr>
  </w:style>
  <w:style w:type="paragraph" w:customStyle="1" w:styleId="FMRunningHeadVerso">
    <w:name w:val="†FM_RunningHead_Verso"/>
    <w:rsid w:val="00E11A53"/>
    <w:pPr>
      <w:shd w:val="clear" w:color="auto" w:fill="F7D3C9"/>
      <w:spacing w:after="0" w:line="480" w:lineRule="auto"/>
    </w:pPr>
    <w:rPr>
      <w:rFonts w:ascii="Times New Roman" w:eastAsia="Times New Roman" w:hAnsi="Times New Roman" w:cs="Times New Roman"/>
      <w:sz w:val="24"/>
      <w:szCs w:val="24"/>
      <w:lang w:val="en-US"/>
    </w:rPr>
  </w:style>
  <w:style w:type="paragraph" w:customStyle="1" w:styleId="FMSectionEditor">
    <w:name w:val="†FM_Section_Editor"/>
    <w:rsid w:val="00E11A53"/>
    <w:pPr>
      <w:shd w:val="clear" w:color="auto" w:fill="99CCFF"/>
      <w:spacing w:after="0" w:line="480" w:lineRule="auto"/>
    </w:pPr>
    <w:rPr>
      <w:rFonts w:ascii="Times New Roman" w:eastAsia="Times New Roman" w:hAnsi="Times New Roman" w:cs="Times New Roman"/>
      <w:sz w:val="24"/>
      <w:szCs w:val="24"/>
      <w:lang w:val="en-US"/>
    </w:rPr>
  </w:style>
  <w:style w:type="paragraph" w:customStyle="1" w:styleId="FMSectionTitle">
    <w:name w:val="†FM_Section_Title"/>
    <w:rsid w:val="00E11A53"/>
    <w:pPr>
      <w:shd w:val="clear" w:color="auto" w:fill="99CCFF"/>
      <w:spacing w:after="0" w:line="480" w:lineRule="auto"/>
    </w:pPr>
    <w:rPr>
      <w:rFonts w:ascii="Times New Roman" w:eastAsia="Times New Roman" w:hAnsi="Times New Roman" w:cs="Times New Roman"/>
      <w:sz w:val="32"/>
      <w:szCs w:val="24"/>
      <w:lang w:val="en-US"/>
    </w:rPr>
  </w:style>
  <w:style w:type="paragraph" w:customStyle="1" w:styleId="FMSeriesText">
    <w:name w:val="†FM_Series_Text"/>
    <w:rsid w:val="00E11A53"/>
    <w:pPr>
      <w:shd w:val="clear" w:color="auto" w:fill="FFCC99"/>
      <w:spacing w:after="0" w:line="480" w:lineRule="auto"/>
    </w:pPr>
    <w:rPr>
      <w:rFonts w:ascii="Times New Roman" w:eastAsia="Times New Roman" w:hAnsi="Times New Roman" w:cs="Times New Roman"/>
      <w:sz w:val="26"/>
      <w:szCs w:val="24"/>
      <w:lang w:val="en-US"/>
    </w:rPr>
  </w:style>
  <w:style w:type="paragraph" w:customStyle="1" w:styleId="FMSeriesTitle">
    <w:name w:val="†FM_Series_Title"/>
    <w:rsid w:val="00E11A53"/>
    <w:pPr>
      <w:shd w:val="clear" w:color="auto" w:fill="FFCC99"/>
      <w:spacing w:after="0" w:line="480" w:lineRule="auto"/>
    </w:pPr>
    <w:rPr>
      <w:rFonts w:ascii="Times New Roman" w:eastAsia="Times New Roman" w:hAnsi="Times New Roman" w:cs="Times New Roman"/>
      <w:sz w:val="32"/>
      <w:szCs w:val="24"/>
      <w:lang w:val="en-US"/>
    </w:rPr>
  </w:style>
  <w:style w:type="paragraph" w:customStyle="1" w:styleId="FMSubjectCodes">
    <w:name w:val="†FM_SubjectCodes"/>
    <w:rsid w:val="00E11A53"/>
    <w:pPr>
      <w:shd w:val="clear" w:color="auto" w:fill="FFFF99"/>
      <w:spacing w:after="0" w:line="480" w:lineRule="auto"/>
    </w:pPr>
    <w:rPr>
      <w:rFonts w:ascii="Times New Roman" w:eastAsia="Times New Roman" w:hAnsi="Times New Roman" w:cs="Times New Roman"/>
      <w:color w:val="000000"/>
      <w:sz w:val="24"/>
      <w:szCs w:val="24"/>
      <w:lang w:val="en-US"/>
    </w:rPr>
  </w:style>
  <w:style w:type="paragraph" w:customStyle="1" w:styleId="FMSubsectionTitle">
    <w:name w:val="†FM_Subsection_Title"/>
    <w:rsid w:val="00E11A53"/>
    <w:pPr>
      <w:shd w:val="clear" w:color="auto" w:fill="99CCFF"/>
      <w:spacing w:after="0" w:line="480" w:lineRule="auto"/>
    </w:pPr>
    <w:rPr>
      <w:rFonts w:ascii="Times New Roman" w:eastAsia="Times New Roman" w:hAnsi="Times New Roman" w:cs="Times New Roman"/>
      <w:sz w:val="28"/>
      <w:szCs w:val="24"/>
      <w:lang w:val="en-US"/>
    </w:rPr>
  </w:style>
  <w:style w:type="paragraph" w:customStyle="1" w:styleId="FMSubtitle">
    <w:name w:val="†FM_Subtitle"/>
    <w:basedOn w:val="Normal"/>
    <w:rsid w:val="00E11A53"/>
    <w:pPr>
      <w:spacing w:line="480" w:lineRule="auto"/>
    </w:pPr>
    <w:rPr>
      <w:sz w:val="26"/>
      <w:szCs w:val="26"/>
    </w:rPr>
  </w:style>
  <w:style w:type="paragraph" w:customStyle="1" w:styleId="FMSummaryHead">
    <w:name w:val="†FM_Summary_Head"/>
    <w:rsid w:val="00E11A53"/>
    <w:pPr>
      <w:spacing w:after="0" w:line="480" w:lineRule="auto"/>
    </w:pPr>
    <w:rPr>
      <w:rFonts w:ascii="Times New Roman" w:eastAsia="Times New Roman" w:hAnsi="Times New Roman" w:cs="Times New Roman"/>
      <w:color w:val="003366"/>
      <w:sz w:val="28"/>
      <w:szCs w:val="24"/>
      <w:lang w:val="en-US"/>
    </w:rPr>
  </w:style>
  <w:style w:type="paragraph" w:customStyle="1" w:styleId="FMSummaryParaFlushLeft">
    <w:name w:val="†FM_Summary_Para_FlushLeft"/>
    <w:rsid w:val="00E11A53"/>
    <w:pPr>
      <w:spacing w:after="0" w:line="480" w:lineRule="auto"/>
    </w:pPr>
    <w:rPr>
      <w:rFonts w:ascii="Times New Roman" w:eastAsia="Times New Roman" w:hAnsi="Times New Roman" w:cs="Times New Roman"/>
      <w:color w:val="0099CC"/>
      <w:sz w:val="24"/>
      <w:szCs w:val="24"/>
      <w:lang w:val="en-US"/>
    </w:rPr>
  </w:style>
  <w:style w:type="paragraph" w:customStyle="1" w:styleId="FMSummaryParaInd">
    <w:name w:val="†FM_Summary_Para_Ind"/>
    <w:rsid w:val="00E11A53"/>
    <w:pPr>
      <w:spacing w:after="0" w:line="480" w:lineRule="auto"/>
      <w:ind w:firstLine="720"/>
    </w:pPr>
    <w:rPr>
      <w:rFonts w:ascii="Times New Roman" w:eastAsia="Times New Roman" w:hAnsi="Times New Roman" w:cs="Times New Roman"/>
      <w:color w:val="0099CC"/>
      <w:sz w:val="24"/>
      <w:szCs w:val="24"/>
      <w:lang w:val="en-US"/>
    </w:rPr>
  </w:style>
  <w:style w:type="paragraph" w:customStyle="1" w:styleId="FMTitle">
    <w:name w:val="†FM_Title"/>
    <w:basedOn w:val="Normal"/>
    <w:rsid w:val="00E11A53"/>
    <w:pPr>
      <w:spacing w:line="480" w:lineRule="auto"/>
    </w:pPr>
    <w:rPr>
      <w:sz w:val="32"/>
    </w:rPr>
  </w:style>
  <w:style w:type="paragraph" w:customStyle="1" w:styleId="FMTOCStatement">
    <w:name w:val="†FM_TOC_Statement"/>
    <w:rsid w:val="00E11A53"/>
    <w:pPr>
      <w:shd w:val="clear" w:color="auto" w:fill="FFCC99"/>
      <w:spacing w:after="0" w:line="480" w:lineRule="auto"/>
    </w:pPr>
    <w:rPr>
      <w:rFonts w:ascii="Times New Roman" w:eastAsia="Times New Roman" w:hAnsi="Times New Roman" w:cs="Times New Roman"/>
      <w:sz w:val="26"/>
      <w:szCs w:val="24"/>
      <w:lang w:val="en-US"/>
    </w:rPr>
  </w:style>
  <w:style w:type="paragraph" w:customStyle="1" w:styleId="FMTopicTitle">
    <w:name w:val="†FM_Topic_Title"/>
    <w:basedOn w:val="Normal"/>
    <w:rsid w:val="00E11A53"/>
    <w:pPr>
      <w:spacing w:before="180" w:after="180" w:line="480" w:lineRule="auto"/>
    </w:pPr>
    <w:rPr>
      <w:color w:val="0000FF"/>
      <w:sz w:val="36"/>
    </w:rPr>
  </w:style>
  <w:style w:type="paragraph" w:customStyle="1" w:styleId="FMTransAbstractHead">
    <w:name w:val="†FM_Trans_Abstract_Head"/>
    <w:rsid w:val="00E11A53"/>
    <w:pPr>
      <w:shd w:val="clear" w:color="auto" w:fill="C0C0C0"/>
      <w:spacing w:after="0" w:line="480" w:lineRule="auto"/>
    </w:pPr>
    <w:rPr>
      <w:rFonts w:ascii="Times New Roman" w:eastAsia="Times New Roman" w:hAnsi="Times New Roman" w:cs="Times New Roman"/>
      <w:color w:val="0099FF"/>
      <w:sz w:val="28"/>
      <w:szCs w:val="24"/>
      <w:lang w:val="en-US"/>
    </w:rPr>
  </w:style>
  <w:style w:type="paragraph" w:customStyle="1" w:styleId="FMTransAbstractParaFlushLeft">
    <w:name w:val="†FM_Trans_Abstract_Para_FlushLeft"/>
    <w:rsid w:val="00E11A53"/>
    <w:pPr>
      <w:shd w:val="clear" w:color="auto" w:fill="C0C0C0"/>
      <w:spacing w:after="0" w:line="480" w:lineRule="auto"/>
    </w:pPr>
    <w:rPr>
      <w:rFonts w:ascii="Times New Roman" w:eastAsia="Times New Roman" w:hAnsi="Times New Roman" w:cs="Times New Roman"/>
      <w:color w:val="333333"/>
      <w:sz w:val="24"/>
      <w:szCs w:val="24"/>
      <w:lang w:val="en-US"/>
    </w:rPr>
  </w:style>
  <w:style w:type="paragraph" w:customStyle="1" w:styleId="FMTransAbstractSectionHeadDisplayed">
    <w:name w:val="†FM_Trans_Abstract_SectionHead_Displayed"/>
    <w:rsid w:val="00E11A53"/>
    <w:pPr>
      <w:shd w:val="clear" w:color="auto" w:fill="C0C0C0"/>
      <w:spacing w:after="0" w:line="480" w:lineRule="auto"/>
    </w:pPr>
    <w:rPr>
      <w:rFonts w:ascii="Times New Roman" w:eastAsia="Times New Roman" w:hAnsi="Times New Roman" w:cs="Times New Roman"/>
      <w:color w:val="00CC66"/>
      <w:sz w:val="24"/>
      <w:szCs w:val="24"/>
      <w:lang w:val="en-US"/>
    </w:rPr>
  </w:style>
  <w:style w:type="paragraph" w:customStyle="1" w:styleId="FMTranslatedAbstract">
    <w:name w:val="†FM_TranslatedAbstract"/>
    <w:rsid w:val="00E11A53"/>
    <w:pPr>
      <w:shd w:val="clear" w:color="auto" w:fill="C0C0C0"/>
      <w:spacing w:after="0" w:line="480" w:lineRule="auto"/>
    </w:pPr>
    <w:rPr>
      <w:rFonts w:ascii="Times New Roman" w:eastAsia="Times New Roman" w:hAnsi="Times New Roman" w:cs="Times New Roman"/>
      <w:sz w:val="24"/>
      <w:szCs w:val="24"/>
      <w:lang w:val="en-US"/>
    </w:rPr>
  </w:style>
  <w:style w:type="paragraph" w:customStyle="1" w:styleId="FMVersionofRecord">
    <w:name w:val="†FM_Version_of_Record"/>
    <w:basedOn w:val="FMNoteOther"/>
    <w:qFormat/>
    <w:rsid w:val="00E11A53"/>
  </w:style>
  <w:style w:type="paragraph" w:customStyle="1" w:styleId="FMVideoAbstractHead">
    <w:name w:val="†FM_Video_Abstract_Head"/>
    <w:rsid w:val="00E11A53"/>
    <w:pPr>
      <w:spacing w:after="0" w:line="480" w:lineRule="auto"/>
    </w:pPr>
    <w:rPr>
      <w:rFonts w:ascii="Times New Roman" w:eastAsia="Times New Roman" w:hAnsi="Times New Roman" w:cs="Times New Roman"/>
      <w:color w:val="FF6600"/>
      <w:sz w:val="28"/>
      <w:szCs w:val="24"/>
      <w:lang w:val="en-US"/>
    </w:rPr>
  </w:style>
  <w:style w:type="paragraph" w:customStyle="1" w:styleId="FMVideoAbstractParaFlushLeft">
    <w:name w:val="†FM_Video_Abstract_Para_FlushLeft"/>
    <w:rsid w:val="00E11A53"/>
    <w:pPr>
      <w:spacing w:after="0" w:line="480" w:lineRule="auto"/>
    </w:pPr>
    <w:rPr>
      <w:rFonts w:ascii="Times New Roman" w:eastAsia="Times New Roman" w:hAnsi="Times New Roman" w:cs="Times New Roman"/>
      <w:color w:val="996600"/>
      <w:sz w:val="24"/>
      <w:szCs w:val="24"/>
      <w:lang w:val="en-US"/>
    </w:rPr>
  </w:style>
  <w:style w:type="paragraph" w:customStyle="1" w:styleId="FMVolume">
    <w:name w:val="†FM_Volume"/>
    <w:rsid w:val="00E11A53"/>
    <w:pPr>
      <w:shd w:val="clear" w:color="auto" w:fill="00FF99"/>
      <w:spacing w:after="0" w:line="480" w:lineRule="auto"/>
    </w:pPr>
    <w:rPr>
      <w:rFonts w:ascii="Times New Roman" w:eastAsia="Times New Roman" w:hAnsi="Times New Roman" w:cs="Times New Roman"/>
      <w:color w:val="000000"/>
      <w:sz w:val="24"/>
      <w:szCs w:val="24"/>
      <w:lang w:val="en-US"/>
    </w:rPr>
  </w:style>
  <w:style w:type="paragraph" w:customStyle="1" w:styleId="Footnote">
    <w:name w:val="†Footnote"/>
    <w:rsid w:val="00E11A53"/>
    <w:pPr>
      <w:spacing w:after="0" w:line="480" w:lineRule="auto"/>
    </w:pPr>
    <w:rPr>
      <w:rFonts w:ascii="Times New Roman" w:eastAsia="Times New Roman" w:hAnsi="Times New Roman" w:cs="Times New Roman"/>
      <w:color w:val="003366"/>
      <w:sz w:val="24"/>
      <w:szCs w:val="24"/>
      <w:lang w:val="en-US"/>
    </w:rPr>
  </w:style>
  <w:style w:type="paragraph" w:customStyle="1" w:styleId="FootnoteBL1">
    <w:name w:val="†Footnote_B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FootnoteBL2">
    <w:name w:val="†Footnote_B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FootnoteBL3">
    <w:name w:val="†Footnote_B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FootnoteExtract">
    <w:name w:val="†Footnote_Extract"/>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FootnoteExtractSource">
    <w:name w:val="†Footnote_Extract_Source"/>
    <w:rsid w:val="00E11A53"/>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FootnoteOL1">
    <w:name w:val="†Footnote_O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FootnoteOL2">
    <w:name w:val="†Footnote_O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FootnoteOL3">
    <w:name w:val="†Footnote_O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FootnoteUL1">
    <w:name w:val="†Footnote_UL1"/>
    <w:rsid w:val="00E11A53"/>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FootnoteUL2">
    <w:name w:val="†Footnote_UL2"/>
    <w:rsid w:val="00E11A53"/>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FootnoteUL3">
    <w:name w:val="†Footnote_UL3"/>
    <w:rsid w:val="00E11A53"/>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FormalStatement">
    <w:name w:val="†FormalStatement"/>
    <w:rsid w:val="00E11A53"/>
    <w:pPr>
      <w:spacing w:after="0" w:line="480" w:lineRule="auto"/>
      <w:ind w:left="1440" w:hanging="720"/>
    </w:pPr>
    <w:rPr>
      <w:rFonts w:ascii="Times New Roman" w:eastAsia="Times New Roman" w:hAnsi="Times New Roman" w:cs="Times New Roman"/>
      <w:color w:val="333333"/>
      <w:sz w:val="24"/>
      <w:szCs w:val="24"/>
      <w:lang w:val="en-US"/>
    </w:rPr>
  </w:style>
  <w:style w:type="paragraph" w:customStyle="1" w:styleId="GroupBegin">
    <w:name w:val="†GroupBegin"/>
    <w:basedOn w:val="Normal"/>
    <w:rsid w:val="00E11A5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GroupEnd">
    <w:name w:val="†GroupEnd"/>
    <w:basedOn w:val="GroupBegin"/>
    <w:rsid w:val="00E11A53"/>
    <w:pPr>
      <w:pBdr>
        <w:top w:val="none" w:sz="0" w:space="0" w:color="auto"/>
        <w:bottom w:val="dashed" w:sz="12" w:space="1" w:color="auto"/>
      </w:pBdr>
    </w:pPr>
  </w:style>
  <w:style w:type="paragraph" w:customStyle="1" w:styleId="HeadA">
    <w:name w:val="†HeadA"/>
    <w:rsid w:val="00E11A53"/>
    <w:pPr>
      <w:spacing w:after="0" w:line="480" w:lineRule="auto"/>
    </w:pPr>
    <w:rPr>
      <w:rFonts w:ascii="Times New Roman" w:eastAsia="Times New Roman" w:hAnsi="Times New Roman" w:cs="Times New Roman"/>
      <w:color w:val="0000FF"/>
      <w:sz w:val="32"/>
      <w:szCs w:val="24"/>
      <w:lang w:val="en-US"/>
    </w:rPr>
  </w:style>
  <w:style w:type="paragraph" w:customStyle="1" w:styleId="HeadB">
    <w:name w:val="†HeadB"/>
    <w:rsid w:val="00E11A53"/>
    <w:pPr>
      <w:spacing w:after="0" w:line="480" w:lineRule="auto"/>
    </w:pPr>
    <w:rPr>
      <w:rFonts w:ascii="Times New Roman" w:eastAsia="Times New Roman" w:hAnsi="Times New Roman" w:cs="Times New Roman"/>
      <w:color w:val="008000"/>
      <w:sz w:val="30"/>
      <w:szCs w:val="24"/>
      <w:lang w:val="en-US"/>
    </w:rPr>
  </w:style>
  <w:style w:type="paragraph" w:customStyle="1" w:styleId="HeadC">
    <w:name w:val="†HeadC"/>
    <w:rsid w:val="00E11A53"/>
    <w:pPr>
      <w:spacing w:after="0" w:line="480" w:lineRule="auto"/>
    </w:pPr>
    <w:rPr>
      <w:rFonts w:ascii="Times New Roman" w:eastAsia="Times New Roman" w:hAnsi="Times New Roman" w:cs="Times New Roman"/>
      <w:color w:val="FF6600"/>
      <w:sz w:val="28"/>
      <w:szCs w:val="24"/>
      <w:lang w:val="en-US"/>
    </w:rPr>
  </w:style>
  <w:style w:type="paragraph" w:customStyle="1" w:styleId="HeadD">
    <w:name w:val="†HeadD"/>
    <w:rsid w:val="00E11A53"/>
    <w:pPr>
      <w:spacing w:after="0" w:line="480" w:lineRule="auto"/>
    </w:pPr>
    <w:rPr>
      <w:rFonts w:ascii="Times New Roman" w:eastAsia="Times New Roman" w:hAnsi="Times New Roman" w:cs="Times New Roman"/>
      <w:color w:val="800080"/>
      <w:sz w:val="26"/>
      <w:szCs w:val="24"/>
      <w:lang w:val="en-US"/>
    </w:rPr>
  </w:style>
  <w:style w:type="paragraph" w:customStyle="1" w:styleId="HeadE">
    <w:name w:val="†HeadE"/>
    <w:rsid w:val="00E11A53"/>
    <w:pPr>
      <w:spacing w:after="0" w:line="480" w:lineRule="auto"/>
    </w:pPr>
    <w:rPr>
      <w:rFonts w:ascii="Times New Roman" w:eastAsia="Times New Roman" w:hAnsi="Times New Roman" w:cs="Times New Roman"/>
      <w:color w:val="000080"/>
      <w:sz w:val="24"/>
      <w:szCs w:val="24"/>
      <w:lang w:val="en-US"/>
    </w:rPr>
  </w:style>
  <w:style w:type="paragraph" w:customStyle="1" w:styleId="HeadF">
    <w:name w:val="†HeadF"/>
    <w:rsid w:val="00E11A53"/>
    <w:pPr>
      <w:spacing w:after="0" w:line="480" w:lineRule="auto"/>
    </w:pPr>
    <w:rPr>
      <w:rFonts w:ascii="Times New Roman" w:eastAsia="Times New Roman" w:hAnsi="Times New Roman" w:cs="Times New Roman"/>
      <w:color w:val="003300"/>
      <w:szCs w:val="24"/>
      <w:lang w:val="en-US"/>
    </w:rPr>
  </w:style>
  <w:style w:type="paragraph" w:customStyle="1" w:styleId="HeadG">
    <w:name w:val="†HeadG"/>
    <w:rsid w:val="00E11A53"/>
    <w:pPr>
      <w:spacing w:after="0" w:line="480" w:lineRule="auto"/>
    </w:pPr>
    <w:rPr>
      <w:rFonts w:ascii="Times New Roman" w:eastAsia="Times New Roman" w:hAnsi="Times New Roman" w:cs="Times New Roman"/>
      <w:color w:val="FF00FF"/>
      <w:sz w:val="20"/>
      <w:szCs w:val="24"/>
      <w:lang w:val="en-US"/>
    </w:rPr>
  </w:style>
  <w:style w:type="paragraph" w:customStyle="1" w:styleId="IndexEntry1">
    <w:name w:val="†Index_Entry1"/>
    <w:basedOn w:val="Normal"/>
    <w:qFormat/>
    <w:rsid w:val="00E11A53"/>
    <w:pPr>
      <w:spacing w:line="480" w:lineRule="auto"/>
      <w:ind w:left="4292" w:hanging="4292"/>
    </w:pPr>
    <w:rPr>
      <w:sz w:val="24"/>
    </w:rPr>
  </w:style>
  <w:style w:type="paragraph" w:customStyle="1" w:styleId="IndexEntry2">
    <w:name w:val="†Index_Entry2"/>
    <w:basedOn w:val="Normal"/>
    <w:qFormat/>
    <w:rsid w:val="00E11A53"/>
    <w:pPr>
      <w:spacing w:line="480" w:lineRule="auto"/>
      <w:ind w:left="4139" w:hanging="3419"/>
    </w:pPr>
    <w:rPr>
      <w:sz w:val="24"/>
    </w:rPr>
  </w:style>
  <w:style w:type="paragraph" w:customStyle="1" w:styleId="IndexEntry3">
    <w:name w:val="†Index_Entry3"/>
    <w:basedOn w:val="Normal"/>
    <w:qFormat/>
    <w:rsid w:val="00E11A53"/>
    <w:pPr>
      <w:spacing w:line="480" w:lineRule="auto"/>
      <w:ind w:left="4264" w:hanging="2852"/>
    </w:pPr>
    <w:rPr>
      <w:sz w:val="24"/>
    </w:rPr>
  </w:style>
  <w:style w:type="paragraph" w:customStyle="1" w:styleId="IndexEntry4">
    <w:name w:val="†Index_Entry4"/>
    <w:basedOn w:val="Normal"/>
    <w:qFormat/>
    <w:rsid w:val="00E11A53"/>
    <w:pPr>
      <w:spacing w:line="480" w:lineRule="auto"/>
      <w:ind w:left="4264" w:hanging="2132"/>
    </w:pPr>
    <w:rPr>
      <w:sz w:val="24"/>
    </w:rPr>
  </w:style>
  <w:style w:type="paragraph" w:customStyle="1" w:styleId="IndexEntry5">
    <w:name w:val="†Index_Entry5"/>
    <w:basedOn w:val="Normal"/>
    <w:qFormat/>
    <w:rsid w:val="00E11A53"/>
    <w:pPr>
      <w:spacing w:line="480" w:lineRule="auto"/>
      <w:ind w:left="4264" w:hanging="1412"/>
    </w:pPr>
    <w:rPr>
      <w:sz w:val="24"/>
    </w:rPr>
  </w:style>
  <w:style w:type="paragraph" w:customStyle="1" w:styleId="IndexEntry6">
    <w:name w:val="†Index_Entry6"/>
    <w:basedOn w:val="IndexEntry5"/>
    <w:qFormat/>
    <w:rsid w:val="00E11A53"/>
    <w:pPr>
      <w:ind w:left="4139" w:hanging="720"/>
    </w:pPr>
  </w:style>
  <w:style w:type="paragraph" w:customStyle="1" w:styleId="IndexLetterBreak">
    <w:name w:val="†Index_Letter_Break"/>
    <w:basedOn w:val="Normal"/>
    <w:rsid w:val="00E11A53"/>
    <w:pPr>
      <w:spacing w:line="480" w:lineRule="auto"/>
      <w:ind w:left="2138" w:hanging="2138"/>
    </w:pPr>
    <w:rPr>
      <w:sz w:val="24"/>
    </w:rPr>
  </w:style>
  <w:style w:type="paragraph" w:customStyle="1" w:styleId="IndexLetteredSection">
    <w:name w:val="†Index_LetteredSection"/>
    <w:basedOn w:val="Normal"/>
    <w:rsid w:val="00E11A53"/>
    <w:pPr>
      <w:spacing w:line="480" w:lineRule="auto"/>
      <w:ind w:left="2138" w:hanging="2138"/>
    </w:pPr>
    <w:rPr>
      <w:sz w:val="28"/>
      <w:szCs w:val="28"/>
    </w:rPr>
  </w:style>
  <w:style w:type="paragraph" w:customStyle="1" w:styleId="IndexNote">
    <w:name w:val="†Index_Note"/>
    <w:basedOn w:val="Normal"/>
    <w:rsid w:val="00E11A53"/>
    <w:pPr>
      <w:spacing w:line="480" w:lineRule="auto"/>
      <w:ind w:left="2138" w:hanging="2138"/>
    </w:pPr>
    <w:rPr>
      <w:sz w:val="24"/>
    </w:rPr>
  </w:style>
  <w:style w:type="paragraph" w:customStyle="1" w:styleId="InlineGraphic">
    <w:name w:val="†Inline_Graphic"/>
    <w:rsid w:val="00E11A53"/>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lang w:val="en-US"/>
    </w:rPr>
  </w:style>
  <w:style w:type="paragraph" w:customStyle="1" w:styleId="IntroFlushLeft">
    <w:name w:val="†Intro_FlushLeft"/>
    <w:basedOn w:val="Biography"/>
    <w:qFormat/>
    <w:rsid w:val="00E11A53"/>
  </w:style>
  <w:style w:type="paragraph" w:customStyle="1" w:styleId="JudgementPara">
    <w:name w:val="†Judgement_Para"/>
    <w:rsid w:val="00E11A53"/>
    <w:pPr>
      <w:shd w:val="clear" w:color="auto" w:fill="F2F2F2"/>
      <w:spacing w:after="0" w:line="480" w:lineRule="auto"/>
    </w:pPr>
    <w:rPr>
      <w:rFonts w:ascii="Times New Roman" w:eastAsia="Times New Roman" w:hAnsi="Times New Roman" w:cs="Times New Roman"/>
      <w:sz w:val="24"/>
      <w:szCs w:val="24"/>
      <w:lang w:val="en-US"/>
    </w:rPr>
  </w:style>
  <w:style w:type="paragraph" w:customStyle="1" w:styleId="Keywords">
    <w:name w:val="†Keywords"/>
    <w:rsid w:val="00E11A53"/>
    <w:pPr>
      <w:spacing w:after="0" w:line="480" w:lineRule="auto"/>
    </w:pPr>
    <w:rPr>
      <w:rFonts w:ascii="Times New Roman" w:eastAsia="Times New Roman" w:hAnsi="Times New Roman" w:cs="Times New Roman"/>
      <w:sz w:val="24"/>
      <w:szCs w:val="24"/>
      <w:lang w:val="en-US"/>
    </w:rPr>
  </w:style>
  <w:style w:type="paragraph" w:customStyle="1" w:styleId="KeywordsPara">
    <w:name w:val="†Keywords_Para"/>
    <w:rsid w:val="00E11A53"/>
    <w:pPr>
      <w:spacing w:after="0" w:line="480" w:lineRule="auto"/>
    </w:pPr>
    <w:rPr>
      <w:rFonts w:ascii="Times New Roman" w:eastAsia="Times New Roman" w:hAnsi="Times New Roman" w:cs="Times New Roman"/>
      <w:sz w:val="24"/>
      <w:szCs w:val="24"/>
      <w:lang w:val="en-US"/>
    </w:rPr>
  </w:style>
  <w:style w:type="paragraph" w:customStyle="1" w:styleId="Kicker">
    <w:name w:val="†Kicker"/>
    <w:rsid w:val="00E11A53"/>
    <w:pPr>
      <w:spacing w:after="0" w:line="480" w:lineRule="auto"/>
    </w:pPr>
    <w:rPr>
      <w:rFonts w:ascii="Times New Roman" w:eastAsia="Times New Roman" w:hAnsi="Times New Roman" w:cs="Times New Roman"/>
      <w:color w:val="0000FF"/>
      <w:sz w:val="32"/>
      <w:szCs w:val="24"/>
      <w:lang w:val="en-US"/>
    </w:rPr>
  </w:style>
  <w:style w:type="paragraph" w:customStyle="1" w:styleId="ListPara">
    <w:name w:val="†ListPara"/>
    <w:rsid w:val="00E11A53"/>
    <w:pPr>
      <w:spacing w:after="0" w:line="480" w:lineRule="auto"/>
      <w:ind w:left="720" w:firstLine="720"/>
    </w:pPr>
    <w:rPr>
      <w:rFonts w:ascii="Times New Roman" w:eastAsia="Times New Roman" w:hAnsi="Times New Roman" w:cs="Times New Roman"/>
      <w:color w:val="993300"/>
      <w:sz w:val="24"/>
      <w:szCs w:val="24"/>
      <w:lang w:val="en-US"/>
    </w:rPr>
  </w:style>
  <w:style w:type="paragraph" w:customStyle="1" w:styleId="MeetingReportTitle">
    <w:name w:val="†Meeting_Report_Title"/>
    <w:rsid w:val="00E11A53"/>
    <w:pPr>
      <w:snapToGrid w:val="0"/>
      <w:spacing w:after="0" w:line="360" w:lineRule="auto"/>
    </w:pPr>
    <w:rPr>
      <w:rFonts w:ascii="Times New Roman" w:eastAsia="Times New Roman" w:hAnsi="Times New Roman" w:cs="Times New Roman"/>
      <w:color w:val="0000FF"/>
      <w:sz w:val="24"/>
      <w:szCs w:val="24"/>
      <w:lang w:val="en-US"/>
    </w:rPr>
  </w:style>
  <w:style w:type="paragraph" w:customStyle="1" w:styleId="ModelCaption">
    <w:name w:val="†Model_Caption"/>
    <w:rsid w:val="00E11A53"/>
    <w:pPr>
      <w:spacing w:after="0" w:line="480" w:lineRule="auto"/>
    </w:pPr>
    <w:rPr>
      <w:rFonts w:ascii="Times New Roman" w:eastAsia="Times New Roman" w:hAnsi="Times New Roman" w:cs="Times New Roman"/>
      <w:color w:val="008080"/>
      <w:sz w:val="24"/>
      <w:szCs w:val="24"/>
      <w:lang w:val="en-US"/>
    </w:rPr>
  </w:style>
  <w:style w:type="paragraph" w:customStyle="1" w:styleId="NewsTitle">
    <w:name w:val="†News_Title"/>
    <w:rsid w:val="00E11A53"/>
    <w:pPr>
      <w:spacing w:after="0" w:line="480" w:lineRule="auto"/>
    </w:pPr>
    <w:rPr>
      <w:rFonts w:ascii="Times New Roman" w:eastAsia="Times New Roman" w:hAnsi="Times New Roman" w:cs="Times New Roman"/>
      <w:color w:val="0000FF"/>
      <w:sz w:val="26"/>
      <w:szCs w:val="24"/>
      <w:lang w:val="en-US"/>
    </w:rPr>
  </w:style>
  <w:style w:type="paragraph" w:customStyle="1" w:styleId="NewsBegin">
    <w:name w:val="†NewsBegin"/>
    <w:basedOn w:val="BoxBegin"/>
    <w:qFormat/>
    <w:rsid w:val="00E11A53"/>
  </w:style>
  <w:style w:type="paragraph" w:customStyle="1" w:styleId="NewsEnd">
    <w:name w:val="†NewsEnd"/>
    <w:basedOn w:val="BoxEnd"/>
    <w:qFormat/>
    <w:rsid w:val="00E11A53"/>
  </w:style>
  <w:style w:type="paragraph" w:customStyle="1" w:styleId="NewsletterBegin">
    <w:name w:val="†NewsletterBegin"/>
    <w:basedOn w:val="BoxBegin"/>
    <w:qFormat/>
    <w:rsid w:val="00E11A53"/>
  </w:style>
  <w:style w:type="paragraph" w:customStyle="1" w:styleId="NewsletterEnd">
    <w:name w:val="†NewsletterEnd"/>
    <w:basedOn w:val="BoxEnd"/>
    <w:qFormat/>
    <w:rsid w:val="00E11A53"/>
  </w:style>
  <w:style w:type="paragraph" w:customStyle="1" w:styleId="Note">
    <w:name w:val="†Note"/>
    <w:rsid w:val="00E11A53"/>
    <w:pPr>
      <w:spacing w:after="0" w:line="480" w:lineRule="auto"/>
      <w:ind w:left="720" w:hanging="720"/>
    </w:pPr>
    <w:rPr>
      <w:rFonts w:ascii="Times New Roman" w:eastAsia="Times New Roman" w:hAnsi="Times New Roman" w:cs="Times New Roman"/>
      <w:sz w:val="24"/>
      <w:szCs w:val="24"/>
      <w:lang w:val="en-US"/>
    </w:rPr>
  </w:style>
  <w:style w:type="paragraph" w:customStyle="1" w:styleId="NoteToComp">
    <w:name w:val="†NoteToComp"/>
    <w:rsid w:val="00E11A53"/>
    <w:pPr>
      <w:shd w:val="clear" w:color="auto" w:fill="FFFF00"/>
      <w:spacing w:before="120" w:after="120" w:line="480" w:lineRule="auto"/>
    </w:pPr>
    <w:rPr>
      <w:rFonts w:ascii="Times New Roman" w:eastAsia="Times New Roman" w:hAnsi="Times New Roman" w:cs="Times New Roman"/>
      <w:sz w:val="24"/>
      <w:szCs w:val="26"/>
      <w:lang w:val="en-US"/>
    </w:rPr>
  </w:style>
  <w:style w:type="paragraph" w:customStyle="1" w:styleId="OL1">
    <w:name w:val="†O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OL2">
    <w:name w:val="†OL2"/>
    <w:rsid w:val="00E11A53"/>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OL3">
    <w:name w:val="†O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OL4">
    <w:name w:val="†OL4"/>
    <w:basedOn w:val="BL40"/>
    <w:rsid w:val="00E11A53"/>
  </w:style>
  <w:style w:type="paragraph" w:customStyle="1" w:styleId="OL5">
    <w:name w:val="†OL5"/>
    <w:basedOn w:val="BL40"/>
    <w:qFormat/>
    <w:rsid w:val="00E11A53"/>
    <w:pPr>
      <w:ind w:left="4291"/>
    </w:pPr>
  </w:style>
  <w:style w:type="paragraph" w:customStyle="1" w:styleId="OL6">
    <w:name w:val="†OL6"/>
    <w:basedOn w:val="OL5"/>
    <w:qFormat/>
    <w:rsid w:val="00E11A53"/>
    <w:pPr>
      <w:ind w:left="5011"/>
    </w:pPr>
  </w:style>
  <w:style w:type="paragraph" w:customStyle="1" w:styleId="OL7">
    <w:name w:val="†OL7"/>
    <w:basedOn w:val="OL6"/>
    <w:qFormat/>
    <w:rsid w:val="00E11A53"/>
    <w:pPr>
      <w:ind w:left="5731"/>
    </w:pPr>
  </w:style>
  <w:style w:type="paragraph" w:customStyle="1" w:styleId="OL8">
    <w:name w:val="†OL8"/>
    <w:basedOn w:val="OL7"/>
    <w:qFormat/>
    <w:rsid w:val="00E11A53"/>
    <w:pPr>
      <w:ind w:left="6451"/>
    </w:pPr>
  </w:style>
  <w:style w:type="paragraph" w:customStyle="1" w:styleId="ParaCreditLine">
    <w:name w:val="†Para_CreditLine"/>
    <w:rsid w:val="00E11A53"/>
    <w:pPr>
      <w:spacing w:after="0" w:line="480" w:lineRule="auto"/>
    </w:pPr>
    <w:rPr>
      <w:rFonts w:ascii="Times New Roman" w:eastAsia="Times New Roman" w:hAnsi="Times New Roman" w:cs="Times New Roman"/>
      <w:color w:val="008080"/>
      <w:sz w:val="24"/>
      <w:szCs w:val="24"/>
      <w:lang w:val="en-US"/>
    </w:rPr>
  </w:style>
  <w:style w:type="paragraph" w:customStyle="1" w:styleId="ParaFlushLeft">
    <w:name w:val="†Para_FlushLeft"/>
    <w:rsid w:val="00E11A53"/>
    <w:pPr>
      <w:spacing w:after="0" w:line="480" w:lineRule="auto"/>
    </w:pPr>
    <w:rPr>
      <w:rFonts w:ascii="Times New Roman" w:eastAsia="Times New Roman" w:hAnsi="Times New Roman" w:cs="Times New Roman"/>
      <w:sz w:val="24"/>
      <w:szCs w:val="24"/>
      <w:lang w:val="en-US"/>
    </w:rPr>
  </w:style>
  <w:style w:type="paragraph" w:customStyle="1" w:styleId="ParaInd">
    <w:name w:val="†Para_Ind"/>
    <w:rsid w:val="00E11A53"/>
    <w:pPr>
      <w:spacing w:after="0" w:line="480" w:lineRule="auto"/>
      <w:ind w:firstLine="720"/>
    </w:pPr>
    <w:rPr>
      <w:rFonts w:ascii="Times New Roman" w:eastAsia="Times New Roman" w:hAnsi="Times New Roman" w:cs="Times New Roman"/>
      <w:sz w:val="24"/>
      <w:szCs w:val="24"/>
      <w:lang w:val="en-US"/>
    </w:rPr>
  </w:style>
  <w:style w:type="paragraph" w:customStyle="1" w:styleId="PartTextFlushLeft">
    <w:name w:val="†Part_TextFlushLeft"/>
    <w:rsid w:val="00E11A53"/>
    <w:pPr>
      <w:spacing w:after="0" w:line="480" w:lineRule="auto"/>
    </w:pPr>
    <w:rPr>
      <w:rFonts w:ascii="Times New Roman" w:eastAsia="Times New Roman" w:hAnsi="Times New Roman" w:cs="Times New Roman"/>
      <w:sz w:val="24"/>
      <w:szCs w:val="24"/>
      <w:lang w:val="en-US"/>
    </w:rPr>
  </w:style>
  <w:style w:type="paragraph" w:customStyle="1" w:styleId="PoetryExtract">
    <w:name w:val="†Poetry_Extract"/>
    <w:rsid w:val="00E11A53"/>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PoetryExtractSource">
    <w:name w:val="†Poetry_Extract_Source"/>
    <w:basedOn w:val="DialogueExtractSource"/>
    <w:rsid w:val="00E11A53"/>
  </w:style>
  <w:style w:type="paragraph" w:customStyle="1" w:styleId="PoetryExtractSpaceAboveStanzaBreak">
    <w:name w:val="†Poetry_Extract_SpaceAbove_StanzaBreak"/>
    <w:basedOn w:val="PoetryExtract"/>
    <w:rsid w:val="00E11A53"/>
    <w:pPr>
      <w:spacing w:before="480"/>
    </w:pPr>
  </w:style>
  <w:style w:type="paragraph" w:customStyle="1" w:styleId="PrelimendmatterTitle">
    <w:name w:val="†Prelim/endmatter_Title"/>
    <w:rsid w:val="00E11A53"/>
    <w:pPr>
      <w:spacing w:after="0" w:line="480" w:lineRule="auto"/>
    </w:pPr>
    <w:rPr>
      <w:rFonts w:ascii="Times New Roman" w:eastAsia="Times New Roman" w:hAnsi="Times New Roman" w:cs="Times New Roman"/>
      <w:color w:val="0000FF"/>
      <w:sz w:val="32"/>
      <w:szCs w:val="24"/>
      <w:lang w:val="en-US"/>
    </w:rPr>
  </w:style>
  <w:style w:type="paragraph" w:customStyle="1" w:styleId="PullQuotes">
    <w:name w:val="†Pull_Quotes"/>
    <w:rsid w:val="00E11A53"/>
    <w:pPr>
      <w:pBdr>
        <w:top w:val="single" w:sz="4" w:space="1" w:color="auto"/>
        <w:left w:val="single" w:sz="4" w:space="4" w:color="auto"/>
        <w:bottom w:val="single" w:sz="4" w:space="1" w:color="auto"/>
        <w:right w:val="single" w:sz="4" w:space="4" w:color="auto"/>
      </w:pBdr>
      <w:shd w:val="clear" w:color="auto" w:fill="DDDDDD"/>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Question">
    <w:name w:val="†Question"/>
    <w:rsid w:val="00E11A53"/>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QuestionHead">
    <w:name w:val="†Question_Head"/>
    <w:rsid w:val="00E11A53"/>
    <w:pPr>
      <w:spacing w:after="0" w:line="480" w:lineRule="auto"/>
    </w:pPr>
    <w:rPr>
      <w:rFonts w:ascii="Times New Roman" w:eastAsia="Times New Roman" w:hAnsi="Times New Roman" w:cs="Times New Roman"/>
      <w:color w:val="333333"/>
      <w:sz w:val="24"/>
      <w:szCs w:val="24"/>
      <w:lang w:val="en-US"/>
    </w:rPr>
  </w:style>
  <w:style w:type="paragraph" w:customStyle="1" w:styleId="RefAnnotationPara">
    <w:name w:val="†Ref_Annotation_Para"/>
    <w:rsid w:val="00E11A53"/>
    <w:pPr>
      <w:shd w:val="clear" w:color="auto" w:fill="D9D9D9"/>
      <w:spacing w:after="0" w:line="480" w:lineRule="auto"/>
    </w:pPr>
    <w:rPr>
      <w:rFonts w:ascii="Times New Roman" w:eastAsia="Times New Roman" w:hAnsi="Times New Roman" w:cs="Times New Roman"/>
      <w:sz w:val="24"/>
      <w:szCs w:val="24"/>
      <w:lang w:val="en-US"/>
    </w:rPr>
  </w:style>
  <w:style w:type="paragraph" w:customStyle="1" w:styleId="Reference">
    <w:name w:val="†Reference"/>
    <w:rsid w:val="00E11A53"/>
    <w:pPr>
      <w:spacing w:after="0" w:line="480" w:lineRule="auto"/>
      <w:ind w:left="720" w:hanging="720"/>
    </w:pPr>
    <w:rPr>
      <w:rFonts w:ascii="Times New Roman" w:eastAsia="Times New Roman" w:hAnsi="Times New Roman" w:cs="Times New Roman"/>
      <w:sz w:val="24"/>
      <w:szCs w:val="24"/>
      <w:lang w:val="en-US"/>
    </w:rPr>
  </w:style>
  <w:style w:type="paragraph" w:customStyle="1" w:styleId="ResponseArticleSeparator">
    <w:name w:val="†ResponseArticleSeparator"/>
    <w:rsid w:val="00E11A53"/>
    <w:pPr>
      <w:shd w:val="clear" w:color="auto" w:fill="FF00FF"/>
      <w:spacing w:before="120" w:after="120" w:line="480" w:lineRule="auto"/>
    </w:pPr>
    <w:rPr>
      <w:rFonts w:ascii="Times New Roman" w:eastAsia="Times New Roman" w:hAnsi="Times New Roman" w:cs="Times New Roman"/>
      <w:sz w:val="24"/>
      <w:szCs w:val="24"/>
      <w:lang w:val="en-US"/>
    </w:rPr>
  </w:style>
  <w:style w:type="paragraph" w:customStyle="1" w:styleId="StandingfeatureTitle">
    <w:name w:val="†Standingfeature_Title"/>
    <w:basedOn w:val="NewsTitle"/>
    <w:qFormat/>
    <w:rsid w:val="00E11A53"/>
    <w:rPr>
      <w:shd w:val="clear" w:color="auto" w:fill="FFFFFF"/>
    </w:rPr>
  </w:style>
  <w:style w:type="paragraph" w:customStyle="1" w:styleId="StandingfeatureBegin">
    <w:name w:val="†StandingfeatureBegin"/>
    <w:basedOn w:val="ColumnBegin"/>
    <w:qFormat/>
    <w:rsid w:val="00E11A53"/>
    <w:rPr>
      <w:shd w:val="clear" w:color="auto" w:fill="FFFFFF"/>
    </w:rPr>
  </w:style>
  <w:style w:type="paragraph" w:customStyle="1" w:styleId="StandingfeatureEnd">
    <w:name w:val="†StandingfeatureEnd"/>
    <w:basedOn w:val="ColumnEnd"/>
    <w:qFormat/>
    <w:rsid w:val="00E11A53"/>
    <w:rPr>
      <w:shd w:val="clear" w:color="auto" w:fill="FFFFFF"/>
    </w:rPr>
  </w:style>
  <w:style w:type="paragraph" w:customStyle="1" w:styleId="StatementBegin">
    <w:name w:val="†StatementBegin"/>
    <w:basedOn w:val="Normal"/>
    <w:qFormat/>
    <w:rsid w:val="00E11A5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tementEnd">
    <w:name w:val="†StatementEnd"/>
    <w:basedOn w:val="Normal"/>
    <w:qFormat/>
    <w:rsid w:val="00E11A53"/>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ubarticleSeparator">
    <w:name w:val="†SubarticleSeparator"/>
    <w:rsid w:val="00E11A53"/>
    <w:pPr>
      <w:shd w:val="clear" w:color="auto" w:fill="00FFFF"/>
      <w:spacing w:before="120" w:after="120" w:line="480" w:lineRule="auto"/>
    </w:pPr>
    <w:rPr>
      <w:rFonts w:ascii="Times New Roman" w:eastAsia="Times New Roman" w:hAnsi="Times New Roman" w:cs="Times New Roman"/>
      <w:sz w:val="24"/>
      <w:szCs w:val="24"/>
      <w:lang w:val="en-US"/>
    </w:rPr>
  </w:style>
  <w:style w:type="paragraph" w:customStyle="1" w:styleId="SupplementaryMaterialCaption">
    <w:name w:val="†SupplementaryMaterial_Caption"/>
    <w:rsid w:val="00E11A53"/>
    <w:pPr>
      <w:spacing w:after="0" w:line="480" w:lineRule="auto"/>
    </w:pPr>
    <w:rPr>
      <w:rFonts w:ascii="Times New Roman" w:eastAsia="Times New Roman" w:hAnsi="Times New Roman" w:cs="Times New Roman"/>
      <w:color w:val="008080"/>
      <w:sz w:val="24"/>
      <w:szCs w:val="24"/>
      <w:lang w:val="en-US"/>
    </w:rPr>
  </w:style>
  <w:style w:type="paragraph" w:customStyle="1" w:styleId="SupplementaryMaterialNote">
    <w:name w:val="†SupplementaryMaterial_Note"/>
    <w:rsid w:val="00E11A53"/>
    <w:pPr>
      <w:spacing w:after="0" w:line="480" w:lineRule="auto"/>
    </w:pPr>
    <w:rPr>
      <w:rFonts w:ascii="Times New Roman" w:eastAsia="Times New Roman" w:hAnsi="Times New Roman" w:cs="Times New Roman"/>
      <w:color w:val="008080"/>
      <w:sz w:val="20"/>
      <w:szCs w:val="24"/>
      <w:lang w:val="en-US"/>
    </w:rPr>
  </w:style>
  <w:style w:type="paragraph" w:customStyle="1" w:styleId="SupplementaryMaterialNumber">
    <w:name w:val="†SupplementaryMaterial_Number"/>
    <w:rsid w:val="00E11A53"/>
    <w:pPr>
      <w:spacing w:after="0" w:line="480" w:lineRule="auto"/>
    </w:pPr>
    <w:rPr>
      <w:rFonts w:ascii="Times New Roman" w:eastAsia="Times New Roman" w:hAnsi="Times New Roman" w:cs="Times New Roman"/>
      <w:color w:val="008080"/>
      <w:sz w:val="24"/>
      <w:szCs w:val="24"/>
      <w:lang w:val="en-US"/>
    </w:rPr>
  </w:style>
  <w:style w:type="paragraph" w:customStyle="1" w:styleId="SupplementaryMaterialSource">
    <w:name w:val="†SupplementaryMaterial_Source"/>
    <w:rsid w:val="00E11A53"/>
    <w:pPr>
      <w:spacing w:after="0" w:line="480" w:lineRule="auto"/>
    </w:pPr>
    <w:rPr>
      <w:rFonts w:ascii="Times New Roman" w:eastAsia="Times New Roman" w:hAnsi="Times New Roman" w:cs="Times New Roman"/>
      <w:color w:val="008080"/>
      <w:sz w:val="20"/>
      <w:szCs w:val="24"/>
      <w:lang w:val="en-US"/>
    </w:rPr>
  </w:style>
  <w:style w:type="paragraph" w:customStyle="1" w:styleId="TableAltText">
    <w:name w:val="†Table_Alt_Text"/>
    <w:basedOn w:val="FigureAltText"/>
    <w:qFormat/>
    <w:rsid w:val="002951E1"/>
  </w:style>
  <w:style w:type="paragraph" w:customStyle="1" w:styleId="TableBody">
    <w:name w:val="†Table_Body"/>
    <w:rsid w:val="00E11A53"/>
    <w:pPr>
      <w:shd w:val="clear" w:color="auto" w:fill="EEF7F9"/>
      <w:spacing w:after="0" w:line="360" w:lineRule="auto"/>
    </w:pPr>
    <w:rPr>
      <w:rFonts w:ascii="Times New Roman" w:eastAsia="Times New Roman" w:hAnsi="Times New Roman" w:cs="Times New Roman"/>
      <w:sz w:val="20"/>
      <w:szCs w:val="24"/>
    </w:rPr>
  </w:style>
  <w:style w:type="paragraph" w:customStyle="1" w:styleId="TableCaption">
    <w:name w:val="†Table_Caption"/>
    <w:rsid w:val="00E11A53"/>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E11A53"/>
    <w:pPr>
      <w:shd w:val="clear" w:color="auto" w:fill="D7E2E4"/>
      <w:spacing w:after="0" w:line="360" w:lineRule="auto"/>
    </w:pPr>
    <w:rPr>
      <w:rFonts w:ascii="Times New Roman" w:eastAsia="Times New Roman" w:hAnsi="Times New Roman" w:cs="Times New Roman"/>
      <w:sz w:val="20"/>
      <w:szCs w:val="24"/>
    </w:rPr>
  </w:style>
  <w:style w:type="paragraph" w:customStyle="1" w:styleId="TableColumnSpanHead">
    <w:name w:val="†Table_ColumnSpanHead"/>
    <w:basedOn w:val="TableColumnHead"/>
    <w:qFormat/>
    <w:rsid w:val="00E11A53"/>
  </w:style>
  <w:style w:type="paragraph" w:customStyle="1" w:styleId="TableColumnSubhead">
    <w:name w:val="†Table_ColumnSubhead"/>
    <w:rsid w:val="00E11A53"/>
    <w:pPr>
      <w:shd w:val="clear" w:color="auto" w:fill="D7E2E4"/>
      <w:spacing w:after="0" w:line="360" w:lineRule="auto"/>
    </w:pPr>
    <w:rPr>
      <w:rFonts w:ascii="Times New Roman" w:eastAsia="Times New Roman" w:hAnsi="Times New Roman" w:cs="Times New Roman"/>
      <w:sz w:val="20"/>
      <w:szCs w:val="20"/>
    </w:rPr>
  </w:style>
  <w:style w:type="paragraph" w:customStyle="1" w:styleId="TableHeadA">
    <w:name w:val="†Table_HeadA"/>
    <w:rsid w:val="00E11A53"/>
    <w:pPr>
      <w:shd w:val="clear" w:color="auto" w:fill="D7E2E4"/>
      <w:spacing w:after="0" w:line="480" w:lineRule="auto"/>
    </w:pPr>
    <w:rPr>
      <w:rFonts w:ascii="Times New Roman" w:eastAsia="Times New Roman" w:hAnsi="Times New Roman" w:cs="Times New Roman"/>
      <w:color w:val="0000FF"/>
      <w:sz w:val="20"/>
      <w:szCs w:val="24"/>
      <w:lang w:val="en-US"/>
    </w:rPr>
  </w:style>
  <w:style w:type="paragraph" w:customStyle="1" w:styleId="TableHeadB">
    <w:name w:val="†Table_HeadB"/>
    <w:rsid w:val="00E11A53"/>
    <w:pPr>
      <w:shd w:val="clear" w:color="auto" w:fill="D7E2E4"/>
      <w:spacing w:after="0" w:line="480" w:lineRule="auto"/>
    </w:pPr>
    <w:rPr>
      <w:rFonts w:ascii="Times New Roman" w:eastAsia="Times New Roman" w:hAnsi="Times New Roman" w:cs="Times New Roman"/>
      <w:color w:val="008000"/>
      <w:sz w:val="20"/>
      <w:szCs w:val="24"/>
      <w:lang w:val="en-IN" w:eastAsia="en-IN"/>
    </w:rPr>
  </w:style>
  <w:style w:type="paragraph" w:customStyle="1" w:styleId="TableHeadC">
    <w:name w:val="†Table_HeadC"/>
    <w:rsid w:val="00E11A53"/>
    <w:pPr>
      <w:shd w:val="clear" w:color="auto" w:fill="D7E2E4"/>
      <w:spacing w:after="0" w:line="480" w:lineRule="auto"/>
    </w:pPr>
    <w:rPr>
      <w:rFonts w:ascii="Times New Roman" w:eastAsia="Times New Roman" w:hAnsi="Times New Roman" w:cs="Times New Roman"/>
      <w:color w:val="FF6600"/>
      <w:sz w:val="20"/>
      <w:szCs w:val="24"/>
      <w:lang w:val="en-IN" w:eastAsia="en-IN"/>
    </w:rPr>
  </w:style>
  <w:style w:type="paragraph" w:customStyle="1" w:styleId="TableNote">
    <w:name w:val="†Table_Note"/>
    <w:rsid w:val="00E11A53"/>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E11A53"/>
  </w:style>
  <w:style w:type="paragraph" w:customStyle="1" w:styleId="TableSource">
    <w:name w:val="†Table_Source"/>
    <w:basedOn w:val="TableNote"/>
    <w:rsid w:val="00E11A53"/>
  </w:style>
  <w:style w:type="paragraph" w:customStyle="1" w:styleId="TableStubEntry">
    <w:name w:val="†Table_Stub_Entry"/>
    <w:rsid w:val="00E11A53"/>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E11A53"/>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TSComment">
    <w:name w:val="†TS_Comment"/>
    <w:rsid w:val="00E11A53"/>
    <w:pPr>
      <w:spacing w:after="0" w:line="480" w:lineRule="auto"/>
    </w:pPr>
    <w:rPr>
      <w:rFonts w:ascii="Times New Roman" w:eastAsia="Times New Roman" w:hAnsi="Times New Roman" w:cs="Times New Roman"/>
      <w:sz w:val="24"/>
      <w:szCs w:val="24"/>
      <w:lang w:val="en-US"/>
    </w:rPr>
  </w:style>
  <w:style w:type="paragraph" w:customStyle="1" w:styleId="UL1">
    <w:name w:val="†UL1"/>
    <w:rsid w:val="00E11A53"/>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UL2">
    <w:name w:val="†UL2"/>
    <w:rsid w:val="00E11A53"/>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UL3">
    <w:name w:val="†UL3"/>
    <w:rsid w:val="00E11A53"/>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UL4">
    <w:name w:val="†UL4"/>
    <w:basedOn w:val="BL40"/>
    <w:rsid w:val="00E11A53"/>
  </w:style>
  <w:style w:type="paragraph" w:customStyle="1" w:styleId="UL5">
    <w:name w:val="†UL5"/>
    <w:basedOn w:val="BL40"/>
    <w:qFormat/>
    <w:rsid w:val="00E11A53"/>
    <w:pPr>
      <w:ind w:left="4291"/>
    </w:pPr>
  </w:style>
  <w:style w:type="paragraph" w:customStyle="1" w:styleId="UL6">
    <w:name w:val="†UL6"/>
    <w:basedOn w:val="UL5"/>
    <w:qFormat/>
    <w:rsid w:val="00E11A53"/>
    <w:pPr>
      <w:ind w:left="5011"/>
    </w:pPr>
  </w:style>
  <w:style w:type="paragraph" w:customStyle="1" w:styleId="UL7">
    <w:name w:val="†UL7"/>
    <w:basedOn w:val="UL6"/>
    <w:qFormat/>
    <w:rsid w:val="00E11A53"/>
    <w:pPr>
      <w:ind w:left="5731"/>
    </w:pPr>
  </w:style>
  <w:style w:type="paragraph" w:customStyle="1" w:styleId="UL8">
    <w:name w:val="†UL8"/>
    <w:basedOn w:val="UL7"/>
    <w:qFormat/>
    <w:rsid w:val="00E11A53"/>
    <w:pPr>
      <w:ind w:left="6451"/>
    </w:pPr>
  </w:style>
  <w:style w:type="paragraph" w:customStyle="1" w:styleId="UnVideoCaption">
    <w:name w:val="†Un_Video_Caption"/>
    <w:basedOn w:val="Normal"/>
    <w:qFormat/>
    <w:rsid w:val="00E11A53"/>
    <w:pPr>
      <w:spacing w:line="480" w:lineRule="auto"/>
    </w:pPr>
    <w:rPr>
      <w:color w:val="008080"/>
      <w:sz w:val="24"/>
    </w:rPr>
  </w:style>
  <w:style w:type="paragraph" w:customStyle="1" w:styleId="VideoCaption">
    <w:name w:val="†Video_Caption"/>
    <w:basedOn w:val="FigureCaption"/>
    <w:rsid w:val="00E11A53"/>
  </w:style>
  <w:style w:type="paragraph" w:customStyle="1" w:styleId="VideoNote">
    <w:name w:val="†Video_Note"/>
    <w:basedOn w:val="FigureNote"/>
    <w:rsid w:val="00E11A53"/>
  </w:style>
  <w:style w:type="paragraph" w:customStyle="1" w:styleId="VideoNumber">
    <w:name w:val="†Video_Number"/>
    <w:basedOn w:val="FigureCaption"/>
    <w:rsid w:val="00E11A53"/>
  </w:style>
  <w:style w:type="paragraph" w:customStyle="1" w:styleId="VideoSource">
    <w:name w:val="†Video_Source"/>
    <w:basedOn w:val="FigureSource"/>
    <w:rsid w:val="00E11A53"/>
  </w:style>
  <w:style w:type="paragraph" w:customStyle="1" w:styleId="WhiteSpaceSectionBreak">
    <w:name w:val="†WhiteSpaceSectionBreak"/>
    <w:rsid w:val="00E11A53"/>
    <w:pPr>
      <w:shd w:val="clear" w:color="auto" w:fill="333399"/>
      <w:spacing w:before="120" w:after="120" w:line="480" w:lineRule="auto"/>
    </w:pPr>
    <w:rPr>
      <w:rFonts w:ascii="Times New Roman" w:eastAsia="Times New Roman" w:hAnsi="Times New Roman" w:cs="Times New Roman"/>
      <w:sz w:val="24"/>
      <w:szCs w:val="26"/>
      <w:lang w:val="en-US"/>
    </w:rPr>
  </w:style>
  <w:style w:type="paragraph" w:customStyle="1" w:styleId="XMLmetadata">
    <w:name w:val="†XML_metadata"/>
    <w:rsid w:val="00E11A53"/>
    <w:pPr>
      <w:shd w:val="clear" w:color="auto" w:fill="99CCFF"/>
      <w:spacing w:before="120" w:after="120" w:line="480" w:lineRule="auto"/>
    </w:pPr>
    <w:rPr>
      <w:rFonts w:ascii="Courier New" w:eastAsia="Times New Roman" w:hAnsi="Courier New" w:cs="Times New Roman"/>
      <w:sz w:val="20"/>
      <w:szCs w:val="24"/>
      <w:lang w:val="en-US"/>
    </w:rPr>
  </w:style>
  <w:style w:type="character" w:customStyle="1" w:styleId="abbreviation">
    <w:name w:val="‡abbreviation"/>
    <w:rsid w:val="00E11A53"/>
    <w:rPr>
      <w:color w:val="800080"/>
    </w:rPr>
  </w:style>
  <w:style w:type="character" w:customStyle="1" w:styleId="abbreviationFloat">
    <w:name w:val="‡abbreviation_Float"/>
    <w:rsid w:val="00E11A53"/>
    <w:rPr>
      <w:color w:val="800080"/>
    </w:rPr>
  </w:style>
  <w:style w:type="character" w:customStyle="1" w:styleId="abbreviationExpansion">
    <w:name w:val="‡abbreviationExpansion"/>
    <w:rsid w:val="00E11A53"/>
    <w:rPr>
      <w:color w:val="666699"/>
    </w:rPr>
  </w:style>
  <w:style w:type="character" w:customStyle="1" w:styleId="abbreviationsHead">
    <w:name w:val="‡abbreviationsHead"/>
    <w:rsid w:val="00E11A53"/>
    <w:rPr>
      <w:color w:val="0000FF"/>
    </w:rPr>
  </w:style>
  <w:style w:type="character" w:customStyle="1" w:styleId="boxheadArunIn">
    <w:name w:val="‡box_headA_runIn"/>
    <w:rsid w:val="00E11A53"/>
    <w:rPr>
      <w:color w:val="0000FF"/>
    </w:rPr>
  </w:style>
  <w:style w:type="character" w:customStyle="1" w:styleId="boxheadBrunIn">
    <w:name w:val="‡box_headB_runIn"/>
    <w:rsid w:val="00E11A53"/>
    <w:rPr>
      <w:color w:val="008000"/>
    </w:rPr>
  </w:style>
  <w:style w:type="character" w:customStyle="1" w:styleId="boxheadCrunIn">
    <w:name w:val="‡box_headC_runIn"/>
    <w:rsid w:val="00E11A53"/>
    <w:rPr>
      <w:color w:val="FF6600"/>
    </w:rPr>
  </w:style>
  <w:style w:type="character" w:customStyle="1" w:styleId="boxheadDrunIn">
    <w:name w:val="‡box_headD_runIn"/>
    <w:rsid w:val="00E11A53"/>
    <w:rPr>
      <w:color w:val="800080"/>
    </w:rPr>
  </w:style>
  <w:style w:type="character" w:customStyle="1" w:styleId="boxnumber0">
    <w:name w:val="‡box_number"/>
    <w:basedOn w:val="tablenumber0"/>
    <w:qFormat/>
    <w:rsid w:val="00E11A53"/>
    <w:rPr>
      <w:color w:val="0000FF"/>
      <w:bdr w:val="none" w:sz="0" w:space="0" w:color="auto"/>
      <w:shd w:val="clear" w:color="auto" w:fill="F3F3F3"/>
    </w:rPr>
  </w:style>
  <w:style w:type="character" w:customStyle="1" w:styleId="boxnumberrunIn">
    <w:name w:val="‡box_number_runIn"/>
    <w:rsid w:val="00E11A53"/>
    <w:rPr>
      <w:color w:val="003300"/>
    </w:rPr>
  </w:style>
  <w:style w:type="character" w:customStyle="1" w:styleId="chemicalStructureNumber">
    <w:name w:val="‡chemicalStructureNumber"/>
    <w:rsid w:val="00E11A53"/>
    <w:rPr>
      <w:color w:val="0000FF"/>
    </w:rPr>
  </w:style>
  <w:style w:type="character" w:customStyle="1" w:styleId="emappendixNumber0">
    <w:name w:val="‡em_appendixNumber"/>
    <w:rsid w:val="00E11A53"/>
    <w:rPr>
      <w:color w:val="003300"/>
    </w:rPr>
  </w:style>
  <w:style w:type="character" w:customStyle="1" w:styleId="emauthorBioname">
    <w:name w:val="‡em_authorBio_name"/>
    <w:rsid w:val="00E11A53"/>
    <w:rPr>
      <w:color w:val="3366FF"/>
    </w:rPr>
  </w:style>
  <w:style w:type="character" w:customStyle="1" w:styleId="equationDisplayNumber">
    <w:name w:val="‡equationDisplayNumber"/>
    <w:rsid w:val="00E11A53"/>
    <w:rPr>
      <w:color w:val="0000FF"/>
    </w:rPr>
  </w:style>
  <w:style w:type="character" w:customStyle="1" w:styleId="figurenumber0">
    <w:name w:val="‡figure_number"/>
    <w:rsid w:val="00E11A53"/>
    <w:rPr>
      <w:color w:val="0000FF"/>
    </w:rPr>
  </w:style>
  <w:style w:type="character" w:customStyle="1" w:styleId="figuretext">
    <w:name w:val="‡figure_text"/>
    <w:qFormat/>
    <w:rsid w:val="00E11A53"/>
    <w:rPr>
      <w:color w:val="833C0B"/>
    </w:rPr>
  </w:style>
  <w:style w:type="character" w:customStyle="1" w:styleId="fmabstractsectionHeadrunIn">
    <w:name w:val="‡fm_abstract_sectionHead_runIn"/>
    <w:rsid w:val="00E11A53"/>
    <w:rPr>
      <w:color w:val="008000"/>
    </w:rPr>
  </w:style>
  <w:style w:type="character" w:customStyle="1" w:styleId="fmaffAddressLine">
    <w:name w:val="‡fm_affAddressLine"/>
    <w:rsid w:val="00E11A53"/>
    <w:rPr>
      <w:color w:val="808080"/>
    </w:rPr>
  </w:style>
  <w:style w:type="character" w:customStyle="1" w:styleId="fmaffCountry">
    <w:name w:val="‡fm_affCountry"/>
    <w:rsid w:val="00E11A53"/>
    <w:rPr>
      <w:color w:val="FF6600"/>
    </w:rPr>
  </w:style>
  <w:style w:type="character" w:customStyle="1" w:styleId="fmaffEmail">
    <w:name w:val="‡fm_affEmail"/>
    <w:rsid w:val="00E11A53"/>
    <w:rPr>
      <w:color w:val="800080"/>
    </w:rPr>
  </w:style>
  <w:style w:type="character" w:customStyle="1" w:styleId="fmaffFax">
    <w:name w:val="‡fm_affFax"/>
    <w:rsid w:val="00E11A53"/>
    <w:rPr>
      <w:color w:val="008000"/>
    </w:rPr>
  </w:style>
  <w:style w:type="character" w:customStyle="1" w:styleId="fmaffInstitution">
    <w:name w:val="‡fm_affInstitution"/>
    <w:rsid w:val="00E11A53"/>
    <w:rPr>
      <w:color w:val="FF0000"/>
    </w:rPr>
  </w:style>
  <w:style w:type="character" w:customStyle="1" w:styleId="fmaffPhone">
    <w:name w:val="‡fm_affPhone"/>
    <w:rsid w:val="00E11A53"/>
    <w:rPr>
      <w:color w:val="0000FF"/>
    </w:rPr>
  </w:style>
  <w:style w:type="character" w:customStyle="1" w:styleId="fmAlterauCollab">
    <w:name w:val="‡fm_Alter_auCollab"/>
    <w:rsid w:val="00E11A53"/>
    <w:rPr>
      <w:color w:val="008080"/>
      <w:bdr w:val="none" w:sz="0" w:space="0" w:color="auto"/>
      <w:shd w:val="clear" w:color="auto" w:fill="FBD4B4"/>
    </w:rPr>
  </w:style>
  <w:style w:type="character" w:customStyle="1" w:styleId="fmAlterauDegree">
    <w:name w:val="‡fm_Alter_auDegree"/>
    <w:rsid w:val="00E11A53"/>
    <w:rPr>
      <w:color w:val="800080"/>
      <w:bdr w:val="none" w:sz="0" w:space="0" w:color="auto"/>
      <w:shd w:val="clear" w:color="auto" w:fill="FBD4B4"/>
    </w:rPr>
  </w:style>
  <w:style w:type="character" w:customStyle="1" w:styleId="fmAlterauGivenName">
    <w:name w:val="‡fm_Alter_auGivenName"/>
    <w:rsid w:val="00E11A53"/>
    <w:rPr>
      <w:color w:val="FF0000"/>
      <w:bdr w:val="none" w:sz="0" w:space="0" w:color="auto"/>
      <w:shd w:val="clear" w:color="auto" w:fill="FBD4B4"/>
    </w:rPr>
  </w:style>
  <w:style w:type="character" w:customStyle="1" w:styleId="fmAlterauName">
    <w:name w:val="‡fm_Alter_auName"/>
    <w:rsid w:val="00E11A53"/>
    <w:rPr>
      <w:color w:val="6600CC"/>
      <w:bdr w:val="none" w:sz="0" w:space="0" w:color="auto"/>
      <w:shd w:val="clear" w:color="auto" w:fill="FBD4B4"/>
    </w:rPr>
  </w:style>
  <w:style w:type="character" w:customStyle="1" w:styleId="fmAlterauPrefix">
    <w:name w:val="‡fm_Alter_auPrefix"/>
    <w:rsid w:val="00E11A53"/>
    <w:rPr>
      <w:color w:val="999999"/>
      <w:bdr w:val="none" w:sz="0" w:space="0" w:color="auto"/>
      <w:shd w:val="clear" w:color="auto" w:fill="FBD4B4"/>
    </w:rPr>
  </w:style>
  <w:style w:type="character" w:customStyle="1" w:styleId="fmAlterauSuffix">
    <w:name w:val="‡fm_Alter_auSuffix"/>
    <w:rsid w:val="00E11A53"/>
    <w:rPr>
      <w:color w:val="3366FF"/>
      <w:bdr w:val="none" w:sz="0" w:space="0" w:color="auto"/>
      <w:shd w:val="clear" w:color="auto" w:fill="FBD4B4"/>
    </w:rPr>
  </w:style>
  <w:style w:type="character" w:customStyle="1" w:styleId="fmAlterauSurname">
    <w:name w:val="‡fm_Alter_auSurname"/>
    <w:rsid w:val="00E11A53"/>
    <w:rPr>
      <w:color w:val="339966"/>
      <w:bdr w:val="none" w:sz="0" w:space="0" w:color="auto"/>
      <w:shd w:val="clear" w:color="auto" w:fill="FBD4B4"/>
    </w:rPr>
  </w:style>
  <w:style w:type="character" w:customStyle="1" w:styleId="fmarticlesubtitle0">
    <w:name w:val="‡fm_article_subtitle"/>
    <w:rsid w:val="00E11A53"/>
    <w:rPr>
      <w:rFonts w:ascii="Times New Roman" w:hAnsi="Times New Roman"/>
      <w:color w:val="548DD4"/>
    </w:rPr>
  </w:style>
  <w:style w:type="character" w:customStyle="1" w:styleId="fmauCollab">
    <w:name w:val="‡fm_auCollab"/>
    <w:rsid w:val="00E11A53"/>
    <w:rPr>
      <w:color w:val="008080"/>
    </w:rPr>
  </w:style>
  <w:style w:type="character" w:customStyle="1" w:styleId="fmauDegree">
    <w:name w:val="‡fm_auDegree"/>
    <w:rsid w:val="00E11A53"/>
    <w:rPr>
      <w:color w:val="800080"/>
    </w:rPr>
  </w:style>
  <w:style w:type="character" w:customStyle="1" w:styleId="fmauEastGivenName">
    <w:name w:val="‡fm_auEastGivenName"/>
    <w:qFormat/>
    <w:rsid w:val="00E11A53"/>
    <w:rPr>
      <w:color w:val="FF0000"/>
      <w:bdr w:val="none" w:sz="0" w:space="0" w:color="auto"/>
      <w:shd w:val="clear" w:color="auto" w:fill="CCECFF"/>
    </w:rPr>
  </w:style>
  <w:style w:type="character" w:customStyle="1" w:styleId="fmauEastPrefix">
    <w:name w:val="‡fm_auEastPrefix"/>
    <w:qFormat/>
    <w:rsid w:val="00E11A53"/>
    <w:rPr>
      <w:color w:val="999999"/>
      <w:bdr w:val="none" w:sz="0" w:space="0" w:color="auto"/>
      <w:shd w:val="clear" w:color="auto" w:fill="CCECFF"/>
    </w:rPr>
  </w:style>
  <w:style w:type="character" w:customStyle="1" w:styleId="fmauEastSuffix">
    <w:name w:val="‡fm_auEastSuffix"/>
    <w:qFormat/>
    <w:rsid w:val="00E11A53"/>
    <w:rPr>
      <w:color w:val="3366FF"/>
      <w:bdr w:val="none" w:sz="0" w:space="0" w:color="auto"/>
      <w:shd w:val="clear" w:color="auto" w:fill="CCECFF"/>
    </w:rPr>
  </w:style>
  <w:style w:type="character" w:customStyle="1" w:styleId="fmauEastSurname">
    <w:name w:val="‡fm_auEastSurname"/>
    <w:qFormat/>
    <w:rsid w:val="00E11A53"/>
    <w:rPr>
      <w:color w:val="339966"/>
      <w:bdr w:val="none" w:sz="0" w:space="0" w:color="auto"/>
      <w:shd w:val="clear" w:color="auto" w:fill="CCECFF"/>
    </w:rPr>
  </w:style>
  <w:style w:type="character" w:customStyle="1" w:styleId="fmauGivenName">
    <w:name w:val="‡fm_auGivenName"/>
    <w:rsid w:val="00E11A53"/>
    <w:rPr>
      <w:color w:val="FF0000"/>
    </w:rPr>
  </w:style>
  <w:style w:type="character" w:customStyle="1" w:styleId="fmauPrefix">
    <w:name w:val="‡fm_auPrefix"/>
    <w:rsid w:val="00E11A53"/>
    <w:rPr>
      <w:color w:val="999999"/>
    </w:rPr>
  </w:style>
  <w:style w:type="character" w:customStyle="1" w:styleId="fmauSuffix">
    <w:name w:val="‡fm_auSuffix"/>
    <w:rsid w:val="00E11A53"/>
    <w:rPr>
      <w:color w:val="3366FF"/>
    </w:rPr>
  </w:style>
  <w:style w:type="character" w:customStyle="1" w:styleId="fmauSurname">
    <w:name w:val="‡fm_auSurname"/>
    <w:rsid w:val="00E11A53"/>
    <w:rPr>
      <w:color w:val="339966"/>
    </w:rPr>
  </w:style>
  <w:style w:type="character" w:customStyle="1" w:styleId="fmcopyrightDate">
    <w:name w:val="‡fm_copyrightDate"/>
    <w:rsid w:val="00E11A53"/>
    <w:rPr>
      <w:color w:val="008000"/>
    </w:rPr>
  </w:style>
  <w:style w:type="character" w:customStyle="1" w:styleId="fmcopyrightHolder">
    <w:name w:val="‡fm_copyrightHolder"/>
    <w:rsid w:val="00E11A53"/>
    <w:rPr>
      <w:color w:val="666699"/>
    </w:rPr>
  </w:style>
  <w:style w:type="character" w:customStyle="1" w:styleId="fmcorrDegree">
    <w:name w:val="‡fm_corrDegree"/>
    <w:rsid w:val="00E11A53"/>
    <w:rPr>
      <w:color w:val="000000"/>
      <w:bdr w:val="none" w:sz="0" w:space="0" w:color="auto"/>
      <w:shd w:val="clear" w:color="auto" w:fill="CC99FF"/>
    </w:rPr>
  </w:style>
  <w:style w:type="character" w:customStyle="1" w:styleId="fmcorrGivenName">
    <w:name w:val="‡fm_corrGivenName"/>
    <w:rsid w:val="00E11A53"/>
    <w:rPr>
      <w:color w:val="000000"/>
      <w:bdr w:val="none" w:sz="0" w:space="0" w:color="auto"/>
      <w:shd w:val="clear" w:color="auto" w:fill="FF99CC"/>
    </w:rPr>
  </w:style>
  <w:style w:type="character" w:customStyle="1" w:styleId="fmcorrPrefix">
    <w:name w:val="‡fm_corrPrefix"/>
    <w:rsid w:val="00E11A53"/>
    <w:rPr>
      <w:color w:val="000000"/>
      <w:bdr w:val="none" w:sz="0" w:space="0" w:color="auto"/>
      <w:shd w:val="clear" w:color="auto" w:fill="C0C0C0"/>
    </w:rPr>
  </w:style>
  <w:style w:type="character" w:customStyle="1" w:styleId="fmcorrSuffix">
    <w:name w:val="‡fm_corrSuffix"/>
    <w:rsid w:val="00E11A53"/>
    <w:rPr>
      <w:color w:val="000000"/>
      <w:bdr w:val="none" w:sz="0" w:space="0" w:color="auto"/>
      <w:shd w:val="clear" w:color="auto" w:fill="3366FF"/>
    </w:rPr>
  </w:style>
  <w:style w:type="character" w:customStyle="1" w:styleId="fmcorrSurname">
    <w:name w:val="‡fm_corrSurname"/>
    <w:rsid w:val="00E11A53"/>
    <w:rPr>
      <w:color w:val="000000"/>
      <w:bdr w:val="none" w:sz="0" w:space="0" w:color="auto"/>
      <w:shd w:val="clear" w:color="auto" w:fill="339966"/>
    </w:rPr>
  </w:style>
  <w:style w:type="character" w:customStyle="1" w:styleId="fmdoi">
    <w:name w:val="‡fm_doi"/>
    <w:rsid w:val="00E11A53"/>
    <w:rPr>
      <w:color w:val="000000"/>
      <w:bdr w:val="single" w:sz="4" w:space="0" w:color="auto"/>
    </w:rPr>
  </w:style>
  <w:style w:type="character" w:customStyle="1" w:styleId="fmgrantNumber">
    <w:name w:val="‡fm_grantNumber"/>
    <w:rsid w:val="00E11A53"/>
    <w:rPr>
      <w:color w:val="auto"/>
      <w:bdr w:val="none" w:sz="0" w:space="0" w:color="auto"/>
      <w:shd w:val="clear" w:color="auto" w:fill="EE6CDB"/>
    </w:rPr>
  </w:style>
  <w:style w:type="character" w:customStyle="1" w:styleId="fmgrantSponsor">
    <w:name w:val="‡fm_grantSponsor"/>
    <w:rsid w:val="00E11A53"/>
    <w:rPr>
      <w:bdr w:val="none" w:sz="0" w:space="0" w:color="auto"/>
      <w:shd w:val="clear" w:color="auto" w:fill="FF9900"/>
    </w:rPr>
  </w:style>
  <w:style w:type="character" w:customStyle="1" w:styleId="fmmsHistoryacceptedDate">
    <w:name w:val="‡fm_msHistory_acceptedDate"/>
    <w:rsid w:val="00E11A53"/>
    <w:rPr>
      <w:color w:val="auto"/>
      <w:bdr w:val="none" w:sz="0" w:space="0" w:color="auto"/>
      <w:shd w:val="clear" w:color="auto" w:fill="CCFFCC"/>
    </w:rPr>
  </w:style>
  <w:style w:type="character" w:customStyle="1" w:styleId="fmmsHistoryreceivedDate">
    <w:name w:val="‡fm_msHistory_receivedDate"/>
    <w:rsid w:val="00E11A53"/>
    <w:rPr>
      <w:color w:val="auto"/>
      <w:bdr w:val="none" w:sz="0" w:space="0" w:color="auto"/>
      <w:shd w:val="clear" w:color="auto" w:fill="FF99CC"/>
    </w:rPr>
  </w:style>
  <w:style w:type="character" w:customStyle="1" w:styleId="fmmsHistoryrevisedDate">
    <w:name w:val="‡fm_msHistory_revisedDate"/>
    <w:rsid w:val="00E11A53"/>
    <w:rPr>
      <w:bdr w:val="none" w:sz="0" w:space="0" w:color="auto"/>
      <w:shd w:val="clear" w:color="auto" w:fill="FFFF99"/>
    </w:rPr>
  </w:style>
  <w:style w:type="character" w:customStyle="1" w:styleId="fmmsHistoryrevisedRequestDate">
    <w:name w:val="‡fm_msHistory_revisedRequestDate"/>
    <w:rsid w:val="00E11A53"/>
    <w:rPr>
      <w:color w:val="auto"/>
      <w:bdr w:val="none" w:sz="0" w:space="0" w:color="auto"/>
      <w:shd w:val="clear" w:color="auto" w:fill="FFCC99"/>
    </w:rPr>
  </w:style>
  <w:style w:type="character" w:customStyle="1" w:styleId="fmpageFirst">
    <w:name w:val="‡fm_pageFirst"/>
    <w:rsid w:val="00E11A53"/>
    <w:rPr>
      <w:color w:val="00CC99"/>
    </w:rPr>
  </w:style>
  <w:style w:type="character" w:customStyle="1" w:styleId="fmpageLast">
    <w:name w:val="‡fm_pageLast"/>
    <w:rsid w:val="00E11A53"/>
    <w:rPr>
      <w:color w:val="0099FF"/>
    </w:rPr>
  </w:style>
  <w:style w:type="character" w:customStyle="1" w:styleId="fmsubjectCode">
    <w:name w:val="‡fm_subjectCode"/>
    <w:rsid w:val="00E11A53"/>
    <w:rPr>
      <w:color w:val="000000"/>
      <w:bdr w:val="single" w:sz="4" w:space="0" w:color="auto"/>
    </w:rPr>
  </w:style>
  <w:style w:type="character" w:customStyle="1" w:styleId="fmTransabstractsectionHeadrunIn">
    <w:name w:val="‡fm_Trans_abstract_sectionHead_runIn"/>
    <w:rsid w:val="00E11A53"/>
    <w:rPr>
      <w:color w:val="00CC66"/>
      <w:bdr w:val="none" w:sz="0" w:space="0" w:color="auto"/>
      <w:shd w:val="clear" w:color="auto" w:fill="C0C0C0"/>
    </w:rPr>
  </w:style>
  <w:style w:type="character" w:customStyle="1" w:styleId="fmTransauCollab">
    <w:name w:val="‡fm_Trans_auCollab"/>
    <w:rsid w:val="00E11A53"/>
    <w:rPr>
      <w:color w:val="008080"/>
      <w:bdr w:val="none" w:sz="0" w:space="0" w:color="auto"/>
      <w:shd w:val="clear" w:color="auto" w:fill="C0C0C0"/>
    </w:rPr>
  </w:style>
  <w:style w:type="character" w:customStyle="1" w:styleId="fmTransauDegree">
    <w:name w:val="‡fm_Trans_auDegree"/>
    <w:rsid w:val="00E11A53"/>
    <w:rPr>
      <w:color w:val="800080"/>
      <w:bdr w:val="none" w:sz="0" w:space="0" w:color="auto"/>
      <w:shd w:val="clear" w:color="auto" w:fill="C0C0C0"/>
    </w:rPr>
  </w:style>
  <w:style w:type="character" w:customStyle="1" w:styleId="fmTransauGivenName">
    <w:name w:val="‡fm_Trans_auGivenName"/>
    <w:rsid w:val="00E11A53"/>
    <w:rPr>
      <w:color w:val="FF0000"/>
      <w:bdr w:val="none" w:sz="0" w:space="0" w:color="auto"/>
      <w:shd w:val="clear" w:color="auto" w:fill="C0C0C0"/>
    </w:rPr>
  </w:style>
  <w:style w:type="character" w:customStyle="1" w:styleId="fmTransauName">
    <w:name w:val="‡fm_Trans_auName"/>
    <w:rsid w:val="00E11A53"/>
    <w:rPr>
      <w:color w:val="6600CC"/>
      <w:bdr w:val="none" w:sz="0" w:space="0" w:color="auto"/>
      <w:shd w:val="clear" w:color="auto" w:fill="C0C0C0"/>
    </w:rPr>
  </w:style>
  <w:style w:type="character" w:customStyle="1" w:styleId="fmTransauPrefix">
    <w:name w:val="‡fm_Trans_auPrefix"/>
    <w:rsid w:val="00E11A53"/>
    <w:rPr>
      <w:color w:val="999999"/>
      <w:bdr w:val="none" w:sz="0" w:space="0" w:color="auto"/>
      <w:shd w:val="clear" w:color="auto" w:fill="C0C0C0"/>
    </w:rPr>
  </w:style>
  <w:style w:type="character" w:customStyle="1" w:styleId="fmTransauSuffix">
    <w:name w:val="‡fm_Trans_auSuffix"/>
    <w:rsid w:val="00E11A53"/>
    <w:rPr>
      <w:color w:val="3366FF"/>
      <w:bdr w:val="none" w:sz="0" w:space="0" w:color="auto"/>
      <w:shd w:val="clear" w:color="auto" w:fill="C0C0C0"/>
    </w:rPr>
  </w:style>
  <w:style w:type="character" w:customStyle="1" w:styleId="fmTransauSurname">
    <w:name w:val="‡fm_Trans_auSurname"/>
    <w:rsid w:val="00E11A53"/>
    <w:rPr>
      <w:color w:val="339966"/>
      <w:bdr w:val="none" w:sz="0" w:space="0" w:color="auto"/>
      <w:shd w:val="clear" w:color="auto" w:fill="C0C0C0"/>
    </w:rPr>
  </w:style>
  <w:style w:type="character" w:customStyle="1" w:styleId="fmvolumeNumber">
    <w:name w:val="‡fm_volumeNumber"/>
    <w:rsid w:val="00E11A53"/>
    <w:rPr>
      <w:color w:val="FF3399"/>
    </w:rPr>
  </w:style>
  <w:style w:type="character" w:customStyle="1" w:styleId="formalStatementNumber">
    <w:name w:val="‡formalStatementNumber"/>
    <w:rsid w:val="00E11A53"/>
    <w:rPr>
      <w:color w:val="0000FF"/>
    </w:rPr>
  </w:style>
  <w:style w:type="character" w:customStyle="1" w:styleId="formalStatementTitle">
    <w:name w:val="‡formalStatementTitle"/>
    <w:rsid w:val="00E11A53"/>
    <w:rPr>
      <w:color w:val="008000"/>
    </w:rPr>
  </w:style>
  <w:style w:type="character" w:customStyle="1" w:styleId="glossaryDefinition">
    <w:name w:val="‡glossaryDefinition"/>
    <w:rsid w:val="00E11A53"/>
    <w:rPr>
      <w:color w:val="666699"/>
    </w:rPr>
  </w:style>
  <w:style w:type="character" w:customStyle="1" w:styleId="glossaryTerm">
    <w:name w:val="‡glossaryTerm"/>
    <w:basedOn w:val="abbreviation"/>
    <w:rsid w:val="00E11A53"/>
    <w:rPr>
      <w:color w:val="800080"/>
    </w:rPr>
  </w:style>
  <w:style w:type="character" w:customStyle="1" w:styleId="headArunIn">
    <w:name w:val="‡headA_runIn"/>
    <w:rsid w:val="00E11A53"/>
    <w:rPr>
      <w:color w:val="0000FF"/>
    </w:rPr>
  </w:style>
  <w:style w:type="character" w:customStyle="1" w:styleId="headBrunIn">
    <w:name w:val="‡headB_runIn"/>
    <w:rsid w:val="00E11A53"/>
    <w:rPr>
      <w:color w:val="008000"/>
    </w:rPr>
  </w:style>
  <w:style w:type="character" w:customStyle="1" w:styleId="headCrunIn">
    <w:name w:val="‡headC_runIn"/>
    <w:rsid w:val="00E11A53"/>
    <w:rPr>
      <w:color w:val="FF6600"/>
    </w:rPr>
  </w:style>
  <w:style w:type="character" w:customStyle="1" w:styleId="headDrunIn">
    <w:name w:val="‡headD_runIn"/>
    <w:rsid w:val="00E11A53"/>
    <w:rPr>
      <w:color w:val="800080"/>
    </w:rPr>
  </w:style>
  <w:style w:type="character" w:customStyle="1" w:styleId="headErunIn">
    <w:name w:val="‡headE_runIn"/>
    <w:rsid w:val="00E11A53"/>
    <w:rPr>
      <w:color w:val="000080"/>
    </w:rPr>
  </w:style>
  <w:style w:type="character" w:customStyle="1" w:styleId="headFrunIn">
    <w:name w:val="‡headF_runIn"/>
    <w:rsid w:val="00E11A53"/>
    <w:rPr>
      <w:color w:val="003300"/>
    </w:rPr>
  </w:style>
  <w:style w:type="character" w:customStyle="1" w:styleId="headGrunIn">
    <w:name w:val="‡headG_runIn"/>
    <w:rsid w:val="00E11A53"/>
    <w:rPr>
      <w:color w:val="FF00FF"/>
    </w:rPr>
  </w:style>
  <w:style w:type="character" w:customStyle="1" w:styleId="keyword">
    <w:name w:val="‡keyword"/>
    <w:rsid w:val="00E11A53"/>
    <w:rPr>
      <w:color w:val="800080"/>
    </w:rPr>
  </w:style>
  <w:style w:type="character" w:customStyle="1" w:styleId="keywordsHead">
    <w:name w:val="‡keywordsHead"/>
    <w:rsid w:val="00E11A53"/>
    <w:rPr>
      <w:color w:val="0000FF"/>
    </w:rPr>
  </w:style>
  <w:style w:type="character" w:customStyle="1" w:styleId="label">
    <w:name w:val="‡label"/>
    <w:rsid w:val="00E11A53"/>
    <w:rPr>
      <w:bdr w:val="none" w:sz="0" w:space="0" w:color="auto"/>
      <w:shd w:val="clear" w:color="auto" w:fill="A6A6A6"/>
    </w:rPr>
  </w:style>
  <w:style w:type="character" w:customStyle="1" w:styleId="listheadrunIn">
    <w:name w:val="‡list_head_runIn"/>
    <w:rsid w:val="00E11A53"/>
    <w:rPr>
      <w:color w:val="333399"/>
    </w:rPr>
  </w:style>
  <w:style w:type="character" w:customStyle="1" w:styleId="MeetingDate">
    <w:name w:val="‡Meeting_Date"/>
    <w:rsid w:val="00E11A53"/>
    <w:rPr>
      <w:rFonts w:ascii="Times New Roman" w:hAnsi="Times New Roman"/>
      <w:color w:val="993366"/>
    </w:rPr>
  </w:style>
  <w:style w:type="character" w:customStyle="1" w:styleId="MeetingLocation">
    <w:name w:val="‡Meeting_Location"/>
    <w:rsid w:val="00E11A53"/>
    <w:rPr>
      <w:rFonts w:ascii="Times New Roman" w:hAnsi="Times New Roman"/>
      <w:color w:val="666699"/>
    </w:rPr>
  </w:style>
  <w:style w:type="character" w:customStyle="1" w:styleId="modelnumber">
    <w:name w:val="‡model_number"/>
    <w:rsid w:val="00E11A53"/>
    <w:rPr>
      <w:color w:val="0000FF"/>
    </w:rPr>
  </w:style>
  <w:style w:type="character" w:customStyle="1" w:styleId="ModXref">
    <w:name w:val="‡ModXref"/>
    <w:rsid w:val="00E11A53"/>
    <w:rPr>
      <w:color w:val="0000FF"/>
      <w:bdr w:val="single" w:sz="4" w:space="0" w:color="auto"/>
    </w:rPr>
  </w:style>
  <w:style w:type="character" w:customStyle="1" w:styleId="refaccessDate">
    <w:name w:val="‡ref_accessDate"/>
    <w:rsid w:val="00E11A53"/>
    <w:rPr>
      <w:color w:val="0000FF"/>
    </w:rPr>
  </w:style>
  <w:style w:type="character" w:customStyle="1" w:styleId="refaffiliation">
    <w:name w:val="‡ref_affiliation"/>
    <w:rsid w:val="00E11A53"/>
    <w:rPr>
      <w:color w:val="800080"/>
      <w:szCs w:val="20"/>
    </w:rPr>
  </w:style>
  <w:style w:type="character" w:customStyle="1" w:styleId="refannotationinline">
    <w:name w:val="‡ref_annotation_inline"/>
    <w:rsid w:val="00E11A53"/>
    <w:rPr>
      <w:color w:val="auto"/>
      <w:bdr w:val="none" w:sz="0" w:space="0" w:color="auto"/>
      <w:shd w:val="clear" w:color="auto" w:fill="D9D9D9"/>
    </w:rPr>
  </w:style>
  <w:style w:type="character" w:customStyle="1" w:styleId="refanonymous">
    <w:name w:val="‡ref_anonymous"/>
    <w:rsid w:val="00E11A53"/>
    <w:rPr>
      <w:color w:val="FF0000"/>
      <w:szCs w:val="20"/>
    </w:rPr>
  </w:style>
  <w:style w:type="character" w:customStyle="1" w:styleId="refassigneeCollab">
    <w:name w:val="‡ref_assigneeCollab"/>
    <w:rsid w:val="00E11A53"/>
    <w:rPr>
      <w:color w:val="000000"/>
      <w:bdr w:val="none" w:sz="0" w:space="0" w:color="auto"/>
      <w:shd w:val="clear" w:color="auto" w:fill="FF99CC"/>
    </w:rPr>
  </w:style>
  <w:style w:type="character" w:customStyle="1" w:styleId="refassigneeGivenName">
    <w:name w:val="‡ref_assigneeGivenName"/>
    <w:rsid w:val="00E11A53"/>
    <w:rPr>
      <w:color w:val="000000"/>
      <w:bdr w:val="none" w:sz="0" w:space="0" w:color="auto"/>
      <w:shd w:val="clear" w:color="auto" w:fill="993300"/>
    </w:rPr>
  </w:style>
  <w:style w:type="character" w:customStyle="1" w:styleId="refassigneePrefix">
    <w:name w:val="‡ref_assigneePrefix"/>
    <w:rsid w:val="00E11A53"/>
    <w:rPr>
      <w:color w:val="000000"/>
      <w:bdr w:val="none" w:sz="0" w:space="0" w:color="auto"/>
      <w:shd w:val="clear" w:color="auto" w:fill="808080"/>
    </w:rPr>
  </w:style>
  <w:style w:type="character" w:customStyle="1" w:styleId="refassigneeSuffix">
    <w:name w:val="‡ref_assigneeSuffix"/>
    <w:rsid w:val="00E11A53"/>
    <w:rPr>
      <w:color w:val="000000"/>
      <w:bdr w:val="none" w:sz="0" w:space="0" w:color="auto"/>
      <w:shd w:val="clear" w:color="auto" w:fill="3366FF"/>
    </w:rPr>
  </w:style>
  <w:style w:type="character" w:customStyle="1" w:styleId="refassigneeSurname">
    <w:name w:val="‡ref_assigneeSurname"/>
    <w:rsid w:val="00E11A53"/>
    <w:rPr>
      <w:color w:val="000000"/>
      <w:bdr w:val="none" w:sz="0" w:space="0" w:color="auto"/>
      <w:shd w:val="clear" w:color="auto" w:fill="008000"/>
    </w:rPr>
  </w:style>
  <w:style w:type="character" w:customStyle="1" w:styleId="refauCollab">
    <w:name w:val="‡ref_auCollab"/>
    <w:rsid w:val="00E11A53"/>
    <w:rPr>
      <w:color w:val="FF0000"/>
    </w:rPr>
  </w:style>
  <w:style w:type="character" w:customStyle="1" w:styleId="refauGivenName">
    <w:name w:val="‡ref_auGivenName"/>
    <w:rsid w:val="00E11A53"/>
    <w:rPr>
      <w:color w:val="993300"/>
      <w:bdr w:val="none" w:sz="0" w:space="0" w:color="auto"/>
      <w:shd w:val="clear" w:color="auto" w:fill="auto"/>
    </w:rPr>
  </w:style>
  <w:style w:type="character" w:customStyle="1" w:styleId="refauPrefix">
    <w:name w:val="‡ref_auPrefix"/>
    <w:rsid w:val="00E11A53"/>
    <w:rPr>
      <w:color w:val="808080"/>
    </w:rPr>
  </w:style>
  <w:style w:type="character" w:customStyle="1" w:styleId="refauSuffix">
    <w:name w:val="‡ref_auSuffix"/>
    <w:rsid w:val="00E11A53"/>
    <w:rPr>
      <w:color w:val="3366FF"/>
    </w:rPr>
  </w:style>
  <w:style w:type="character" w:customStyle="1" w:styleId="refauSurname">
    <w:name w:val="‡ref_auSurname"/>
    <w:rsid w:val="00E11A53"/>
    <w:rPr>
      <w:color w:val="008000"/>
      <w:bdr w:val="none" w:sz="0" w:space="0" w:color="auto"/>
      <w:shd w:val="clear" w:color="auto" w:fill="auto"/>
    </w:rPr>
  </w:style>
  <w:style w:type="character" w:customStyle="1" w:styleId="refcommunicationType">
    <w:name w:val="‡ref_communicationType"/>
    <w:rsid w:val="00E11A53"/>
    <w:rPr>
      <w:color w:val="3366FF"/>
    </w:rPr>
  </w:style>
  <w:style w:type="character" w:customStyle="1" w:styleId="refcompilerCollab">
    <w:name w:val="‡ref_compilerCollab"/>
    <w:rsid w:val="00E11A53"/>
    <w:rPr>
      <w:color w:val="000000"/>
      <w:bdr w:val="none" w:sz="0" w:space="0" w:color="auto"/>
      <w:shd w:val="clear" w:color="auto" w:fill="FF99CC"/>
    </w:rPr>
  </w:style>
  <w:style w:type="character" w:customStyle="1" w:styleId="refcompilerGivenName">
    <w:name w:val="‡ref_compilerGivenName"/>
    <w:rsid w:val="00E11A53"/>
    <w:rPr>
      <w:color w:val="000000"/>
      <w:bdr w:val="none" w:sz="0" w:space="0" w:color="auto"/>
      <w:shd w:val="clear" w:color="auto" w:fill="993300"/>
    </w:rPr>
  </w:style>
  <w:style w:type="character" w:customStyle="1" w:styleId="refcompilerPrefix">
    <w:name w:val="‡ref_compilerPrefix"/>
    <w:rsid w:val="00E11A53"/>
    <w:rPr>
      <w:color w:val="000000"/>
      <w:bdr w:val="none" w:sz="0" w:space="0" w:color="auto"/>
      <w:shd w:val="clear" w:color="auto" w:fill="808080"/>
    </w:rPr>
  </w:style>
  <w:style w:type="character" w:customStyle="1" w:styleId="refcompilerSuffix">
    <w:name w:val="‡ref_compilerSuffix"/>
    <w:rsid w:val="00E11A53"/>
    <w:rPr>
      <w:color w:val="000000"/>
      <w:bdr w:val="none" w:sz="0" w:space="0" w:color="auto"/>
      <w:shd w:val="clear" w:color="auto" w:fill="3366FF"/>
    </w:rPr>
  </w:style>
  <w:style w:type="character" w:customStyle="1" w:styleId="refcompilerSurname">
    <w:name w:val="‡ref_compilerSurname"/>
    <w:rsid w:val="00E11A53"/>
    <w:rPr>
      <w:color w:val="000000"/>
      <w:bdr w:val="none" w:sz="0" w:space="0" w:color="auto"/>
      <w:shd w:val="clear" w:color="auto" w:fill="008000"/>
    </w:rPr>
  </w:style>
  <w:style w:type="character" w:customStyle="1" w:styleId="refconferenceDate">
    <w:name w:val="‡ref_conferenceDate"/>
    <w:rsid w:val="00E11A53"/>
    <w:rPr>
      <w:color w:val="5A646E"/>
    </w:rPr>
  </w:style>
  <w:style w:type="character" w:customStyle="1" w:styleId="refconferenceName">
    <w:name w:val="‡ref_conferenceName"/>
    <w:rsid w:val="00E11A53"/>
    <w:rPr>
      <w:color w:val="815964"/>
    </w:rPr>
  </w:style>
  <w:style w:type="character" w:customStyle="1" w:styleId="refconferencePlace">
    <w:name w:val="‡ref_conferencePlace"/>
    <w:rsid w:val="00E11A53"/>
    <w:rPr>
      <w:color w:val="E67EC6"/>
    </w:rPr>
  </w:style>
  <w:style w:type="character" w:customStyle="1" w:styleId="refconferenceSponsor">
    <w:name w:val="‡ref_conferenceSponsor"/>
    <w:rsid w:val="00E11A53"/>
    <w:rPr>
      <w:color w:val="FFCC00"/>
      <w:szCs w:val="20"/>
    </w:rPr>
  </w:style>
  <w:style w:type="character" w:customStyle="1" w:styleId="refdirectorGivenName">
    <w:name w:val="‡ref_directorGivenName"/>
    <w:rsid w:val="00E11A53"/>
    <w:rPr>
      <w:color w:val="000000"/>
      <w:bdr w:val="none" w:sz="0" w:space="0" w:color="auto"/>
      <w:shd w:val="clear" w:color="auto" w:fill="993300"/>
    </w:rPr>
  </w:style>
  <w:style w:type="character" w:customStyle="1" w:styleId="refdirectorPrefix">
    <w:name w:val="‡ref_directorPrefix"/>
    <w:rsid w:val="00E11A53"/>
    <w:rPr>
      <w:color w:val="000000"/>
      <w:bdr w:val="none" w:sz="0" w:space="0" w:color="auto"/>
      <w:shd w:val="clear" w:color="auto" w:fill="808080"/>
    </w:rPr>
  </w:style>
  <w:style w:type="character" w:customStyle="1" w:styleId="refdirectorSuffix">
    <w:name w:val="‡ref_directorSuffix"/>
    <w:rsid w:val="00E11A53"/>
    <w:rPr>
      <w:color w:val="000000"/>
      <w:bdr w:val="none" w:sz="0" w:space="0" w:color="auto"/>
      <w:shd w:val="clear" w:color="auto" w:fill="3366FF"/>
    </w:rPr>
  </w:style>
  <w:style w:type="character" w:customStyle="1" w:styleId="refdirectorSurname">
    <w:name w:val="‡ref_directorSurname"/>
    <w:rsid w:val="00E11A53"/>
    <w:rPr>
      <w:color w:val="000000"/>
      <w:bdr w:val="none" w:sz="0" w:space="0" w:color="auto"/>
      <w:shd w:val="clear" w:color="auto" w:fill="008000"/>
    </w:rPr>
  </w:style>
  <w:style w:type="character" w:customStyle="1" w:styleId="refdiscussionType">
    <w:name w:val="‡ref_discussionType"/>
    <w:rsid w:val="00E11A53"/>
    <w:rPr>
      <w:color w:val="3366FF"/>
    </w:rPr>
  </w:style>
  <w:style w:type="character" w:customStyle="1" w:styleId="refedCollab">
    <w:name w:val="‡ref_edCollab"/>
    <w:rsid w:val="00E11A53"/>
    <w:rPr>
      <w:color w:val="000000"/>
      <w:bdr w:val="none" w:sz="0" w:space="0" w:color="auto"/>
      <w:shd w:val="clear" w:color="auto" w:fill="FF99CC"/>
    </w:rPr>
  </w:style>
  <w:style w:type="character" w:customStyle="1" w:styleId="refedGivenName">
    <w:name w:val="‡ref_edGivenName"/>
    <w:rsid w:val="00E11A53"/>
    <w:rPr>
      <w:color w:val="000000"/>
      <w:bdr w:val="none" w:sz="0" w:space="0" w:color="auto"/>
      <w:shd w:val="clear" w:color="auto" w:fill="993300"/>
    </w:rPr>
  </w:style>
  <w:style w:type="character" w:customStyle="1" w:styleId="refedition0">
    <w:name w:val="‡ref_edition"/>
    <w:rsid w:val="00E11A53"/>
    <w:rPr>
      <w:color w:val="0000FF"/>
    </w:rPr>
  </w:style>
  <w:style w:type="character" w:customStyle="1" w:styleId="refedPrefix">
    <w:name w:val="‡ref_edPrefix"/>
    <w:rsid w:val="00E11A53"/>
    <w:rPr>
      <w:color w:val="000000"/>
      <w:bdr w:val="none" w:sz="0" w:space="0" w:color="auto"/>
      <w:shd w:val="clear" w:color="auto" w:fill="808080"/>
    </w:rPr>
  </w:style>
  <w:style w:type="character" w:customStyle="1" w:styleId="refedSuffix">
    <w:name w:val="‡ref_edSuffix"/>
    <w:rsid w:val="00E11A53"/>
    <w:rPr>
      <w:color w:val="000000"/>
      <w:bdr w:val="none" w:sz="0" w:space="0" w:color="auto"/>
      <w:shd w:val="clear" w:color="auto" w:fill="3366FF"/>
    </w:rPr>
  </w:style>
  <w:style w:type="character" w:customStyle="1" w:styleId="refedSurname">
    <w:name w:val="‡ref_edSurname"/>
    <w:rsid w:val="00E11A53"/>
    <w:rPr>
      <w:color w:val="000000"/>
      <w:bdr w:val="none" w:sz="0" w:space="0" w:color="auto"/>
      <w:shd w:val="clear" w:color="auto" w:fill="008000"/>
    </w:rPr>
  </w:style>
  <w:style w:type="character" w:customStyle="1" w:styleId="refetal">
    <w:name w:val="‡ref_etal"/>
    <w:rsid w:val="00E11A53"/>
    <w:rPr>
      <w:color w:val="FF0000"/>
    </w:rPr>
  </w:style>
  <w:style w:type="character" w:customStyle="1" w:styleId="refguestedCollab">
    <w:name w:val="‡ref_guestedCollab"/>
    <w:rsid w:val="00E11A53"/>
    <w:rPr>
      <w:color w:val="000000"/>
      <w:bdr w:val="none" w:sz="0" w:space="0" w:color="auto"/>
      <w:shd w:val="clear" w:color="auto" w:fill="FF99CC"/>
    </w:rPr>
  </w:style>
  <w:style w:type="character" w:customStyle="1" w:styleId="refguestedGivenName">
    <w:name w:val="‡ref_guestedGivenName"/>
    <w:rsid w:val="00E11A53"/>
    <w:rPr>
      <w:color w:val="000000"/>
      <w:bdr w:val="none" w:sz="0" w:space="0" w:color="auto"/>
      <w:shd w:val="clear" w:color="auto" w:fill="993300"/>
    </w:rPr>
  </w:style>
  <w:style w:type="character" w:customStyle="1" w:styleId="refguestedPrefix">
    <w:name w:val="‡ref_guestedPrefix"/>
    <w:rsid w:val="00E11A53"/>
    <w:rPr>
      <w:color w:val="000000"/>
      <w:bdr w:val="none" w:sz="0" w:space="0" w:color="auto"/>
      <w:shd w:val="clear" w:color="auto" w:fill="808080"/>
    </w:rPr>
  </w:style>
  <w:style w:type="character" w:customStyle="1" w:styleId="refguestedSuffix">
    <w:name w:val="‡ref_guestedSuffix"/>
    <w:rsid w:val="00E11A53"/>
    <w:rPr>
      <w:color w:val="000000"/>
      <w:bdr w:val="none" w:sz="0" w:space="0" w:color="auto"/>
      <w:shd w:val="clear" w:color="auto" w:fill="3366FF"/>
    </w:rPr>
  </w:style>
  <w:style w:type="character" w:customStyle="1" w:styleId="refguestedSurname">
    <w:name w:val="‡ref_guestedSurname"/>
    <w:rsid w:val="00E11A53"/>
    <w:rPr>
      <w:color w:val="000000"/>
      <w:bdr w:val="none" w:sz="0" w:space="0" w:color="auto"/>
      <w:shd w:val="clear" w:color="auto" w:fill="008000"/>
    </w:rPr>
  </w:style>
  <w:style w:type="character" w:customStyle="1" w:styleId="refidCrossref">
    <w:name w:val="‡ref_idCrossref"/>
    <w:rsid w:val="00E11A53"/>
    <w:rPr>
      <w:color w:val="800080"/>
    </w:rPr>
  </w:style>
  <w:style w:type="character" w:customStyle="1" w:styleId="refidDOI">
    <w:name w:val="‡ref_idDOI"/>
    <w:rsid w:val="00E11A53"/>
    <w:rPr>
      <w:color w:val="800080"/>
    </w:rPr>
  </w:style>
  <w:style w:type="character" w:customStyle="1" w:styleId="refidGovernmentReportNumber">
    <w:name w:val="‡ref_idGovernmentReportNumber"/>
    <w:rsid w:val="00E11A53"/>
    <w:rPr>
      <w:color w:val="800080"/>
      <w:szCs w:val="20"/>
    </w:rPr>
  </w:style>
  <w:style w:type="character" w:customStyle="1" w:styleId="refidISBN">
    <w:name w:val="‡ref_idISBN"/>
    <w:rsid w:val="00E11A53"/>
    <w:rPr>
      <w:color w:val="800080"/>
      <w:szCs w:val="20"/>
    </w:rPr>
  </w:style>
  <w:style w:type="character" w:customStyle="1" w:styleId="refidISSN">
    <w:name w:val="‡ref_idISSN"/>
    <w:rsid w:val="00E11A53"/>
    <w:rPr>
      <w:color w:val="800080"/>
      <w:szCs w:val="20"/>
    </w:rPr>
  </w:style>
  <w:style w:type="character" w:customStyle="1" w:styleId="refidPatentNumber">
    <w:name w:val="‡ref_idPatentNumber"/>
    <w:rsid w:val="00E11A53"/>
    <w:rPr>
      <w:color w:val="800080"/>
    </w:rPr>
  </w:style>
  <w:style w:type="character" w:customStyle="1" w:styleId="refidPMID">
    <w:name w:val="‡ref_idPMID"/>
    <w:rsid w:val="00E11A53"/>
    <w:rPr>
      <w:color w:val="800080"/>
    </w:rPr>
  </w:style>
  <w:style w:type="character" w:customStyle="1" w:styleId="refidReportNumber">
    <w:name w:val="‡ref_idReportNumber"/>
    <w:rsid w:val="00E11A53"/>
    <w:rPr>
      <w:color w:val="800080"/>
    </w:rPr>
  </w:style>
  <w:style w:type="character" w:customStyle="1" w:styleId="refidStandardsNumber">
    <w:name w:val="‡ref_idStandardsNumber"/>
    <w:rsid w:val="00E11A53"/>
    <w:rPr>
      <w:color w:val="800080"/>
      <w:szCs w:val="20"/>
    </w:rPr>
  </w:style>
  <w:style w:type="character" w:customStyle="1" w:styleId="refinstitutionName">
    <w:name w:val="‡ref_institutionName"/>
    <w:rsid w:val="00E11A53"/>
    <w:rPr>
      <w:color w:val="00CC00"/>
    </w:rPr>
  </w:style>
  <w:style w:type="character" w:customStyle="1" w:styleId="refinventorCollab">
    <w:name w:val="‡ref_inventorCollab"/>
    <w:rsid w:val="00E11A53"/>
    <w:rPr>
      <w:color w:val="000000"/>
      <w:bdr w:val="none" w:sz="0" w:space="0" w:color="auto"/>
      <w:shd w:val="clear" w:color="auto" w:fill="FF99CC"/>
    </w:rPr>
  </w:style>
  <w:style w:type="character" w:customStyle="1" w:styleId="refinventorGivenName">
    <w:name w:val="‡ref_inventorGivenName"/>
    <w:rsid w:val="00E11A53"/>
    <w:rPr>
      <w:color w:val="000000"/>
      <w:bdr w:val="none" w:sz="0" w:space="0" w:color="auto"/>
      <w:shd w:val="clear" w:color="auto" w:fill="993300"/>
    </w:rPr>
  </w:style>
  <w:style w:type="character" w:customStyle="1" w:styleId="refinventorPrefix">
    <w:name w:val="‡ref_inventorPrefix"/>
    <w:rsid w:val="00E11A53"/>
    <w:rPr>
      <w:color w:val="000000"/>
      <w:bdr w:val="none" w:sz="0" w:space="0" w:color="auto"/>
      <w:shd w:val="clear" w:color="auto" w:fill="808080"/>
    </w:rPr>
  </w:style>
  <w:style w:type="character" w:customStyle="1" w:styleId="refinventorSuffix">
    <w:name w:val="‡ref_inventorSuffix"/>
    <w:rsid w:val="00E11A53"/>
    <w:rPr>
      <w:color w:val="000000"/>
      <w:bdr w:val="none" w:sz="0" w:space="0" w:color="auto"/>
      <w:shd w:val="clear" w:color="auto" w:fill="3366FF"/>
    </w:rPr>
  </w:style>
  <w:style w:type="character" w:customStyle="1" w:styleId="refinventorSurname">
    <w:name w:val="‡ref_inventorSurname"/>
    <w:rsid w:val="00E11A53"/>
    <w:rPr>
      <w:color w:val="000000"/>
      <w:bdr w:val="none" w:sz="0" w:space="0" w:color="auto"/>
      <w:shd w:val="clear" w:color="auto" w:fill="008000"/>
    </w:rPr>
  </w:style>
  <w:style w:type="character" w:customStyle="1" w:styleId="refissueNumber">
    <w:name w:val="‡ref_issueNumber"/>
    <w:rsid w:val="00E11A53"/>
    <w:rPr>
      <w:color w:val="6565FF"/>
    </w:rPr>
  </w:style>
  <w:style w:type="character" w:customStyle="1" w:styleId="refissueTitle">
    <w:name w:val="‡ref_issueTitle"/>
    <w:rsid w:val="00E11A53"/>
    <w:rPr>
      <w:color w:val="666699"/>
    </w:rPr>
  </w:style>
  <w:style w:type="character" w:customStyle="1" w:styleId="refnumber">
    <w:name w:val="‡ref_number"/>
    <w:rsid w:val="00E11A53"/>
    <w:rPr>
      <w:color w:val="333333"/>
      <w:bdr w:val="none" w:sz="0" w:space="0" w:color="auto"/>
      <w:shd w:val="clear" w:color="auto" w:fill="71DDF7"/>
    </w:rPr>
  </w:style>
  <w:style w:type="character" w:customStyle="1" w:styleId="refother">
    <w:name w:val="‡ref_other"/>
    <w:qFormat/>
    <w:rsid w:val="00E11A53"/>
    <w:rPr>
      <w:rFonts w:ascii="Times New Roman" w:hAnsi="Times New Roman"/>
      <w:sz w:val="24"/>
      <w:bdr w:val="none" w:sz="0" w:space="0" w:color="auto"/>
      <w:shd w:val="clear" w:color="auto" w:fill="D9D9D9"/>
    </w:rPr>
  </w:style>
  <w:style w:type="character" w:customStyle="1" w:styleId="refpageCount">
    <w:name w:val="‡ref_pageCount"/>
    <w:rsid w:val="00E11A53"/>
    <w:rPr>
      <w:color w:val="800000"/>
      <w:szCs w:val="20"/>
    </w:rPr>
  </w:style>
  <w:style w:type="character" w:customStyle="1" w:styleId="refpageElocation">
    <w:name w:val="‡ref_pageElocation"/>
    <w:rsid w:val="00E11A53"/>
    <w:rPr>
      <w:color w:val="0000FF"/>
      <w:szCs w:val="20"/>
    </w:rPr>
  </w:style>
  <w:style w:type="character" w:customStyle="1" w:styleId="refpageFirst">
    <w:name w:val="‡ref_pageFirst"/>
    <w:rsid w:val="00E11A53"/>
    <w:rPr>
      <w:color w:val="008080"/>
    </w:rPr>
  </w:style>
  <w:style w:type="character" w:customStyle="1" w:styleId="refpageLast">
    <w:name w:val="‡ref_pageLast"/>
    <w:rsid w:val="00E11A53"/>
    <w:rPr>
      <w:color w:val="0000FF"/>
    </w:rPr>
  </w:style>
  <w:style w:type="character" w:customStyle="1" w:styleId="refpatentGeography">
    <w:name w:val="‡ref_patentGeography"/>
    <w:rsid w:val="00E11A53"/>
    <w:rPr>
      <w:color w:val="3366FF"/>
    </w:rPr>
  </w:style>
  <w:style w:type="character" w:customStyle="1" w:styleId="refprice">
    <w:name w:val="‡ref_price"/>
    <w:rsid w:val="00E11A53"/>
    <w:rPr>
      <w:color w:val="CC99FF"/>
    </w:rPr>
  </w:style>
  <w:style w:type="character" w:customStyle="1" w:styleId="refpubdateDay">
    <w:name w:val="‡ref_pubdateDay"/>
    <w:rsid w:val="00E11A53"/>
    <w:rPr>
      <w:color w:val="CC99FF"/>
      <w:szCs w:val="20"/>
    </w:rPr>
  </w:style>
  <w:style w:type="character" w:customStyle="1" w:styleId="refpubdateMonth">
    <w:name w:val="‡ref_pubdateMonth"/>
    <w:rsid w:val="00E11A53"/>
    <w:rPr>
      <w:color w:val="FF9900"/>
      <w:szCs w:val="20"/>
    </w:rPr>
  </w:style>
  <w:style w:type="character" w:customStyle="1" w:styleId="refpubdateSeason">
    <w:name w:val="‡ref_pubdateSeason"/>
    <w:rsid w:val="00E11A53"/>
    <w:rPr>
      <w:color w:val="C0C0C0"/>
      <w:szCs w:val="20"/>
    </w:rPr>
  </w:style>
  <w:style w:type="character" w:customStyle="1" w:styleId="refpubdateTime">
    <w:name w:val="‡ref_pubdateTime"/>
    <w:rsid w:val="00E11A53"/>
    <w:rPr>
      <w:color w:val="99CC00"/>
      <w:szCs w:val="20"/>
    </w:rPr>
  </w:style>
  <w:style w:type="character" w:customStyle="1" w:styleId="refpubdateYear">
    <w:name w:val="‡ref_pubdateYear"/>
    <w:rsid w:val="00E11A53"/>
    <w:rPr>
      <w:color w:val="FF99CC"/>
    </w:rPr>
  </w:style>
  <w:style w:type="character" w:customStyle="1" w:styleId="refpublisherLocation">
    <w:name w:val="‡ref_publisherLocation"/>
    <w:rsid w:val="00E11A53"/>
    <w:rPr>
      <w:color w:val="FF9900"/>
    </w:rPr>
  </w:style>
  <w:style w:type="character" w:customStyle="1" w:styleId="refpublisherName">
    <w:name w:val="‡ref_publisherName"/>
    <w:rsid w:val="00E11A53"/>
    <w:rPr>
      <w:color w:val="2D7864"/>
    </w:rPr>
  </w:style>
  <w:style w:type="character" w:customStyle="1" w:styleId="refseriesTitle">
    <w:name w:val="‡ref_seriesTitle"/>
    <w:rsid w:val="00E11A53"/>
    <w:rPr>
      <w:color w:val="3366FF"/>
    </w:rPr>
  </w:style>
  <w:style w:type="character" w:customStyle="1" w:styleId="refsupplement">
    <w:name w:val="‡ref_supplement"/>
    <w:rsid w:val="00E11A53"/>
    <w:rPr>
      <w:color w:val="CC99FF"/>
    </w:rPr>
  </w:style>
  <w:style w:type="character" w:customStyle="1" w:styleId="reftitleArticle">
    <w:name w:val="‡ref_titleArticle"/>
    <w:rsid w:val="00E11A53"/>
    <w:rPr>
      <w:color w:val="808080"/>
    </w:rPr>
  </w:style>
  <w:style w:type="character" w:customStyle="1" w:styleId="reftitleBook">
    <w:name w:val="‡ref_titleBook"/>
    <w:rsid w:val="00E11A53"/>
    <w:rPr>
      <w:color w:val="3366FF"/>
    </w:rPr>
  </w:style>
  <w:style w:type="character" w:customStyle="1" w:styleId="reftitleChapter">
    <w:name w:val="‡ref_titleChapter"/>
    <w:rsid w:val="00E11A53"/>
    <w:rPr>
      <w:color w:val="808080"/>
      <w:szCs w:val="20"/>
    </w:rPr>
  </w:style>
  <w:style w:type="character" w:customStyle="1" w:styleId="reftitleCommunication">
    <w:name w:val="‡ref_titleCommunication"/>
    <w:rsid w:val="00E11A53"/>
    <w:rPr>
      <w:color w:val="808080"/>
    </w:rPr>
  </w:style>
  <w:style w:type="character" w:customStyle="1" w:styleId="reftitleDiscussion">
    <w:name w:val="‡ref_titleDiscussion"/>
    <w:rsid w:val="00E11A53"/>
    <w:rPr>
      <w:color w:val="808080"/>
    </w:rPr>
  </w:style>
  <w:style w:type="character" w:customStyle="1" w:styleId="reftitleJournal">
    <w:name w:val="‡ref_titleJournal"/>
    <w:rsid w:val="00E11A53"/>
    <w:rPr>
      <w:color w:val="3366FF"/>
    </w:rPr>
  </w:style>
  <w:style w:type="character" w:customStyle="1" w:styleId="reftitlePatent">
    <w:name w:val="‡ref_titlePatent"/>
    <w:rsid w:val="00E11A53"/>
    <w:rPr>
      <w:color w:val="808080"/>
      <w:szCs w:val="20"/>
    </w:rPr>
  </w:style>
  <w:style w:type="character" w:customStyle="1" w:styleId="reftitleReport">
    <w:name w:val="‡ref_titleReport"/>
    <w:rsid w:val="00E11A53"/>
    <w:rPr>
      <w:color w:val="808080"/>
      <w:szCs w:val="20"/>
    </w:rPr>
  </w:style>
  <w:style w:type="character" w:customStyle="1" w:styleId="reftitleThesis">
    <w:name w:val="‡ref_titleThesis"/>
    <w:rsid w:val="00E11A53"/>
    <w:rPr>
      <w:color w:val="3366FF"/>
      <w:szCs w:val="20"/>
    </w:rPr>
  </w:style>
  <w:style w:type="character" w:customStyle="1" w:styleId="reftitleTransArticle">
    <w:name w:val="‡ref_titleTransArticle"/>
    <w:rsid w:val="00E11A53"/>
    <w:rPr>
      <w:color w:val="000000"/>
      <w:bdr w:val="none" w:sz="0" w:space="0" w:color="auto"/>
      <w:shd w:val="clear" w:color="auto" w:fill="C0C0C0"/>
    </w:rPr>
  </w:style>
  <w:style w:type="character" w:customStyle="1" w:styleId="reftitleTransBook">
    <w:name w:val="‡ref_titleTransBook"/>
    <w:rsid w:val="00E11A53"/>
    <w:rPr>
      <w:color w:val="000000"/>
      <w:szCs w:val="20"/>
      <w:bdr w:val="none" w:sz="0" w:space="0" w:color="auto"/>
      <w:shd w:val="clear" w:color="auto" w:fill="3366FF"/>
    </w:rPr>
  </w:style>
  <w:style w:type="character" w:customStyle="1" w:styleId="reftitleTransChapter">
    <w:name w:val="‡ref_titleTransChapter"/>
    <w:rsid w:val="00E11A53"/>
    <w:rPr>
      <w:color w:val="000000"/>
      <w:szCs w:val="20"/>
      <w:bdr w:val="none" w:sz="0" w:space="0" w:color="auto"/>
      <w:shd w:val="clear" w:color="auto" w:fill="C0C0C0"/>
    </w:rPr>
  </w:style>
  <w:style w:type="character" w:customStyle="1" w:styleId="reftitleTransCommunication">
    <w:name w:val="‡ref_titleTransCommunication"/>
    <w:rsid w:val="00E11A53"/>
    <w:rPr>
      <w:color w:val="000000"/>
      <w:bdr w:val="none" w:sz="0" w:space="0" w:color="auto"/>
      <w:shd w:val="clear" w:color="auto" w:fill="C0C0C0"/>
    </w:rPr>
  </w:style>
  <w:style w:type="character" w:customStyle="1" w:styleId="reftitleTransDiscussion">
    <w:name w:val="‡ref_titleTransDiscussion"/>
    <w:rsid w:val="00E11A53"/>
    <w:rPr>
      <w:color w:val="000000"/>
      <w:bdr w:val="none" w:sz="0" w:space="0" w:color="auto"/>
      <w:shd w:val="clear" w:color="auto" w:fill="C0C0C0"/>
    </w:rPr>
  </w:style>
  <w:style w:type="character" w:customStyle="1" w:styleId="reftitleTransJournal">
    <w:name w:val="‡ref_titleTransJournal"/>
    <w:rsid w:val="00E11A53"/>
    <w:rPr>
      <w:color w:val="000000"/>
      <w:szCs w:val="20"/>
      <w:bdr w:val="none" w:sz="0" w:space="0" w:color="auto"/>
      <w:shd w:val="clear" w:color="auto" w:fill="3366FF"/>
    </w:rPr>
  </w:style>
  <w:style w:type="character" w:customStyle="1" w:styleId="reftitleTransPatent">
    <w:name w:val="‡ref_titleTransPatent"/>
    <w:rsid w:val="00E11A53"/>
    <w:rPr>
      <w:color w:val="000000"/>
      <w:bdr w:val="none" w:sz="0" w:space="0" w:color="auto"/>
      <w:shd w:val="clear" w:color="auto" w:fill="C0C0C0"/>
    </w:rPr>
  </w:style>
  <w:style w:type="character" w:customStyle="1" w:styleId="reftitleTransThesis">
    <w:name w:val="‡ref_titleTransThesis"/>
    <w:rsid w:val="00E11A53"/>
    <w:rPr>
      <w:color w:val="000000"/>
      <w:szCs w:val="20"/>
      <w:bdr w:val="none" w:sz="0" w:space="0" w:color="auto"/>
      <w:shd w:val="clear" w:color="auto" w:fill="3366FF"/>
    </w:rPr>
  </w:style>
  <w:style w:type="character" w:customStyle="1" w:styleId="reftitleTransWebsite">
    <w:name w:val="‡ref_titleTransWebsite"/>
    <w:rsid w:val="00E11A53"/>
    <w:rPr>
      <w:color w:val="000000"/>
      <w:bdr w:val="none" w:sz="0" w:space="0" w:color="auto"/>
      <w:shd w:val="clear" w:color="auto" w:fill="3366FF"/>
    </w:rPr>
  </w:style>
  <w:style w:type="character" w:customStyle="1" w:styleId="reftitleWebsite">
    <w:name w:val="‡ref_titleWebsite"/>
    <w:rsid w:val="00E11A53"/>
    <w:rPr>
      <w:color w:val="3366FF"/>
    </w:rPr>
  </w:style>
  <w:style w:type="character" w:customStyle="1" w:styleId="reftransCollab">
    <w:name w:val="‡ref_transCollab"/>
    <w:rsid w:val="00E11A53"/>
    <w:rPr>
      <w:color w:val="000000"/>
      <w:bdr w:val="none" w:sz="0" w:space="0" w:color="auto"/>
      <w:shd w:val="clear" w:color="auto" w:fill="FF99CC"/>
    </w:rPr>
  </w:style>
  <w:style w:type="character" w:customStyle="1" w:styleId="reftransedGivenName">
    <w:name w:val="‡ref_transedGivenName"/>
    <w:rsid w:val="00E11A53"/>
    <w:rPr>
      <w:color w:val="000000"/>
      <w:szCs w:val="20"/>
      <w:bdr w:val="none" w:sz="0" w:space="0" w:color="auto"/>
      <w:shd w:val="clear" w:color="auto" w:fill="993300"/>
    </w:rPr>
  </w:style>
  <w:style w:type="character" w:customStyle="1" w:styleId="reftransedPrefix">
    <w:name w:val="‡ref_transedPrefix"/>
    <w:rsid w:val="00E11A53"/>
    <w:rPr>
      <w:color w:val="000000"/>
      <w:szCs w:val="20"/>
      <w:bdr w:val="none" w:sz="0" w:space="0" w:color="auto"/>
      <w:shd w:val="clear" w:color="auto" w:fill="808080"/>
    </w:rPr>
  </w:style>
  <w:style w:type="character" w:customStyle="1" w:styleId="reftransedSuffix">
    <w:name w:val="‡ref_transedSuffix"/>
    <w:rsid w:val="00E11A53"/>
    <w:rPr>
      <w:color w:val="000000"/>
      <w:szCs w:val="20"/>
      <w:bdr w:val="none" w:sz="0" w:space="0" w:color="auto"/>
      <w:shd w:val="clear" w:color="auto" w:fill="3366FF"/>
    </w:rPr>
  </w:style>
  <w:style w:type="character" w:customStyle="1" w:styleId="reftransedSurname">
    <w:name w:val="‡ref_transedSurname"/>
    <w:rsid w:val="00E11A53"/>
    <w:rPr>
      <w:color w:val="000000"/>
      <w:szCs w:val="20"/>
      <w:bdr w:val="none" w:sz="0" w:space="0" w:color="auto"/>
      <w:shd w:val="clear" w:color="auto" w:fill="008000"/>
    </w:rPr>
  </w:style>
  <w:style w:type="character" w:customStyle="1" w:styleId="reftransGivenName">
    <w:name w:val="‡ref_transGivenName"/>
    <w:rsid w:val="00E11A53"/>
    <w:rPr>
      <w:color w:val="000000"/>
      <w:szCs w:val="20"/>
      <w:bdr w:val="none" w:sz="0" w:space="0" w:color="auto"/>
      <w:shd w:val="clear" w:color="auto" w:fill="993300"/>
    </w:rPr>
  </w:style>
  <w:style w:type="character" w:customStyle="1" w:styleId="reftransPrefix">
    <w:name w:val="‡ref_transPrefix"/>
    <w:rsid w:val="00E11A53"/>
    <w:rPr>
      <w:color w:val="000000"/>
      <w:szCs w:val="20"/>
      <w:bdr w:val="none" w:sz="0" w:space="0" w:color="auto"/>
      <w:shd w:val="clear" w:color="auto" w:fill="808080"/>
    </w:rPr>
  </w:style>
  <w:style w:type="character" w:customStyle="1" w:styleId="reftransSuffix">
    <w:name w:val="‡ref_transSuffix"/>
    <w:rsid w:val="00E11A53"/>
    <w:rPr>
      <w:color w:val="000000"/>
      <w:szCs w:val="20"/>
      <w:bdr w:val="none" w:sz="0" w:space="0" w:color="auto"/>
      <w:shd w:val="clear" w:color="auto" w:fill="3366FF"/>
    </w:rPr>
  </w:style>
  <w:style w:type="character" w:customStyle="1" w:styleId="reftransSurname">
    <w:name w:val="‡ref_transSurname"/>
    <w:rsid w:val="00E11A53"/>
    <w:rPr>
      <w:color w:val="000000"/>
      <w:szCs w:val="20"/>
      <w:bdr w:val="none" w:sz="0" w:space="0" w:color="auto"/>
      <w:shd w:val="clear" w:color="auto" w:fill="008000"/>
    </w:rPr>
  </w:style>
  <w:style w:type="character" w:customStyle="1" w:styleId="refURL0">
    <w:name w:val="‡ref_URL"/>
    <w:rsid w:val="00E11A53"/>
    <w:rPr>
      <w:bdr w:val="single" w:sz="4" w:space="0" w:color="0000FF"/>
    </w:rPr>
  </w:style>
  <w:style w:type="character" w:customStyle="1" w:styleId="refvolumeNumber">
    <w:name w:val="‡ref_volumeNumber"/>
    <w:rsid w:val="00E11A53"/>
    <w:rPr>
      <w:color w:val="FF0000"/>
    </w:rPr>
  </w:style>
  <w:style w:type="character" w:customStyle="1" w:styleId="supplementaryMaterialnumber0">
    <w:name w:val="‡supplementaryMaterial_number"/>
    <w:rsid w:val="00E11A53"/>
    <w:rPr>
      <w:color w:val="0000FF"/>
    </w:rPr>
  </w:style>
  <w:style w:type="character" w:customStyle="1" w:styleId="tablenumber0">
    <w:name w:val="‡table_number"/>
    <w:rsid w:val="00E11A53"/>
    <w:rPr>
      <w:color w:val="0000FF"/>
    </w:rPr>
  </w:style>
  <w:style w:type="character" w:customStyle="1" w:styleId="textcase">
    <w:name w:val="‡text_case"/>
    <w:qFormat/>
    <w:rsid w:val="00E11A53"/>
    <w:rPr>
      <w:rFonts w:ascii="Times New Roman" w:hAnsi="Times New Roman"/>
      <w:color w:val="auto"/>
      <w:bdr w:val="none" w:sz="0" w:space="0" w:color="auto"/>
      <w:shd w:val="clear" w:color="auto" w:fill="00FFFF"/>
    </w:rPr>
  </w:style>
  <w:style w:type="character" w:customStyle="1" w:styleId="textcaselegabbrev">
    <w:name w:val="‡text_case/leg_abbrev"/>
    <w:qFormat/>
    <w:rsid w:val="00E11A53"/>
    <w:rPr>
      <w:bdr w:val="none" w:sz="0" w:space="0" w:color="auto"/>
      <w:shd w:val="clear" w:color="auto" w:fill="FF9999"/>
    </w:rPr>
  </w:style>
  <w:style w:type="character" w:customStyle="1" w:styleId="textlegislation">
    <w:name w:val="‡text_legislation"/>
    <w:qFormat/>
    <w:rsid w:val="00E11A53"/>
    <w:rPr>
      <w:rFonts w:ascii="Times New Roman" w:hAnsi="Times New Roman"/>
      <w:color w:val="auto"/>
      <w:bdr w:val="none" w:sz="0" w:space="0" w:color="auto"/>
      <w:shd w:val="clear" w:color="auto" w:fill="00FF00"/>
    </w:rPr>
  </w:style>
  <w:style w:type="character" w:customStyle="1" w:styleId="URL">
    <w:name w:val="‡URL"/>
    <w:rsid w:val="00E11A53"/>
    <w:rPr>
      <w:color w:val="auto"/>
      <w:bdr w:val="single" w:sz="4" w:space="0" w:color="0000FF"/>
    </w:rPr>
  </w:style>
  <w:style w:type="character" w:customStyle="1" w:styleId="videonumber0">
    <w:name w:val="‡video_number"/>
    <w:rsid w:val="00E11A53"/>
    <w:rPr>
      <w:color w:val="0000FF"/>
    </w:rPr>
  </w:style>
  <w:style w:type="character" w:customStyle="1" w:styleId="AffXrefonline">
    <w:name w:val="AffXref_online"/>
    <w:rsid w:val="00E11A53"/>
    <w:rPr>
      <w:color w:val="0000FF"/>
      <w:bdr w:val="single" w:sz="4" w:space="0" w:color="auto"/>
      <w:vertAlign w:val="baseline"/>
    </w:rPr>
  </w:style>
  <w:style w:type="character" w:customStyle="1" w:styleId="AppXref">
    <w:name w:val="AppXref"/>
    <w:rsid w:val="00E11A53"/>
    <w:rPr>
      <w:color w:val="0000FF"/>
      <w:bdr w:val="single" w:sz="4" w:space="0" w:color="auto"/>
    </w:rPr>
  </w:style>
  <w:style w:type="character" w:customStyle="1" w:styleId="BibXrefonline">
    <w:name w:val="BibXref_online"/>
    <w:rsid w:val="00E11A53"/>
    <w:rPr>
      <w:color w:val="0000FF"/>
      <w:bdr w:val="single" w:sz="4" w:space="0" w:color="auto"/>
      <w:vertAlign w:val="baseline"/>
    </w:rPr>
  </w:style>
  <w:style w:type="character" w:customStyle="1" w:styleId="BoxFnXref">
    <w:name w:val="BoxFnXref"/>
    <w:rsid w:val="00E11A53"/>
    <w:rPr>
      <w:color w:val="0000FF"/>
      <w:bdr w:val="single" w:sz="4" w:space="0" w:color="auto"/>
      <w:vertAlign w:val="superscript"/>
    </w:rPr>
  </w:style>
  <w:style w:type="character" w:customStyle="1" w:styleId="BoxFnXrefonline">
    <w:name w:val="BoxFnXref_online"/>
    <w:rsid w:val="00E11A53"/>
    <w:rPr>
      <w:color w:val="0000FF"/>
      <w:bdr w:val="single" w:sz="4" w:space="0" w:color="auto"/>
      <w:vertAlign w:val="baseline"/>
    </w:rPr>
  </w:style>
  <w:style w:type="character" w:customStyle="1" w:styleId="BoxXref">
    <w:name w:val="BoxXref"/>
    <w:rsid w:val="00E11A53"/>
    <w:rPr>
      <w:color w:val="0000FF"/>
      <w:bdr w:val="single" w:sz="4" w:space="0" w:color="auto"/>
    </w:rPr>
  </w:style>
  <w:style w:type="character" w:customStyle="1" w:styleId="EnXref">
    <w:name w:val="EnXref"/>
    <w:rsid w:val="00E11A53"/>
    <w:rPr>
      <w:color w:val="0000FF"/>
      <w:bdr w:val="single" w:sz="4" w:space="0" w:color="auto"/>
      <w:vertAlign w:val="superscript"/>
    </w:rPr>
  </w:style>
  <w:style w:type="character" w:customStyle="1" w:styleId="FigFnXref">
    <w:name w:val="FigFnXref"/>
    <w:basedOn w:val="BoxFnXref"/>
    <w:rsid w:val="00E11A53"/>
    <w:rPr>
      <w:color w:val="0000FF"/>
      <w:bdr w:val="single" w:sz="4" w:space="0" w:color="auto"/>
      <w:vertAlign w:val="superscript"/>
    </w:rPr>
  </w:style>
  <w:style w:type="character" w:customStyle="1" w:styleId="FigFnXrefonline">
    <w:name w:val="FigFnXref_online"/>
    <w:rsid w:val="00E11A53"/>
    <w:rPr>
      <w:color w:val="0000FF"/>
      <w:bdr w:val="single" w:sz="4" w:space="0" w:color="auto"/>
      <w:vertAlign w:val="baseline"/>
    </w:rPr>
  </w:style>
  <w:style w:type="character" w:customStyle="1" w:styleId="FigXrefC">
    <w:name w:val="FigXref_C"/>
    <w:rsid w:val="00E11A53"/>
    <w:rPr>
      <w:color w:val="0000FF"/>
      <w:bdr w:val="single" w:sz="4" w:space="0" w:color="auto"/>
      <w:shd w:val="clear" w:color="auto" w:fill="CCCCFF"/>
    </w:rPr>
  </w:style>
  <w:style w:type="character" w:customStyle="1" w:styleId="FnXrefonline">
    <w:name w:val="FnXref_online"/>
    <w:rsid w:val="00E11A53"/>
    <w:rPr>
      <w:color w:val="0000FF"/>
      <w:bdr w:val="single" w:sz="4" w:space="0" w:color="auto"/>
    </w:rPr>
  </w:style>
  <w:style w:type="character" w:customStyle="1" w:styleId="ForeignText">
    <w:name w:val="Foreign_Text"/>
    <w:qFormat/>
    <w:rsid w:val="002951E1"/>
    <w:rPr>
      <w:rFonts w:ascii="Times New Roman" w:hAnsi="Times New Roman"/>
      <w:color w:val="FF6600"/>
      <w:bdr w:val="none" w:sz="0" w:space="0" w:color="auto"/>
      <w:shd w:val="clear" w:color="auto" w:fill="auto"/>
    </w:rPr>
  </w:style>
  <w:style w:type="character" w:customStyle="1" w:styleId="FsXref">
    <w:name w:val="FsXref"/>
    <w:rsid w:val="00E11A53"/>
    <w:rPr>
      <w:color w:val="0000FF"/>
      <w:bdr w:val="single" w:sz="4" w:space="0" w:color="auto"/>
    </w:rPr>
  </w:style>
  <w:style w:type="character" w:customStyle="1" w:styleId="iconrefresh">
    <w:name w:val="icon refresh"/>
    <w:basedOn w:val="DefaultParagraphFont"/>
    <w:rsid w:val="00E11A53"/>
  </w:style>
  <w:style w:type="character" w:customStyle="1" w:styleId="JnlXref">
    <w:name w:val="JnlXref"/>
    <w:rsid w:val="00E11A53"/>
    <w:rPr>
      <w:color w:val="0000FF"/>
      <w:bdr w:val="single" w:sz="4" w:space="0" w:color="auto"/>
    </w:rPr>
  </w:style>
  <w:style w:type="character" w:customStyle="1" w:styleId="OrcXref">
    <w:name w:val="OrcXref"/>
    <w:rsid w:val="00E11A53"/>
    <w:rPr>
      <w:color w:val="0000FF"/>
      <w:bdr w:val="single" w:sz="4" w:space="0" w:color="auto"/>
    </w:rPr>
  </w:style>
  <w:style w:type="character" w:customStyle="1" w:styleId="OrcXrefonline">
    <w:name w:val="OrcXref_online"/>
    <w:rsid w:val="00E11A53"/>
    <w:rPr>
      <w:color w:val="0000FF"/>
      <w:bdr w:val="single" w:sz="4" w:space="0" w:color="auto"/>
      <w:vertAlign w:val="baseline"/>
    </w:rPr>
  </w:style>
  <w:style w:type="character" w:customStyle="1" w:styleId="pi">
    <w:name w:val="pi"/>
    <w:rsid w:val="00E11A53"/>
    <w:rPr>
      <w:color w:val="0000FF"/>
      <w:bdr w:val="single" w:sz="4" w:space="0" w:color="800000" w:shadow="1"/>
      <w:shd w:val="clear" w:color="auto" w:fill="C0C0C0"/>
    </w:rPr>
  </w:style>
  <w:style w:type="character" w:customStyle="1" w:styleId="SecXref">
    <w:name w:val="SecXref"/>
    <w:rsid w:val="00E11A53"/>
    <w:rPr>
      <w:color w:val="0000FF"/>
      <w:bdr w:val="single" w:sz="4" w:space="0" w:color="auto"/>
    </w:rPr>
  </w:style>
  <w:style w:type="character" w:customStyle="1" w:styleId="SupplementaryMaterialXref">
    <w:name w:val="SupplementaryMaterialXref"/>
    <w:rsid w:val="00E11A53"/>
    <w:rPr>
      <w:color w:val="0000FF"/>
      <w:bdr w:val="single" w:sz="4" w:space="0" w:color="auto"/>
    </w:rPr>
  </w:style>
  <w:style w:type="character" w:customStyle="1" w:styleId="SupplementaryMaterialXrefC">
    <w:name w:val="SupplementaryMaterialXref_C"/>
    <w:rsid w:val="00E11A53"/>
    <w:rPr>
      <w:color w:val="0000FF"/>
      <w:bdr w:val="single" w:sz="4" w:space="0" w:color="auto"/>
    </w:rPr>
  </w:style>
  <w:style w:type="character" w:customStyle="1" w:styleId="TabFnXrefonline">
    <w:name w:val="TabFnXref_online"/>
    <w:rsid w:val="00E11A53"/>
    <w:rPr>
      <w:color w:val="0000FF"/>
      <w:bdr w:val="single" w:sz="4" w:space="0" w:color="auto"/>
      <w:vertAlign w:val="baseline"/>
    </w:rPr>
  </w:style>
  <w:style w:type="character" w:customStyle="1" w:styleId="TabXrefC">
    <w:name w:val="TabXref_C"/>
    <w:rsid w:val="00E11A53"/>
    <w:rPr>
      <w:color w:val="0000FF"/>
      <w:bdr w:val="single" w:sz="4" w:space="0" w:color="auto"/>
      <w:shd w:val="clear" w:color="auto" w:fill="CCCCFF"/>
    </w:rPr>
  </w:style>
  <w:style w:type="character" w:customStyle="1" w:styleId="UIXref">
    <w:name w:val="UIXref"/>
    <w:rsid w:val="00E11A53"/>
    <w:rPr>
      <w:color w:val="0000FF"/>
      <w:bdr w:val="single" w:sz="4" w:space="0" w:color="auto"/>
    </w:rPr>
  </w:style>
  <w:style w:type="character" w:customStyle="1" w:styleId="UnVideoXref">
    <w:name w:val="Un_VideoXref"/>
    <w:rsid w:val="00E11A53"/>
    <w:rPr>
      <w:color w:val="0000FF"/>
      <w:bdr w:val="single" w:sz="4" w:space="0" w:color="auto"/>
    </w:rPr>
  </w:style>
  <w:style w:type="paragraph" w:customStyle="1" w:styleId="VerseLine">
    <w:name w:val="Verse_Line"/>
    <w:rsid w:val="00E11A53"/>
    <w:pPr>
      <w:spacing w:after="0" w:line="480" w:lineRule="auto"/>
      <w:ind w:left="720" w:right="720"/>
    </w:pPr>
    <w:rPr>
      <w:rFonts w:ascii="Times New Roman" w:eastAsia="Times New Roman" w:hAnsi="Times New Roman" w:cs="Times New Roman"/>
      <w:color w:val="003366"/>
      <w:sz w:val="20"/>
      <w:szCs w:val="24"/>
      <w:lang w:val="en-US"/>
    </w:rPr>
  </w:style>
  <w:style w:type="character" w:customStyle="1" w:styleId="VideoXref">
    <w:name w:val="VideoXref"/>
    <w:rsid w:val="00E11A53"/>
    <w:rPr>
      <w:color w:val="0000FF"/>
      <w:bdr w:val="single" w:sz="4" w:space="0" w:color="auto"/>
    </w:rPr>
  </w:style>
  <w:style w:type="character" w:styleId="LineNumber">
    <w:name w:val="line number"/>
    <w:basedOn w:val="DefaultParagraphFont"/>
    <w:rsid w:val="009C63EA"/>
  </w:style>
  <w:style w:type="character" w:customStyle="1" w:styleId="volume-nr">
    <w:name w:val="volume-nr"/>
    <w:rsid w:val="009C63EA"/>
    <w:rPr>
      <w:color w:val="33CCCC"/>
      <w:bdr w:val="single" w:sz="4" w:space="0" w:color="333399"/>
      <w:lang w:val="en-GB"/>
    </w:rPr>
  </w:style>
  <w:style w:type="paragraph" w:customStyle="1" w:styleId="AbstractHead">
    <w:name w:val="†Abstract_Head"/>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AbstractHeadprint">
    <w:name w:val="†Abstract_Head:print"/>
    <w:rsid w:val="00C0466A"/>
    <w:pPr>
      <w:spacing w:after="0" w:line="480" w:lineRule="auto"/>
    </w:pPr>
    <w:rPr>
      <w:rFonts w:ascii="Times New Roman" w:eastAsia="Times New Roman" w:hAnsi="Times New Roman" w:cs="Times New Roman"/>
      <w:color w:val="008000"/>
      <w:sz w:val="32"/>
      <w:szCs w:val="24"/>
      <w:lang w:val="en-US"/>
    </w:rPr>
  </w:style>
  <w:style w:type="paragraph" w:customStyle="1" w:styleId="AbstractSource">
    <w:name w:val="†Abstract_Source"/>
    <w:rsid w:val="00C0466A"/>
    <w:pPr>
      <w:spacing w:after="0" w:line="480" w:lineRule="auto"/>
      <w:jc w:val="right"/>
    </w:pPr>
    <w:rPr>
      <w:rFonts w:ascii="Times New Roman" w:eastAsia="Times New Roman" w:hAnsi="Times New Roman" w:cs="Times New Roman"/>
      <w:color w:val="800080"/>
      <w:sz w:val="20"/>
      <w:szCs w:val="24"/>
      <w:lang w:val="en-US"/>
    </w:rPr>
  </w:style>
  <w:style w:type="paragraph" w:customStyle="1" w:styleId="AbstractTextFlushLeft">
    <w:name w:val="†Abstract_TextFlushLeft"/>
    <w:rsid w:val="00C0466A"/>
    <w:pPr>
      <w:spacing w:after="0" w:line="480" w:lineRule="auto"/>
    </w:pPr>
    <w:rPr>
      <w:rFonts w:ascii="Times New Roman" w:eastAsia="Times New Roman" w:hAnsi="Times New Roman" w:cs="Times New Roman"/>
      <w:color w:val="800080"/>
      <w:sz w:val="24"/>
      <w:szCs w:val="24"/>
      <w:lang w:val="en-US"/>
    </w:rPr>
  </w:style>
  <w:style w:type="paragraph" w:customStyle="1" w:styleId="AbstractTextInd">
    <w:name w:val="†Abstract_TextInd"/>
    <w:rsid w:val="00C0466A"/>
    <w:pPr>
      <w:spacing w:after="0" w:line="480" w:lineRule="auto"/>
      <w:ind w:left="720"/>
    </w:pPr>
    <w:rPr>
      <w:rFonts w:ascii="Times New Roman" w:eastAsia="Times New Roman" w:hAnsi="Times New Roman" w:cs="Times New Roman"/>
      <w:color w:val="800080"/>
      <w:sz w:val="24"/>
      <w:szCs w:val="24"/>
      <w:lang w:val="en-US"/>
    </w:rPr>
  </w:style>
  <w:style w:type="paragraph" w:customStyle="1" w:styleId="ActivityEnd">
    <w:name w:val="†Activity End"/>
    <w:basedOn w:val="Normal"/>
    <w:rsid w:val="00C0466A"/>
    <w:pPr>
      <w:pBdr>
        <w:bottom w:val="single" w:sz="24" w:space="1" w:color="FF00FF"/>
      </w:pBdr>
      <w:spacing w:before="120" w:after="120" w:line="480" w:lineRule="auto"/>
    </w:pPr>
    <w:rPr>
      <w:rFonts w:eastAsia="MS Mincho"/>
      <w:szCs w:val="20"/>
      <w:lang w:val="en-GB" w:eastAsia="ja-JP"/>
    </w:rPr>
  </w:style>
  <w:style w:type="paragraph" w:customStyle="1" w:styleId="ActivityStart">
    <w:name w:val="†Activity Start"/>
    <w:basedOn w:val="Normal"/>
    <w:rsid w:val="00C0466A"/>
    <w:pPr>
      <w:pBdr>
        <w:top w:val="single" w:sz="24" w:space="1" w:color="FF00FF"/>
      </w:pBdr>
      <w:spacing w:before="120" w:after="120" w:line="480" w:lineRule="auto"/>
    </w:pPr>
    <w:rPr>
      <w:rFonts w:eastAsia="MS Mincho"/>
      <w:szCs w:val="20"/>
      <w:lang w:val="en-GB" w:eastAsia="ja-JP"/>
    </w:rPr>
  </w:style>
  <w:style w:type="paragraph" w:customStyle="1" w:styleId="Affiliation">
    <w:name w:val="†Affiliation"/>
    <w:rsid w:val="00C0466A"/>
    <w:pPr>
      <w:spacing w:after="0" w:line="480" w:lineRule="auto"/>
    </w:pPr>
    <w:rPr>
      <w:rFonts w:ascii="Times New Roman" w:eastAsia="Times New Roman" w:hAnsi="Times New Roman" w:cs="Times New Roman"/>
      <w:sz w:val="24"/>
      <w:szCs w:val="24"/>
      <w:lang w:val="en-US"/>
    </w:rPr>
  </w:style>
  <w:style w:type="paragraph" w:customStyle="1" w:styleId="AnswersBegin">
    <w:name w:val="†AnswersBegin"/>
    <w:basedOn w:val="Normal"/>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sEnd">
    <w:name w:val="†AnswersEnd"/>
    <w:basedOn w:val="AnswersBegin"/>
    <w:rsid w:val="00C0466A"/>
    <w:pPr>
      <w:pBdr>
        <w:top w:val="none" w:sz="0" w:space="0" w:color="auto"/>
        <w:bottom w:val="dashed" w:sz="12" w:space="1" w:color="auto"/>
      </w:pBdr>
    </w:pPr>
  </w:style>
  <w:style w:type="paragraph" w:customStyle="1" w:styleId="AppearancesBegin">
    <w:name w:val="†AppearancesBegin"/>
    <w:basedOn w:val="Normal"/>
    <w:qFormat/>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arancesEnd">
    <w:name w:val="†AppearancesEnd"/>
    <w:basedOn w:val="Normal"/>
    <w:qFormat/>
    <w:rsid w:val="00C0466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ndixHeadA">
    <w:name w:val="†Appendix_HeadA"/>
    <w:rsid w:val="00C0466A"/>
    <w:pPr>
      <w:spacing w:after="0" w:line="480" w:lineRule="auto"/>
    </w:pPr>
    <w:rPr>
      <w:rFonts w:ascii="Times New Roman" w:eastAsia="Times New Roman" w:hAnsi="Times New Roman" w:cs="Times New Roman"/>
      <w:color w:val="0000FF"/>
      <w:sz w:val="24"/>
      <w:szCs w:val="24"/>
      <w:lang w:val="en-US"/>
    </w:rPr>
  </w:style>
  <w:style w:type="paragraph" w:customStyle="1" w:styleId="AppendixHeadB">
    <w:name w:val="†Appendix_HeadB"/>
    <w:rsid w:val="00C0466A"/>
    <w:pPr>
      <w:spacing w:after="0" w:line="480" w:lineRule="auto"/>
    </w:pPr>
    <w:rPr>
      <w:rFonts w:ascii="Times New Roman" w:eastAsia="Times New Roman" w:hAnsi="Times New Roman" w:cs="Times New Roman"/>
      <w:color w:val="008000"/>
      <w:sz w:val="24"/>
      <w:szCs w:val="24"/>
      <w:lang w:val="en-US"/>
    </w:rPr>
  </w:style>
  <w:style w:type="paragraph" w:customStyle="1" w:styleId="AppendixHeadC">
    <w:name w:val="†Appendix_HeadC"/>
    <w:rsid w:val="00C0466A"/>
    <w:pPr>
      <w:spacing w:after="0" w:line="480" w:lineRule="auto"/>
    </w:pPr>
    <w:rPr>
      <w:rFonts w:ascii="Times New Roman" w:eastAsia="Times New Roman" w:hAnsi="Times New Roman" w:cs="Times New Roman"/>
      <w:color w:val="FF6600"/>
      <w:sz w:val="24"/>
      <w:szCs w:val="24"/>
      <w:lang w:val="en-US"/>
    </w:rPr>
  </w:style>
  <w:style w:type="paragraph" w:customStyle="1" w:styleId="AppendixHeadD">
    <w:name w:val="†Appendix_HeadD"/>
    <w:rsid w:val="00C0466A"/>
    <w:pPr>
      <w:spacing w:after="0" w:line="480" w:lineRule="auto"/>
    </w:pPr>
    <w:rPr>
      <w:rFonts w:ascii="Times New Roman" w:eastAsia="Times New Roman" w:hAnsi="Times New Roman" w:cs="Times New Roman"/>
      <w:color w:val="800080"/>
      <w:sz w:val="24"/>
      <w:szCs w:val="24"/>
      <w:lang w:val="en-US"/>
    </w:rPr>
  </w:style>
  <w:style w:type="paragraph" w:customStyle="1" w:styleId="AppendixNumber">
    <w:name w:val="†Appendix_Number"/>
    <w:basedOn w:val="Normal"/>
    <w:rsid w:val="00C0466A"/>
    <w:pPr>
      <w:spacing w:line="480" w:lineRule="auto"/>
    </w:pPr>
    <w:rPr>
      <w:color w:val="0000FF"/>
      <w:sz w:val="32"/>
    </w:rPr>
  </w:style>
  <w:style w:type="paragraph" w:customStyle="1" w:styleId="AppendixSubtitle">
    <w:name w:val="†Appendix_Subtitle"/>
    <w:basedOn w:val="Normal"/>
    <w:rsid w:val="00C0466A"/>
    <w:pPr>
      <w:spacing w:line="480" w:lineRule="auto"/>
    </w:pPr>
    <w:rPr>
      <w:color w:val="0000FF"/>
      <w:sz w:val="26"/>
    </w:rPr>
  </w:style>
  <w:style w:type="paragraph" w:customStyle="1" w:styleId="AppendixTextFlushLeft">
    <w:name w:val="†Appendix_TextFlushLeft"/>
    <w:rsid w:val="00C0466A"/>
    <w:pPr>
      <w:spacing w:after="0" w:line="480" w:lineRule="auto"/>
    </w:pPr>
    <w:rPr>
      <w:rFonts w:ascii="Times New Roman" w:eastAsia="Times New Roman" w:hAnsi="Times New Roman" w:cs="Times New Roman"/>
      <w:szCs w:val="24"/>
      <w:lang w:val="en-US"/>
    </w:rPr>
  </w:style>
  <w:style w:type="paragraph" w:customStyle="1" w:styleId="AppendixTextInd">
    <w:name w:val="†Appendix_TextInd"/>
    <w:rsid w:val="00C0466A"/>
    <w:pPr>
      <w:spacing w:after="0" w:line="480" w:lineRule="auto"/>
      <w:ind w:left="720"/>
    </w:pPr>
    <w:rPr>
      <w:rFonts w:ascii="Times New Roman" w:eastAsia="Times New Roman" w:hAnsi="Times New Roman" w:cs="Times New Roman"/>
      <w:szCs w:val="24"/>
      <w:lang w:val="en-US"/>
    </w:rPr>
  </w:style>
  <w:style w:type="paragraph" w:customStyle="1" w:styleId="AppendixTitle">
    <w:name w:val="†Appendix_Title"/>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AppendixOpeningFootnote">
    <w:name w:val="†AppendixOpening_Footnote"/>
    <w:basedOn w:val="Normal"/>
    <w:rsid w:val="00C0466A"/>
    <w:pPr>
      <w:spacing w:line="480" w:lineRule="auto"/>
    </w:pPr>
    <w:rPr>
      <w:color w:val="993366"/>
    </w:rPr>
  </w:style>
  <w:style w:type="paragraph" w:customStyle="1" w:styleId="Author">
    <w:name w:val="†Author"/>
    <w:rsid w:val="00C0466A"/>
    <w:pPr>
      <w:spacing w:after="0" w:line="480" w:lineRule="auto"/>
    </w:pPr>
    <w:rPr>
      <w:rFonts w:ascii="Times New Roman" w:eastAsia="Times New Roman" w:hAnsi="Times New Roman" w:cs="Times New Roman"/>
      <w:sz w:val="24"/>
      <w:szCs w:val="24"/>
      <w:lang w:val="en-US"/>
    </w:rPr>
  </w:style>
  <w:style w:type="paragraph" w:customStyle="1" w:styleId="AuthorSource">
    <w:name w:val="†Author_Source"/>
    <w:basedOn w:val="Normal"/>
    <w:qFormat/>
    <w:rsid w:val="00C0466A"/>
    <w:pPr>
      <w:spacing w:line="480" w:lineRule="auto"/>
      <w:ind w:firstLine="720"/>
      <w:jc w:val="right"/>
    </w:pPr>
    <w:rPr>
      <w:sz w:val="24"/>
    </w:rPr>
  </w:style>
  <w:style w:type="paragraph" w:customStyle="1" w:styleId="Blank">
    <w:name w:val="†Blank"/>
    <w:rsid w:val="00C0466A"/>
    <w:pPr>
      <w:shd w:val="clear" w:color="auto" w:fill="3366FF"/>
      <w:spacing w:after="0" w:line="480" w:lineRule="auto"/>
    </w:pPr>
    <w:rPr>
      <w:rFonts w:ascii="Times New Roman" w:eastAsia="Times New Roman" w:hAnsi="Times New Roman" w:cs="Times New Roman"/>
      <w:sz w:val="24"/>
      <w:szCs w:val="26"/>
      <w:lang w:val="en-US"/>
    </w:rPr>
  </w:style>
  <w:style w:type="paragraph" w:customStyle="1" w:styleId="BookEMHead">
    <w:name w:val="†BookEM_Head"/>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BookEMRef">
    <w:name w:val="†BookEM_Ref"/>
    <w:basedOn w:val="Normal"/>
    <w:qFormat/>
    <w:rsid w:val="00C0466A"/>
    <w:pPr>
      <w:spacing w:line="480" w:lineRule="auto"/>
    </w:pPr>
    <w:rPr>
      <w:color w:val="FF00FF"/>
      <w:sz w:val="32"/>
    </w:rPr>
  </w:style>
  <w:style w:type="paragraph" w:customStyle="1" w:styleId="BoxBL3">
    <w:name w:val="†Box_BL3"/>
    <w:rsid w:val="00C0466A"/>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ExtractBL1">
    <w:name w:val="†Box_Extract_BL1"/>
    <w:rsid w:val="00C0466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BL2">
    <w:name w:val="†Box_Extract_BL2"/>
    <w:rsid w:val="00C0466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BL3">
    <w:name w:val="†Box_Extract_BL3"/>
    <w:rsid w:val="00C0466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BL4">
    <w:name w:val="†Box_Extract_BL4"/>
    <w:basedOn w:val="BoxExtractBL3"/>
    <w:qFormat/>
    <w:rsid w:val="00C0466A"/>
    <w:pPr>
      <w:ind w:left="4292"/>
    </w:pPr>
  </w:style>
  <w:style w:type="paragraph" w:customStyle="1" w:styleId="BoxExtractBL5">
    <w:name w:val="†Box_Extract_BL5"/>
    <w:basedOn w:val="BoxExtractBL4"/>
    <w:qFormat/>
    <w:rsid w:val="00C0466A"/>
    <w:pPr>
      <w:ind w:left="5011"/>
    </w:pPr>
  </w:style>
  <w:style w:type="paragraph" w:customStyle="1" w:styleId="BoxExtractNL1">
    <w:name w:val="†Box_Extract_NL1"/>
    <w:rsid w:val="00C0466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NL2">
    <w:name w:val="†Box_Extract_NL2"/>
    <w:rsid w:val="00C0466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NL3">
    <w:name w:val="†Box_Extract_NL3"/>
    <w:rsid w:val="00C0466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NL4">
    <w:name w:val="†Box_Extract_NL4"/>
    <w:basedOn w:val="BoxExtractNL3"/>
    <w:qFormat/>
    <w:rsid w:val="00C0466A"/>
    <w:pPr>
      <w:ind w:left="4291"/>
    </w:pPr>
  </w:style>
  <w:style w:type="paragraph" w:customStyle="1" w:styleId="BoxExtractNL5">
    <w:name w:val="†Box_Extract_NL5"/>
    <w:basedOn w:val="BoxExtractNL4"/>
    <w:qFormat/>
    <w:rsid w:val="00C0466A"/>
    <w:pPr>
      <w:ind w:left="5011"/>
    </w:pPr>
  </w:style>
  <w:style w:type="paragraph" w:customStyle="1" w:styleId="BoxExtractUL1">
    <w:name w:val="†Box_Extract_UL1"/>
    <w:rsid w:val="00C0466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UL2">
    <w:name w:val="†Box_Extract_UL2"/>
    <w:rsid w:val="00C0466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UL3">
    <w:name w:val="†Box_Extract_UL3"/>
    <w:rsid w:val="00C0466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UL4">
    <w:name w:val="†Box_Extract_UL4"/>
    <w:basedOn w:val="BoxExtractUL3"/>
    <w:qFormat/>
    <w:rsid w:val="00C0466A"/>
    <w:pPr>
      <w:ind w:left="4291"/>
    </w:pPr>
  </w:style>
  <w:style w:type="paragraph" w:customStyle="1" w:styleId="BoxExtractUL5">
    <w:name w:val="†Box_Extract_UL5"/>
    <w:basedOn w:val="BoxExtractUL4"/>
    <w:qFormat/>
    <w:rsid w:val="00C0466A"/>
    <w:pPr>
      <w:ind w:left="5011"/>
    </w:pPr>
  </w:style>
  <w:style w:type="paragraph" w:customStyle="1" w:styleId="BoxNL1">
    <w:name w:val="†Box_NL1"/>
    <w:rsid w:val="00C0466A"/>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NL2">
    <w:name w:val="†Box_NL2"/>
    <w:rsid w:val="00C0466A"/>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NL3">
    <w:name w:val="†Box_NL3"/>
    <w:rsid w:val="00C0466A"/>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TextFlushLeft">
    <w:name w:val="†Box_TextFlushLeft"/>
    <w:rsid w:val="00C0466A"/>
    <w:pPr>
      <w:shd w:val="clear" w:color="auto" w:fill="F3F3F3"/>
      <w:spacing w:after="0" w:line="480" w:lineRule="auto"/>
    </w:pPr>
    <w:rPr>
      <w:rFonts w:ascii="Times New Roman" w:eastAsia="Times New Roman" w:hAnsi="Times New Roman" w:cs="Times New Roman"/>
      <w:sz w:val="24"/>
      <w:szCs w:val="24"/>
      <w:lang w:val="en-US"/>
    </w:rPr>
  </w:style>
  <w:style w:type="paragraph" w:customStyle="1" w:styleId="BoxTextInd">
    <w:name w:val="†Box_TextInd"/>
    <w:rsid w:val="00C0466A"/>
    <w:pPr>
      <w:shd w:val="clear" w:color="auto" w:fill="F3F3F3"/>
      <w:spacing w:after="0" w:line="480" w:lineRule="auto"/>
      <w:ind w:firstLine="720"/>
    </w:pPr>
    <w:rPr>
      <w:rFonts w:ascii="Times New Roman" w:eastAsia="Times New Roman" w:hAnsi="Times New Roman" w:cs="Times New Roman"/>
      <w:sz w:val="24"/>
      <w:szCs w:val="24"/>
      <w:lang w:val="en-US"/>
    </w:rPr>
  </w:style>
  <w:style w:type="paragraph" w:customStyle="1" w:styleId="BoxUL3">
    <w:name w:val="†Box_UL3"/>
    <w:rsid w:val="00C0466A"/>
    <w:pPr>
      <w:shd w:val="clear" w:color="auto" w:fill="F3F3F3"/>
      <w:spacing w:after="0" w:line="480" w:lineRule="auto"/>
      <w:ind w:left="2131"/>
    </w:pPr>
    <w:rPr>
      <w:rFonts w:ascii="Times New Roman" w:eastAsia="Times New Roman" w:hAnsi="Times New Roman" w:cs="Times New Roman"/>
      <w:color w:val="993300"/>
      <w:sz w:val="24"/>
      <w:szCs w:val="24"/>
      <w:lang w:val="en-US"/>
    </w:rPr>
  </w:style>
  <w:style w:type="paragraph" w:customStyle="1" w:styleId="Box2BL1">
    <w:name w:val="†Box2_BL1"/>
    <w:basedOn w:val="BoxBL1"/>
    <w:rsid w:val="00C0466A"/>
    <w:pPr>
      <w:shd w:val="clear" w:color="auto" w:fill="CCFFCC"/>
    </w:pPr>
  </w:style>
  <w:style w:type="paragraph" w:customStyle="1" w:styleId="Box2BL2">
    <w:name w:val="†Box2_BL2"/>
    <w:basedOn w:val="BoxBL2"/>
    <w:rsid w:val="00C0466A"/>
    <w:pPr>
      <w:shd w:val="clear" w:color="auto" w:fill="CCFFCC"/>
    </w:pPr>
  </w:style>
  <w:style w:type="paragraph" w:customStyle="1" w:styleId="Box2Extract">
    <w:name w:val="†Box2_Extract"/>
    <w:basedOn w:val="BoxExtract"/>
    <w:rsid w:val="00C0466A"/>
    <w:pPr>
      <w:shd w:val="clear" w:color="auto" w:fill="CCFFCC"/>
    </w:pPr>
  </w:style>
  <w:style w:type="paragraph" w:customStyle="1" w:styleId="Box2ExtractBL1">
    <w:name w:val="†Box2_Extract_BL1"/>
    <w:rsid w:val="00C0466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BL2">
    <w:name w:val="†Box2_Extract_BL2"/>
    <w:rsid w:val="00C0466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BL3">
    <w:name w:val="†Box2_Extract_BL3"/>
    <w:rsid w:val="00C0466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BL4">
    <w:name w:val="†Box2_Extract_BL4"/>
    <w:basedOn w:val="Box2ExtractBL3"/>
    <w:qFormat/>
    <w:rsid w:val="00C0466A"/>
    <w:pPr>
      <w:ind w:left="4292"/>
    </w:pPr>
  </w:style>
  <w:style w:type="paragraph" w:customStyle="1" w:styleId="Box2ExtractBL5">
    <w:name w:val="†Box2_Extract_BL5"/>
    <w:basedOn w:val="Box2ExtractBL4"/>
    <w:qFormat/>
    <w:rsid w:val="00C0466A"/>
    <w:pPr>
      <w:ind w:left="5011"/>
    </w:pPr>
  </w:style>
  <w:style w:type="paragraph" w:customStyle="1" w:styleId="Box2ExtractNL1">
    <w:name w:val="†Box2_Extract_NL1"/>
    <w:rsid w:val="00C0466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NL2">
    <w:name w:val="†Box2_Extract_NL2"/>
    <w:rsid w:val="00C0466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NL3">
    <w:name w:val="†Box2_Extract_NL3"/>
    <w:rsid w:val="00C0466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NL4">
    <w:name w:val="†Box2_Extract_NL4"/>
    <w:basedOn w:val="Box2ExtractNL3"/>
    <w:qFormat/>
    <w:rsid w:val="00C0466A"/>
    <w:pPr>
      <w:ind w:left="4291"/>
    </w:pPr>
  </w:style>
  <w:style w:type="paragraph" w:customStyle="1" w:styleId="Box2ExtractNL5">
    <w:name w:val="†Box2_Extract_NL5"/>
    <w:basedOn w:val="Box2ExtractNL4"/>
    <w:qFormat/>
    <w:rsid w:val="00C0466A"/>
    <w:pPr>
      <w:ind w:left="5011"/>
    </w:pPr>
  </w:style>
  <w:style w:type="paragraph" w:customStyle="1" w:styleId="Box2ExtractSource">
    <w:name w:val="†Box2_Extract_Source"/>
    <w:basedOn w:val="BoxExtractSource"/>
    <w:rsid w:val="00C0466A"/>
    <w:pPr>
      <w:shd w:val="clear" w:color="auto" w:fill="CCFFCC"/>
    </w:pPr>
  </w:style>
  <w:style w:type="paragraph" w:customStyle="1" w:styleId="Box2ExtractTextInd">
    <w:name w:val="†Box2_Extract_TextInd"/>
    <w:basedOn w:val="BoxExtractTextInd"/>
    <w:rsid w:val="00C0466A"/>
    <w:pPr>
      <w:shd w:val="clear" w:color="auto" w:fill="CCFFCC"/>
    </w:pPr>
  </w:style>
  <w:style w:type="paragraph" w:customStyle="1" w:styleId="Box2ExtractUL1">
    <w:name w:val="†Box2_Extract_UL1"/>
    <w:rsid w:val="00C0466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UL2">
    <w:name w:val="†Box2_Extract_UL2"/>
    <w:rsid w:val="00C0466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UL3">
    <w:name w:val="†Box2_Extract_UL3"/>
    <w:rsid w:val="00C0466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UL4">
    <w:name w:val="†Box2_Extract_UL4"/>
    <w:basedOn w:val="Box2ExtractUL3"/>
    <w:qFormat/>
    <w:rsid w:val="00C0466A"/>
    <w:pPr>
      <w:ind w:left="4291"/>
    </w:pPr>
  </w:style>
  <w:style w:type="paragraph" w:customStyle="1" w:styleId="Box2ExtractUL5">
    <w:name w:val="†Box2_Extract_UL5"/>
    <w:basedOn w:val="Box2ExtractUL4"/>
    <w:qFormat/>
    <w:rsid w:val="00C0466A"/>
    <w:pPr>
      <w:ind w:left="5011"/>
    </w:pPr>
  </w:style>
  <w:style w:type="paragraph" w:customStyle="1" w:styleId="Box2HeadA">
    <w:name w:val="†Box2_HeadA"/>
    <w:basedOn w:val="BoxHeadA"/>
    <w:rsid w:val="00C0466A"/>
    <w:pPr>
      <w:shd w:val="clear" w:color="auto" w:fill="CCFFCC"/>
    </w:pPr>
  </w:style>
  <w:style w:type="paragraph" w:customStyle="1" w:styleId="Box2HeadB">
    <w:name w:val="†Box2_HeadB"/>
    <w:basedOn w:val="BoxHeadB"/>
    <w:rsid w:val="00C0466A"/>
    <w:pPr>
      <w:shd w:val="clear" w:color="auto" w:fill="CCFFCC"/>
    </w:pPr>
  </w:style>
  <w:style w:type="paragraph" w:customStyle="1" w:styleId="Box2HeadC">
    <w:name w:val="†Box2_HeadC"/>
    <w:basedOn w:val="BoxHeadC"/>
    <w:rsid w:val="00C0466A"/>
    <w:pPr>
      <w:shd w:val="clear" w:color="auto" w:fill="CCFFCC"/>
    </w:pPr>
  </w:style>
  <w:style w:type="paragraph" w:customStyle="1" w:styleId="Box2HeadD">
    <w:name w:val="†Box2_HeadD"/>
    <w:basedOn w:val="BoxHeadD"/>
    <w:rsid w:val="00C0466A"/>
    <w:pPr>
      <w:shd w:val="clear" w:color="auto" w:fill="CCFFCC"/>
    </w:pPr>
  </w:style>
  <w:style w:type="paragraph" w:customStyle="1" w:styleId="Box2NL1">
    <w:name w:val="†Box2_NL1"/>
    <w:basedOn w:val="BoxNL1"/>
    <w:rsid w:val="00C0466A"/>
    <w:pPr>
      <w:shd w:val="clear" w:color="auto" w:fill="CCFFCC"/>
    </w:pPr>
  </w:style>
  <w:style w:type="paragraph" w:customStyle="1" w:styleId="Box2NL2">
    <w:name w:val="†Box2_NL2"/>
    <w:basedOn w:val="BoxNL2"/>
    <w:rsid w:val="00C0466A"/>
    <w:pPr>
      <w:shd w:val="clear" w:color="auto" w:fill="CCFFCC"/>
    </w:pPr>
  </w:style>
  <w:style w:type="paragraph" w:customStyle="1" w:styleId="Box2Note">
    <w:name w:val="†Box2_Note"/>
    <w:basedOn w:val="BoxNote"/>
    <w:rsid w:val="00C0466A"/>
    <w:pPr>
      <w:shd w:val="clear" w:color="auto" w:fill="CCFFCC"/>
    </w:pPr>
  </w:style>
  <w:style w:type="paragraph" w:customStyle="1" w:styleId="Box2Number">
    <w:name w:val="†Box2_Number"/>
    <w:basedOn w:val="Normal"/>
    <w:rsid w:val="00C0466A"/>
    <w:pPr>
      <w:shd w:val="clear" w:color="auto" w:fill="CCFFCC"/>
      <w:spacing w:line="480" w:lineRule="auto"/>
    </w:pPr>
    <w:rPr>
      <w:color w:val="0000FF"/>
      <w:sz w:val="32"/>
    </w:rPr>
  </w:style>
  <w:style w:type="paragraph" w:customStyle="1" w:styleId="Box2Source">
    <w:name w:val="†Box2_Source"/>
    <w:basedOn w:val="BoxSource"/>
    <w:rsid w:val="00C0466A"/>
    <w:pPr>
      <w:shd w:val="clear" w:color="auto" w:fill="CCFFCC"/>
    </w:pPr>
  </w:style>
  <w:style w:type="paragraph" w:customStyle="1" w:styleId="Box2Subtitle">
    <w:name w:val="†Box2_Subtitle"/>
    <w:basedOn w:val="Normal"/>
    <w:rsid w:val="00C0466A"/>
    <w:pPr>
      <w:shd w:val="clear" w:color="auto" w:fill="CCFFCC"/>
      <w:spacing w:line="480" w:lineRule="auto"/>
    </w:pPr>
    <w:rPr>
      <w:color w:val="0000FF"/>
      <w:sz w:val="26"/>
      <w:szCs w:val="26"/>
    </w:rPr>
  </w:style>
  <w:style w:type="paragraph" w:customStyle="1" w:styleId="Box2TextFlushLeft">
    <w:name w:val="†Box2_TextFlushLeft"/>
    <w:basedOn w:val="BoxTextFlushLeft"/>
    <w:rsid w:val="00C0466A"/>
    <w:pPr>
      <w:shd w:val="clear" w:color="auto" w:fill="CCFFCC"/>
    </w:pPr>
  </w:style>
  <w:style w:type="paragraph" w:customStyle="1" w:styleId="Box2TextInd">
    <w:name w:val="†Box2_TextInd"/>
    <w:basedOn w:val="BoxTextInd"/>
    <w:rsid w:val="00C0466A"/>
    <w:pPr>
      <w:shd w:val="clear" w:color="auto" w:fill="CCFFCC"/>
    </w:pPr>
  </w:style>
  <w:style w:type="paragraph" w:customStyle="1" w:styleId="Box2Title">
    <w:name w:val="†Box2_Title"/>
    <w:basedOn w:val="BoxTitle"/>
    <w:rsid w:val="00C0466A"/>
    <w:pPr>
      <w:shd w:val="clear" w:color="auto" w:fill="CCFFCC"/>
    </w:pPr>
  </w:style>
  <w:style w:type="paragraph" w:customStyle="1" w:styleId="Box2UL1">
    <w:name w:val="†Box2_UL1"/>
    <w:basedOn w:val="BoxUL1"/>
    <w:rsid w:val="00C0466A"/>
    <w:pPr>
      <w:shd w:val="clear" w:color="auto" w:fill="CCFFCC"/>
    </w:pPr>
  </w:style>
  <w:style w:type="paragraph" w:customStyle="1" w:styleId="Box2UL2">
    <w:name w:val="†Box2_UL2"/>
    <w:basedOn w:val="BoxUL2"/>
    <w:rsid w:val="00C0466A"/>
    <w:pPr>
      <w:shd w:val="clear" w:color="auto" w:fill="CCFFCC"/>
    </w:pPr>
  </w:style>
  <w:style w:type="paragraph" w:customStyle="1" w:styleId="Box2Begin">
    <w:name w:val="†Box2Begin"/>
    <w:basedOn w:val="BoxBegin"/>
    <w:qFormat/>
    <w:rsid w:val="00C0466A"/>
  </w:style>
  <w:style w:type="paragraph" w:customStyle="1" w:styleId="Box2End">
    <w:name w:val="†Box2End"/>
    <w:basedOn w:val="BoxEnd"/>
    <w:qFormat/>
    <w:rsid w:val="00C0466A"/>
  </w:style>
  <w:style w:type="paragraph" w:customStyle="1" w:styleId="Box3BL1">
    <w:name w:val="†Box3_BL1"/>
    <w:basedOn w:val="BoxBL1"/>
    <w:rsid w:val="00C0466A"/>
    <w:pPr>
      <w:shd w:val="clear" w:color="auto" w:fill="FFCCCC"/>
    </w:pPr>
  </w:style>
  <w:style w:type="paragraph" w:customStyle="1" w:styleId="Box3BL2">
    <w:name w:val="†Box3_BL2"/>
    <w:basedOn w:val="BoxBL2"/>
    <w:rsid w:val="00C0466A"/>
    <w:pPr>
      <w:shd w:val="clear" w:color="auto" w:fill="FFCCCC"/>
    </w:pPr>
  </w:style>
  <w:style w:type="paragraph" w:customStyle="1" w:styleId="Box3Extract">
    <w:name w:val="†Box3_Extract"/>
    <w:basedOn w:val="BoxExtract"/>
    <w:rsid w:val="00C0466A"/>
    <w:pPr>
      <w:shd w:val="clear" w:color="auto" w:fill="FFCCCC"/>
    </w:pPr>
  </w:style>
  <w:style w:type="paragraph" w:customStyle="1" w:styleId="Box3ExtractBL1">
    <w:name w:val="†Box3_Extract_BL1"/>
    <w:rsid w:val="00C0466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BL2">
    <w:name w:val="†Box3_Extract_BL2"/>
    <w:rsid w:val="00C0466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BL3">
    <w:name w:val="†Box3_Extract_BL3"/>
    <w:rsid w:val="00C0466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BL4">
    <w:name w:val="†Box3_Extract_BL4"/>
    <w:basedOn w:val="Box3ExtractBL3"/>
    <w:qFormat/>
    <w:rsid w:val="00C0466A"/>
    <w:pPr>
      <w:ind w:left="4291"/>
    </w:pPr>
  </w:style>
  <w:style w:type="paragraph" w:customStyle="1" w:styleId="Box3ExtractBL5">
    <w:name w:val="†Box3_Extract_BL5"/>
    <w:basedOn w:val="BoxExtractBL4"/>
    <w:qFormat/>
    <w:rsid w:val="00C0466A"/>
    <w:pPr>
      <w:shd w:val="clear" w:color="auto" w:fill="FFCCCC"/>
      <w:ind w:left="5011"/>
    </w:pPr>
  </w:style>
  <w:style w:type="paragraph" w:customStyle="1" w:styleId="Box3ExtractNL1">
    <w:name w:val="†Box3_Extract_NL1"/>
    <w:rsid w:val="00C0466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NL2">
    <w:name w:val="†Box3_Extract_NL2"/>
    <w:rsid w:val="00C0466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NL3">
    <w:name w:val="†Box3_Extract_NL3"/>
    <w:rsid w:val="00C0466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NL4">
    <w:name w:val="†Box3_Extract_NL4"/>
    <w:basedOn w:val="Box3ExtractNL3"/>
    <w:qFormat/>
    <w:rsid w:val="00C0466A"/>
    <w:pPr>
      <w:ind w:left="4291"/>
    </w:pPr>
  </w:style>
  <w:style w:type="paragraph" w:customStyle="1" w:styleId="Box3ExtractNL5">
    <w:name w:val="†Box3_Extract_NL5"/>
    <w:basedOn w:val="Box3ExtractNL4"/>
    <w:qFormat/>
    <w:rsid w:val="00C0466A"/>
    <w:pPr>
      <w:ind w:left="5011"/>
    </w:pPr>
  </w:style>
  <w:style w:type="paragraph" w:customStyle="1" w:styleId="Box3ExtractSource">
    <w:name w:val="†Box3_Extract_Source"/>
    <w:basedOn w:val="BoxExtractSource"/>
    <w:rsid w:val="00C0466A"/>
    <w:pPr>
      <w:shd w:val="clear" w:color="auto" w:fill="FFCCCC"/>
    </w:pPr>
  </w:style>
  <w:style w:type="paragraph" w:customStyle="1" w:styleId="Box3ExtractTextInd">
    <w:name w:val="†Box3_Extract_TextInd"/>
    <w:basedOn w:val="BoxExtractTextInd"/>
    <w:rsid w:val="00C0466A"/>
    <w:pPr>
      <w:shd w:val="clear" w:color="auto" w:fill="FFCCCC"/>
    </w:pPr>
  </w:style>
  <w:style w:type="paragraph" w:customStyle="1" w:styleId="Box3ExtractUL1">
    <w:name w:val="†Box3_Extract_UL1"/>
    <w:rsid w:val="00C0466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UL2">
    <w:name w:val="†Box3_Extract_UL2"/>
    <w:rsid w:val="00C0466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UL3">
    <w:name w:val="†Box3_Extract_UL3"/>
    <w:rsid w:val="00C0466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UL4">
    <w:name w:val="†Box3_Extract_UL4"/>
    <w:basedOn w:val="Box3ExtractUL3"/>
    <w:qFormat/>
    <w:rsid w:val="00C0466A"/>
    <w:pPr>
      <w:ind w:left="4291"/>
    </w:pPr>
  </w:style>
  <w:style w:type="paragraph" w:customStyle="1" w:styleId="Box3ExtractUL5">
    <w:name w:val="†Box3_Extract_UL5"/>
    <w:basedOn w:val="Box3ExtractUL4"/>
    <w:qFormat/>
    <w:rsid w:val="00C0466A"/>
    <w:pPr>
      <w:ind w:left="5011"/>
    </w:pPr>
  </w:style>
  <w:style w:type="paragraph" w:customStyle="1" w:styleId="Box3HeadA">
    <w:name w:val="†Box3_HeadA"/>
    <w:basedOn w:val="BoxHeadA"/>
    <w:rsid w:val="00C0466A"/>
    <w:pPr>
      <w:shd w:val="clear" w:color="auto" w:fill="FFCCCC"/>
    </w:pPr>
  </w:style>
  <w:style w:type="paragraph" w:customStyle="1" w:styleId="Box3HeadB">
    <w:name w:val="†Box3_HeadB"/>
    <w:basedOn w:val="BoxHeadB"/>
    <w:rsid w:val="00C0466A"/>
    <w:pPr>
      <w:shd w:val="clear" w:color="auto" w:fill="FFCCCC"/>
    </w:pPr>
  </w:style>
  <w:style w:type="paragraph" w:customStyle="1" w:styleId="Box3HeadC">
    <w:name w:val="†Box3_HeadC"/>
    <w:basedOn w:val="BoxHeadC"/>
    <w:rsid w:val="00C0466A"/>
    <w:pPr>
      <w:shd w:val="clear" w:color="auto" w:fill="FFCCCC"/>
    </w:pPr>
  </w:style>
  <w:style w:type="paragraph" w:customStyle="1" w:styleId="Box3HeadD">
    <w:name w:val="†Box3_HeadD"/>
    <w:basedOn w:val="BoxHeadD"/>
    <w:rsid w:val="00C0466A"/>
    <w:pPr>
      <w:shd w:val="clear" w:color="auto" w:fill="FFCCCC"/>
    </w:pPr>
  </w:style>
  <w:style w:type="paragraph" w:customStyle="1" w:styleId="Box3NL1">
    <w:name w:val="†Box3_NL1"/>
    <w:basedOn w:val="BoxNL1"/>
    <w:rsid w:val="00C0466A"/>
    <w:pPr>
      <w:shd w:val="clear" w:color="auto" w:fill="FFCCCC"/>
    </w:pPr>
  </w:style>
  <w:style w:type="paragraph" w:customStyle="1" w:styleId="Box3NL2">
    <w:name w:val="†Box3_NL2"/>
    <w:basedOn w:val="BoxNL2"/>
    <w:rsid w:val="00C0466A"/>
    <w:pPr>
      <w:shd w:val="clear" w:color="auto" w:fill="FFCCCC"/>
    </w:pPr>
  </w:style>
  <w:style w:type="paragraph" w:customStyle="1" w:styleId="Box3Note">
    <w:name w:val="†Box3_Note"/>
    <w:basedOn w:val="BoxNote"/>
    <w:rsid w:val="00C0466A"/>
    <w:pPr>
      <w:shd w:val="clear" w:color="auto" w:fill="FFCCCC"/>
    </w:pPr>
  </w:style>
  <w:style w:type="paragraph" w:customStyle="1" w:styleId="Box3Number">
    <w:name w:val="†Box3_Number"/>
    <w:basedOn w:val="Normal"/>
    <w:rsid w:val="00C0466A"/>
    <w:pPr>
      <w:shd w:val="clear" w:color="auto" w:fill="FFCCCC"/>
      <w:spacing w:line="480" w:lineRule="auto"/>
    </w:pPr>
    <w:rPr>
      <w:color w:val="0000FF"/>
      <w:sz w:val="32"/>
    </w:rPr>
  </w:style>
  <w:style w:type="paragraph" w:customStyle="1" w:styleId="Box3Source">
    <w:name w:val="†Box3_Source"/>
    <w:basedOn w:val="BoxSource"/>
    <w:rsid w:val="00C0466A"/>
    <w:pPr>
      <w:shd w:val="clear" w:color="auto" w:fill="FFCCCC"/>
    </w:pPr>
  </w:style>
  <w:style w:type="paragraph" w:customStyle="1" w:styleId="Box3Subtitle">
    <w:name w:val="†Box3_Subtitle"/>
    <w:basedOn w:val="Normal"/>
    <w:rsid w:val="00C0466A"/>
    <w:pPr>
      <w:shd w:val="clear" w:color="auto" w:fill="FFCCCC"/>
      <w:spacing w:line="480" w:lineRule="auto"/>
    </w:pPr>
    <w:rPr>
      <w:color w:val="0000FF"/>
      <w:sz w:val="26"/>
      <w:szCs w:val="26"/>
    </w:rPr>
  </w:style>
  <w:style w:type="paragraph" w:customStyle="1" w:styleId="Box3TextFlushLeft">
    <w:name w:val="†Box3_TextFlushLeft"/>
    <w:basedOn w:val="BoxTextFlushLeft"/>
    <w:rsid w:val="00C0466A"/>
    <w:pPr>
      <w:shd w:val="clear" w:color="auto" w:fill="FFCCCC"/>
    </w:pPr>
  </w:style>
  <w:style w:type="paragraph" w:customStyle="1" w:styleId="Box3TextInd">
    <w:name w:val="†Box3_TextInd"/>
    <w:basedOn w:val="BoxTextInd"/>
    <w:rsid w:val="00C0466A"/>
    <w:pPr>
      <w:shd w:val="clear" w:color="auto" w:fill="FFCCCC"/>
    </w:pPr>
  </w:style>
  <w:style w:type="paragraph" w:customStyle="1" w:styleId="Box3Title">
    <w:name w:val="†Box3_Title"/>
    <w:basedOn w:val="BoxTitle"/>
    <w:rsid w:val="00C0466A"/>
    <w:pPr>
      <w:shd w:val="clear" w:color="auto" w:fill="FFCCCC"/>
    </w:pPr>
  </w:style>
  <w:style w:type="paragraph" w:customStyle="1" w:styleId="Box3UL1">
    <w:name w:val="†Box3_UL1"/>
    <w:basedOn w:val="BoxUL1"/>
    <w:rsid w:val="00C0466A"/>
    <w:pPr>
      <w:shd w:val="clear" w:color="auto" w:fill="FFCCCC"/>
    </w:pPr>
  </w:style>
  <w:style w:type="paragraph" w:customStyle="1" w:styleId="Box3UL2">
    <w:name w:val="†Box3_UL2"/>
    <w:basedOn w:val="BoxUL2"/>
    <w:rsid w:val="00C0466A"/>
    <w:pPr>
      <w:shd w:val="clear" w:color="auto" w:fill="FFCCCC"/>
    </w:pPr>
  </w:style>
  <w:style w:type="paragraph" w:customStyle="1" w:styleId="Box3Begin">
    <w:name w:val="†Box3Begin"/>
    <w:basedOn w:val="Box2Begin"/>
    <w:qFormat/>
    <w:rsid w:val="00C0466A"/>
  </w:style>
  <w:style w:type="paragraph" w:customStyle="1" w:styleId="Box3End">
    <w:name w:val="†Box3End"/>
    <w:basedOn w:val="Box2End"/>
    <w:qFormat/>
    <w:rsid w:val="00C0466A"/>
  </w:style>
  <w:style w:type="paragraph" w:customStyle="1" w:styleId="CaseStudyEnd">
    <w:name w:val="†Case Study End"/>
    <w:basedOn w:val="Normal"/>
    <w:rsid w:val="00C0466A"/>
    <w:pPr>
      <w:pBdr>
        <w:bottom w:val="single" w:sz="24" w:space="1" w:color="FF6600"/>
      </w:pBdr>
      <w:spacing w:before="120" w:after="120" w:line="480" w:lineRule="auto"/>
    </w:pPr>
    <w:rPr>
      <w:rFonts w:eastAsia="MS Mincho"/>
      <w:lang w:val="en-GB" w:eastAsia="ja-JP"/>
    </w:rPr>
  </w:style>
  <w:style w:type="paragraph" w:customStyle="1" w:styleId="CaseStudyStart">
    <w:name w:val="†Case Study Start"/>
    <w:basedOn w:val="Normal"/>
    <w:rsid w:val="00C0466A"/>
    <w:pPr>
      <w:pBdr>
        <w:top w:val="single" w:sz="24" w:space="1" w:color="FF6600"/>
      </w:pBdr>
      <w:spacing w:before="120" w:after="120" w:line="480" w:lineRule="auto"/>
    </w:pPr>
    <w:rPr>
      <w:rFonts w:eastAsia="MS Mincho"/>
      <w:lang w:val="en-GB" w:eastAsia="ja-JP"/>
    </w:rPr>
  </w:style>
  <w:style w:type="paragraph" w:customStyle="1" w:styleId="CaseDate">
    <w:name w:val="†CaseDate"/>
    <w:rsid w:val="00C0466A"/>
    <w:pPr>
      <w:spacing w:after="0" w:line="480" w:lineRule="auto"/>
    </w:pPr>
    <w:rPr>
      <w:rFonts w:ascii="Times New Roman" w:eastAsia="Times New Roman" w:hAnsi="Times New Roman" w:cs="Times New Roman"/>
      <w:sz w:val="24"/>
      <w:szCs w:val="24"/>
      <w:lang w:val="en-US"/>
    </w:rPr>
  </w:style>
  <w:style w:type="paragraph" w:customStyle="1" w:styleId="CaseExtractBegin">
    <w:name w:val="†CaseExtractBegin"/>
    <w:basedOn w:val="Normal"/>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ExtractEnd">
    <w:name w:val="†CaseExtractEnd"/>
    <w:basedOn w:val="CaseExtractBegin"/>
    <w:rsid w:val="00C0466A"/>
    <w:pPr>
      <w:pBdr>
        <w:top w:val="none" w:sz="0" w:space="0" w:color="auto"/>
        <w:bottom w:val="dashed" w:sz="12" w:space="1" w:color="auto"/>
      </w:pBdr>
    </w:pPr>
  </w:style>
  <w:style w:type="paragraph" w:customStyle="1" w:styleId="CaseStudyBL1">
    <w:name w:val="†CaseStudy_BL1"/>
    <w:basedOn w:val="BoxBL1"/>
    <w:rsid w:val="00C0466A"/>
    <w:pPr>
      <w:shd w:val="clear" w:color="auto" w:fill="FFCC99"/>
    </w:pPr>
  </w:style>
  <w:style w:type="paragraph" w:customStyle="1" w:styleId="CaseStudyBL2">
    <w:name w:val="†CaseStudy_BL2"/>
    <w:basedOn w:val="BoxBL2"/>
    <w:rsid w:val="00C0466A"/>
    <w:pPr>
      <w:shd w:val="clear" w:color="auto" w:fill="FFCC99"/>
    </w:pPr>
  </w:style>
  <w:style w:type="paragraph" w:customStyle="1" w:styleId="CaseStudyExtract">
    <w:name w:val="†CaseStudy_Extract"/>
    <w:rsid w:val="00C0466A"/>
    <w:pPr>
      <w:shd w:val="clear" w:color="auto" w:fill="FFCC99"/>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CaseStudyExtractSource">
    <w:name w:val="†CaseStudy_Extract_Source"/>
    <w:rsid w:val="00C0466A"/>
    <w:pPr>
      <w:shd w:val="clear" w:color="auto" w:fill="FFCC99"/>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CaseStudyExtractTextInd">
    <w:name w:val="†CaseStudy_Extract_TextInd"/>
    <w:rsid w:val="00C0466A"/>
    <w:pPr>
      <w:shd w:val="clear" w:color="auto" w:fill="FFCC99"/>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CaseStudyHeadA">
    <w:name w:val="†CaseStudy_HeadA"/>
    <w:basedOn w:val="BoxHeadA"/>
    <w:rsid w:val="00C0466A"/>
    <w:pPr>
      <w:shd w:val="clear" w:color="auto" w:fill="FFCC99"/>
    </w:pPr>
  </w:style>
  <w:style w:type="paragraph" w:customStyle="1" w:styleId="CaseStudyHeadB">
    <w:name w:val="†CaseStudy_HeadB"/>
    <w:basedOn w:val="BoxHeadB"/>
    <w:rsid w:val="00C0466A"/>
    <w:pPr>
      <w:shd w:val="clear" w:color="auto" w:fill="FFCC99"/>
    </w:pPr>
  </w:style>
  <w:style w:type="paragraph" w:customStyle="1" w:styleId="CaseStudyHeadC">
    <w:name w:val="†CaseStudy_HeadC"/>
    <w:basedOn w:val="BoxHeadC"/>
    <w:rsid w:val="00C0466A"/>
    <w:pPr>
      <w:shd w:val="clear" w:color="auto" w:fill="FFCC99"/>
    </w:pPr>
  </w:style>
  <w:style w:type="paragraph" w:customStyle="1" w:styleId="CaseStudyHeadD">
    <w:name w:val="†CaseStudy_HeadD"/>
    <w:basedOn w:val="BoxHeadD"/>
    <w:rsid w:val="00C0466A"/>
    <w:pPr>
      <w:shd w:val="clear" w:color="auto" w:fill="FFCC99"/>
    </w:pPr>
  </w:style>
  <w:style w:type="paragraph" w:customStyle="1" w:styleId="CaseStudyNL1">
    <w:name w:val="†CaseStudy_NL1"/>
    <w:basedOn w:val="BoxNL1"/>
    <w:rsid w:val="00C0466A"/>
    <w:pPr>
      <w:shd w:val="clear" w:color="auto" w:fill="FFCC99"/>
    </w:pPr>
  </w:style>
  <w:style w:type="paragraph" w:customStyle="1" w:styleId="CaseStudyNL2">
    <w:name w:val="†CaseStudy_NL2"/>
    <w:basedOn w:val="BoxNL2"/>
    <w:rsid w:val="00C0466A"/>
    <w:pPr>
      <w:shd w:val="clear" w:color="auto" w:fill="FFCC99"/>
    </w:pPr>
  </w:style>
  <w:style w:type="paragraph" w:customStyle="1" w:styleId="CaseStudyNote">
    <w:name w:val="†CaseStudy_Note"/>
    <w:basedOn w:val="BoxNote"/>
    <w:rsid w:val="00C0466A"/>
    <w:pPr>
      <w:shd w:val="clear" w:color="auto" w:fill="FFCC99"/>
    </w:pPr>
  </w:style>
  <w:style w:type="paragraph" w:customStyle="1" w:styleId="CaseStudyNumber">
    <w:name w:val="†CaseStudy_Number"/>
    <w:basedOn w:val="Normal"/>
    <w:rsid w:val="00C0466A"/>
    <w:pPr>
      <w:shd w:val="clear" w:color="auto" w:fill="FFCC99"/>
      <w:spacing w:line="480" w:lineRule="auto"/>
    </w:pPr>
    <w:rPr>
      <w:color w:val="0000FF"/>
      <w:sz w:val="32"/>
    </w:rPr>
  </w:style>
  <w:style w:type="paragraph" w:customStyle="1" w:styleId="CaseStudySource">
    <w:name w:val="†CaseStudy_Source"/>
    <w:basedOn w:val="BoxSource"/>
    <w:rsid w:val="00C0466A"/>
    <w:pPr>
      <w:shd w:val="clear" w:color="auto" w:fill="FFCC99"/>
    </w:pPr>
  </w:style>
  <w:style w:type="paragraph" w:customStyle="1" w:styleId="CaseStudySubtitle">
    <w:name w:val="†CaseStudy_Subtitle"/>
    <w:basedOn w:val="Normal"/>
    <w:rsid w:val="00C0466A"/>
    <w:pPr>
      <w:shd w:val="clear" w:color="auto" w:fill="FFCC99"/>
      <w:spacing w:line="480" w:lineRule="auto"/>
    </w:pPr>
    <w:rPr>
      <w:color w:val="0000FF"/>
      <w:sz w:val="26"/>
      <w:szCs w:val="26"/>
    </w:rPr>
  </w:style>
  <w:style w:type="paragraph" w:customStyle="1" w:styleId="CaseStudyTextFlushLeft">
    <w:name w:val="†CaseStudy_TextFlushLeft"/>
    <w:rsid w:val="00C0466A"/>
    <w:pPr>
      <w:shd w:val="clear" w:color="auto" w:fill="FFCC99"/>
      <w:spacing w:after="0" w:line="480" w:lineRule="auto"/>
    </w:pPr>
    <w:rPr>
      <w:rFonts w:ascii="Times New Roman" w:eastAsia="Times New Roman" w:hAnsi="Times New Roman" w:cs="Times New Roman"/>
      <w:sz w:val="24"/>
      <w:szCs w:val="24"/>
      <w:lang w:val="en-US"/>
    </w:rPr>
  </w:style>
  <w:style w:type="paragraph" w:customStyle="1" w:styleId="CaseStudyTextInd">
    <w:name w:val="†CaseStudy_TextInd"/>
    <w:rsid w:val="00C0466A"/>
    <w:pPr>
      <w:shd w:val="clear" w:color="auto" w:fill="FFCC99"/>
      <w:spacing w:after="0" w:line="480" w:lineRule="auto"/>
      <w:ind w:firstLine="720"/>
    </w:pPr>
    <w:rPr>
      <w:rFonts w:ascii="Times New Roman" w:eastAsia="Times New Roman" w:hAnsi="Times New Roman" w:cs="Times New Roman"/>
      <w:sz w:val="24"/>
      <w:szCs w:val="24"/>
      <w:lang w:val="en-US"/>
    </w:rPr>
  </w:style>
  <w:style w:type="paragraph" w:customStyle="1" w:styleId="CaseStudyTitle">
    <w:name w:val="†CaseStudy_Title"/>
    <w:basedOn w:val="BoxTitle"/>
    <w:rsid w:val="00C0466A"/>
    <w:pPr>
      <w:shd w:val="clear" w:color="auto" w:fill="FFCC99"/>
    </w:pPr>
  </w:style>
  <w:style w:type="paragraph" w:customStyle="1" w:styleId="CaseStudyUL1">
    <w:name w:val="†CaseStudy_UL1"/>
    <w:basedOn w:val="BoxUL1"/>
    <w:rsid w:val="00C0466A"/>
    <w:pPr>
      <w:shd w:val="clear" w:color="auto" w:fill="FFCC99"/>
    </w:pPr>
  </w:style>
  <w:style w:type="paragraph" w:customStyle="1" w:styleId="CaseStudyUL2">
    <w:name w:val="†CaseStudy_UL2"/>
    <w:basedOn w:val="BoxUL2"/>
    <w:rsid w:val="00C0466A"/>
    <w:pPr>
      <w:shd w:val="clear" w:color="auto" w:fill="FFCC99"/>
    </w:pPr>
  </w:style>
  <w:style w:type="paragraph" w:customStyle="1" w:styleId="CatchWords">
    <w:name w:val="†CatchWords"/>
    <w:rsid w:val="00C0466A"/>
    <w:pPr>
      <w:spacing w:after="0" w:line="480" w:lineRule="auto"/>
    </w:pPr>
    <w:rPr>
      <w:rFonts w:ascii="Times New Roman" w:eastAsia="Times New Roman" w:hAnsi="Times New Roman" w:cs="Times New Roman"/>
      <w:sz w:val="24"/>
      <w:szCs w:val="24"/>
      <w:lang w:val="en-US"/>
    </w:rPr>
  </w:style>
  <w:style w:type="paragraph" w:customStyle="1" w:styleId="CCHCitation">
    <w:name w:val="†CCHCitation"/>
    <w:rsid w:val="00C0466A"/>
    <w:pPr>
      <w:spacing w:after="0" w:line="480" w:lineRule="auto"/>
    </w:pPr>
    <w:rPr>
      <w:rFonts w:ascii="Times New Roman" w:eastAsia="Times New Roman" w:hAnsi="Times New Roman" w:cs="Times New Roman"/>
      <w:sz w:val="24"/>
      <w:szCs w:val="24"/>
      <w:lang w:val="en-US"/>
    </w:rPr>
  </w:style>
  <w:style w:type="paragraph" w:customStyle="1" w:styleId="ChapterOpenerEnd">
    <w:name w:val="†Chapter Opener End"/>
    <w:rsid w:val="00C0466A"/>
    <w:pPr>
      <w:pBdr>
        <w:bottom w:val="single" w:sz="24" w:space="1" w:color="0000FF"/>
      </w:pBdr>
      <w:spacing w:before="120" w:after="120" w:line="480" w:lineRule="auto"/>
    </w:pPr>
    <w:rPr>
      <w:rFonts w:ascii="Times New Roman" w:eastAsia="MS Mincho" w:hAnsi="Times New Roman" w:cs="Times New Roman"/>
      <w:sz w:val="24"/>
      <w:szCs w:val="24"/>
      <w:lang w:val="en-US" w:eastAsia="ja-JP"/>
    </w:rPr>
  </w:style>
  <w:style w:type="paragraph" w:customStyle="1" w:styleId="ChapterOpenerStart">
    <w:name w:val="†Chapter Opener Start"/>
    <w:rsid w:val="00C0466A"/>
    <w:pPr>
      <w:pBdr>
        <w:top w:val="single" w:sz="24" w:space="1" w:color="0000FF"/>
      </w:pBdr>
      <w:spacing w:before="120" w:after="120" w:line="480" w:lineRule="auto"/>
    </w:pPr>
    <w:rPr>
      <w:rFonts w:ascii="Times New Roman" w:eastAsia="Times New Roman" w:hAnsi="Times New Roman" w:cs="Times New Roman"/>
      <w:sz w:val="24"/>
      <w:szCs w:val="20"/>
      <w:lang w:eastAsia="ja-JP"/>
    </w:rPr>
  </w:style>
  <w:style w:type="paragraph" w:customStyle="1" w:styleId="ChapterNumber">
    <w:name w:val="†Chapter_Number"/>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ChapterSubtitle">
    <w:name w:val="†Chapter_Subtitle"/>
    <w:rsid w:val="00C0466A"/>
    <w:pPr>
      <w:spacing w:after="0" w:line="480" w:lineRule="auto"/>
    </w:pPr>
    <w:rPr>
      <w:rFonts w:ascii="Times New Roman" w:eastAsia="Times New Roman" w:hAnsi="Times New Roman" w:cs="Times New Roman"/>
      <w:color w:val="0000FF"/>
      <w:sz w:val="26"/>
      <w:szCs w:val="24"/>
      <w:lang w:val="en-US"/>
    </w:rPr>
  </w:style>
  <w:style w:type="paragraph" w:customStyle="1" w:styleId="ChapterTitle">
    <w:name w:val="†Chapter_Title"/>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ChapterEMHead">
    <w:name w:val="†ChapterEM_Head"/>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ChapterEMRef">
    <w:name w:val="†ChapterEM_Ref"/>
    <w:basedOn w:val="Normal"/>
    <w:qFormat/>
    <w:rsid w:val="00C0466A"/>
    <w:pPr>
      <w:spacing w:line="480" w:lineRule="auto"/>
    </w:pPr>
    <w:rPr>
      <w:color w:val="FF00FF"/>
      <w:sz w:val="32"/>
    </w:rPr>
  </w:style>
  <w:style w:type="paragraph" w:customStyle="1" w:styleId="ChapterOpeningBL1">
    <w:name w:val="†ChapterOpening_BL1"/>
    <w:basedOn w:val="CaseStudyBL1"/>
    <w:rsid w:val="00C0466A"/>
    <w:pPr>
      <w:shd w:val="clear" w:color="auto" w:fill="auto"/>
    </w:pPr>
    <w:rPr>
      <w:color w:val="993366"/>
      <w:sz w:val="22"/>
      <w:szCs w:val="22"/>
    </w:rPr>
  </w:style>
  <w:style w:type="paragraph" w:customStyle="1" w:styleId="ChapterOpeningFootnote">
    <w:name w:val="†ChapterOpening_Footnote"/>
    <w:rsid w:val="00C0466A"/>
    <w:pPr>
      <w:spacing w:after="0" w:line="480" w:lineRule="auto"/>
    </w:pPr>
    <w:rPr>
      <w:rFonts w:ascii="Times New Roman" w:eastAsia="Times New Roman" w:hAnsi="Times New Roman" w:cs="Times New Roman"/>
      <w:color w:val="993366"/>
      <w:sz w:val="20"/>
      <w:szCs w:val="24"/>
      <w:lang w:val="en-US"/>
    </w:rPr>
  </w:style>
  <w:style w:type="paragraph" w:customStyle="1" w:styleId="ChapterOpeningNL1">
    <w:name w:val="†ChapterOpening_NL1"/>
    <w:basedOn w:val="CaseStudyNL1"/>
    <w:rsid w:val="00C0466A"/>
    <w:pPr>
      <w:shd w:val="clear" w:color="auto" w:fill="auto"/>
    </w:pPr>
    <w:rPr>
      <w:color w:val="993366"/>
      <w:sz w:val="22"/>
      <w:szCs w:val="22"/>
    </w:rPr>
  </w:style>
  <w:style w:type="paragraph" w:customStyle="1" w:styleId="ChapterOpeningTextFlushLeft">
    <w:name w:val="†ChapterOpening_TextFlushLeft"/>
    <w:basedOn w:val="Normal"/>
    <w:rsid w:val="00C0466A"/>
    <w:pPr>
      <w:spacing w:line="480" w:lineRule="auto"/>
    </w:pPr>
    <w:rPr>
      <w:color w:val="993366"/>
      <w:sz w:val="24"/>
    </w:rPr>
  </w:style>
  <w:style w:type="paragraph" w:customStyle="1" w:styleId="ChapterOpeningTextInd">
    <w:name w:val="†ChapterOpening_TextInd"/>
    <w:basedOn w:val="Normal"/>
    <w:rsid w:val="00C0466A"/>
    <w:pPr>
      <w:spacing w:line="480" w:lineRule="auto"/>
      <w:ind w:firstLine="720"/>
    </w:pPr>
    <w:rPr>
      <w:color w:val="993366"/>
      <w:sz w:val="24"/>
    </w:rPr>
  </w:style>
  <w:style w:type="paragraph" w:customStyle="1" w:styleId="ChapterOpeningTOCHeadA">
    <w:name w:val="†ChapterOpening_TOC_HeadA"/>
    <w:basedOn w:val="ChapterOpeningTextFlushLeft"/>
    <w:rsid w:val="00C0466A"/>
    <w:rPr>
      <w:sz w:val="22"/>
    </w:rPr>
  </w:style>
  <w:style w:type="paragraph" w:customStyle="1" w:styleId="ChapterOpeningTOCHeadB">
    <w:name w:val="†ChapterOpening_TOC_HeadB"/>
    <w:basedOn w:val="ChapterOpeningTextInd"/>
    <w:rsid w:val="00C0466A"/>
    <w:pPr>
      <w:ind w:left="720" w:firstLine="0"/>
    </w:pPr>
    <w:rPr>
      <w:sz w:val="22"/>
    </w:rPr>
  </w:style>
  <w:style w:type="paragraph" w:customStyle="1" w:styleId="ChapterOpeningTOCHeadC">
    <w:name w:val="†ChapterOpening_TOC_HeadC"/>
    <w:basedOn w:val="ChapterOpeningTOCHeadB"/>
    <w:rsid w:val="00C0466A"/>
    <w:pPr>
      <w:ind w:left="1440"/>
    </w:pPr>
  </w:style>
  <w:style w:type="paragraph" w:customStyle="1" w:styleId="ChapterOpeningTOCHeadD">
    <w:name w:val="†ChapterOpening_TOC_HeadD"/>
    <w:basedOn w:val="ChapterOpeningTextFlushLeft"/>
    <w:rsid w:val="00C0466A"/>
    <w:pPr>
      <w:ind w:left="2160"/>
    </w:pPr>
    <w:rPr>
      <w:sz w:val="22"/>
    </w:rPr>
  </w:style>
  <w:style w:type="paragraph" w:customStyle="1" w:styleId="ChapterOpeningTOCHeadE">
    <w:name w:val="†ChapterOpening_TOC_HeadE"/>
    <w:basedOn w:val="ChapterOpeningTextInd"/>
    <w:rsid w:val="00C0466A"/>
    <w:pPr>
      <w:ind w:left="2880" w:firstLine="0"/>
    </w:pPr>
    <w:rPr>
      <w:sz w:val="22"/>
    </w:rPr>
  </w:style>
  <w:style w:type="paragraph" w:customStyle="1" w:styleId="ChapterOpeningTOCHeadF">
    <w:name w:val="†ChapterOpening_TOC_HeadF"/>
    <w:basedOn w:val="ChapterOpeningTOCHeadE"/>
    <w:rsid w:val="00C0466A"/>
    <w:pPr>
      <w:ind w:left="3600"/>
    </w:pPr>
  </w:style>
  <w:style w:type="paragraph" w:customStyle="1" w:styleId="ChapterOpeningUL1">
    <w:name w:val="†ChapterOpening_UL1"/>
    <w:basedOn w:val="CaseStudyUL1"/>
    <w:rsid w:val="00C0466A"/>
    <w:pPr>
      <w:shd w:val="clear" w:color="auto" w:fill="auto"/>
    </w:pPr>
    <w:rPr>
      <w:color w:val="993366"/>
      <w:sz w:val="22"/>
      <w:szCs w:val="22"/>
    </w:rPr>
  </w:style>
  <w:style w:type="paragraph" w:customStyle="1" w:styleId="ChapterSecEMRef">
    <w:name w:val="†ChapterSecEM_Ref"/>
    <w:basedOn w:val="ChapterEMRef"/>
    <w:qFormat/>
    <w:rsid w:val="00C0466A"/>
  </w:style>
  <w:style w:type="paragraph" w:customStyle="1" w:styleId="Coram">
    <w:name w:val="†Coram"/>
    <w:rsid w:val="00C0466A"/>
    <w:pPr>
      <w:spacing w:after="0" w:line="480" w:lineRule="auto"/>
    </w:pPr>
    <w:rPr>
      <w:rFonts w:ascii="Times New Roman" w:eastAsia="Times New Roman" w:hAnsi="Times New Roman" w:cs="Times New Roman"/>
      <w:sz w:val="24"/>
      <w:szCs w:val="24"/>
      <w:lang w:val="en-US"/>
    </w:rPr>
  </w:style>
  <w:style w:type="paragraph" w:customStyle="1" w:styleId="Court">
    <w:name w:val="†Court"/>
    <w:rsid w:val="00C0466A"/>
    <w:pPr>
      <w:spacing w:after="0" w:line="480" w:lineRule="auto"/>
    </w:pPr>
    <w:rPr>
      <w:rFonts w:ascii="Times New Roman" w:eastAsia="Times New Roman" w:hAnsi="Times New Roman" w:cs="Times New Roman"/>
      <w:sz w:val="24"/>
      <w:szCs w:val="24"/>
      <w:lang w:val="en-US"/>
    </w:rPr>
  </w:style>
  <w:style w:type="paragraph" w:customStyle="1" w:styleId="CourtOrderBegin">
    <w:name w:val="†CourtOrderBegin"/>
    <w:basedOn w:val="Normal"/>
    <w:qFormat/>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OrderEnd">
    <w:name w:val="†CourtOrderEnd"/>
    <w:basedOn w:val="Normal"/>
    <w:qFormat/>
    <w:rsid w:val="00C0466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ustom01">
    <w:name w:val="†Custom01"/>
    <w:basedOn w:val="PartTextFlushLeft"/>
    <w:rsid w:val="00C0466A"/>
    <w:pPr>
      <w:pBdr>
        <w:left w:val="single" w:sz="24" w:space="4" w:color="FF0000"/>
      </w:pBdr>
    </w:pPr>
  </w:style>
  <w:style w:type="paragraph" w:customStyle="1" w:styleId="Custom02">
    <w:name w:val="†Custom02"/>
    <w:basedOn w:val="PartTextFlushLeft"/>
    <w:rsid w:val="00C0466A"/>
    <w:pPr>
      <w:pBdr>
        <w:left w:val="single" w:sz="24" w:space="4" w:color="FF00FF"/>
      </w:pBdr>
    </w:pPr>
  </w:style>
  <w:style w:type="paragraph" w:customStyle="1" w:styleId="Custom03">
    <w:name w:val="†Custom03"/>
    <w:rsid w:val="00C0466A"/>
    <w:pPr>
      <w:pBdr>
        <w:left w:val="single" w:sz="24" w:space="4" w:color="993300"/>
      </w:pBdr>
      <w:spacing w:after="0" w:line="480" w:lineRule="auto"/>
    </w:pPr>
    <w:rPr>
      <w:rFonts w:ascii="Times New Roman" w:eastAsia="Times New Roman" w:hAnsi="Times New Roman" w:cs="Times New Roman"/>
      <w:sz w:val="24"/>
      <w:szCs w:val="24"/>
      <w:lang w:val="en-US"/>
    </w:rPr>
  </w:style>
  <w:style w:type="paragraph" w:customStyle="1" w:styleId="Custom04">
    <w:name w:val="†Custom04"/>
    <w:rsid w:val="00C0466A"/>
    <w:pPr>
      <w:pBdr>
        <w:left w:val="single" w:sz="24" w:space="4" w:color="FF6600"/>
      </w:pBdr>
      <w:spacing w:after="0" w:line="480" w:lineRule="auto"/>
    </w:pPr>
    <w:rPr>
      <w:rFonts w:ascii="Times New Roman" w:eastAsia="Times New Roman" w:hAnsi="Times New Roman" w:cs="Times New Roman"/>
      <w:sz w:val="24"/>
      <w:szCs w:val="24"/>
      <w:lang w:val="en-US"/>
    </w:rPr>
  </w:style>
  <w:style w:type="paragraph" w:customStyle="1" w:styleId="Custom05">
    <w:name w:val="†Custom05"/>
    <w:rsid w:val="00C0466A"/>
    <w:pPr>
      <w:pBdr>
        <w:left w:val="single" w:sz="24" w:space="4" w:color="808000"/>
      </w:pBdr>
      <w:spacing w:after="0" w:line="480" w:lineRule="auto"/>
    </w:pPr>
    <w:rPr>
      <w:rFonts w:ascii="Times New Roman" w:eastAsia="Times New Roman" w:hAnsi="Times New Roman" w:cs="Times New Roman"/>
      <w:sz w:val="24"/>
      <w:szCs w:val="24"/>
      <w:lang w:val="en-US"/>
    </w:rPr>
  </w:style>
  <w:style w:type="paragraph" w:customStyle="1" w:styleId="Custom06">
    <w:name w:val="†Custom06"/>
    <w:rsid w:val="00C0466A"/>
    <w:pPr>
      <w:pBdr>
        <w:left w:val="single" w:sz="24" w:space="4" w:color="008000"/>
      </w:pBdr>
      <w:spacing w:after="0" w:line="480" w:lineRule="auto"/>
    </w:pPr>
    <w:rPr>
      <w:rFonts w:ascii="Times New Roman" w:eastAsia="Times New Roman" w:hAnsi="Times New Roman" w:cs="Times New Roman"/>
      <w:sz w:val="24"/>
      <w:szCs w:val="24"/>
      <w:lang w:val="en-US"/>
    </w:rPr>
  </w:style>
  <w:style w:type="paragraph" w:customStyle="1" w:styleId="Custom07">
    <w:name w:val="†Custom07"/>
    <w:rsid w:val="00C0466A"/>
    <w:pPr>
      <w:pBdr>
        <w:left w:val="single" w:sz="24" w:space="4" w:color="003366"/>
      </w:pBdr>
      <w:spacing w:after="0" w:line="480" w:lineRule="auto"/>
    </w:pPr>
    <w:rPr>
      <w:rFonts w:ascii="Times New Roman" w:eastAsia="Times New Roman" w:hAnsi="Times New Roman" w:cs="Times New Roman"/>
      <w:sz w:val="24"/>
      <w:szCs w:val="24"/>
      <w:lang w:val="en-US"/>
    </w:rPr>
  </w:style>
  <w:style w:type="paragraph" w:customStyle="1" w:styleId="Custom08">
    <w:name w:val="†Custom08"/>
    <w:rsid w:val="00C0466A"/>
    <w:pPr>
      <w:pBdr>
        <w:left w:val="single" w:sz="24" w:space="4" w:color="008080"/>
      </w:pBdr>
      <w:spacing w:after="0" w:line="480" w:lineRule="auto"/>
    </w:pPr>
    <w:rPr>
      <w:rFonts w:ascii="Times New Roman" w:eastAsia="Times New Roman" w:hAnsi="Times New Roman" w:cs="Times New Roman"/>
      <w:sz w:val="24"/>
      <w:szCs w:val="24"/>
      <w:lang w:val="en-US"/>
    </w:rPr>
  </w:style>
  <w:style w:type="paragraph" w:customStyle="1" w:styleId="Custom09">
    <w:name w:val="†Custom09"/>
    <w:rsid w:val="00C0466A"/>
    <w:pPr>
      <w:pBdr>
        <w:left w:val="single" w:sz="24" w:space="4" w:color="3366FF"/>
      </w:pBdr>
      <w:spacing w:after="0" w:line="480" w:lineRule="auto"/>
    </w:pPr>
    <w:rPr>
      <w:rFonts w:ascii="Times New Roman" w:eastAsia="Times New Roman" w:hAnsi="Times New Roman" w:cs="Times New Roman"/>
      <w:sz w:val="24"/>
      <w:szCs w:val="24"/>
      <w:lang w:val="en-US"/>
    </w:rPr>
  </w:style>
  <w:style w:type="paragraph" w:customStyle="1" w:styleId="Custom10">
    <w:name w:val="†Custom10"/>
    <w:rsid w:val="00C0466A"/>
    <w:pPr>
      <w:pBdr>
        <w:left w:val="single" w:sz="24" w:space="4" w:color="800080"/>
      </w:pBdr>
      <w:spacing w:after="0" w:line="480" w:lineRule="auto"/>
    </w:pPr>
    <w:rPr>
      <w:rFonts w:ascii="Times New Roman" w:eastAsia="Times New Roman" w:hAnsi="Times New Roman" w:cs="Times New Roman"/>
      <w:sz w:val="24"/>
      <w:szCs w:val="24"/>
      <w:lang w:val="en-US"/>
    </w:rPr>
  </w:style>
  <w:style w:type="paragraph" w:customStyle="1" w:styleId="DefinitionText">
    <w:name w:val="†Definition_Text"/>
    <w:rsid w:val="00C0466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pigraphBegin">
    <w:name w:val="†EpigraphBegin"/>
    <w:basedOn w:val="BoxBegin"/>
    <w:qFormat/>
    <w:rsid w:val="00C0466A"/>
  </w:style>
  <w:style w:type="paragraph" w:customStyle="1" w:styleId="EpigraphEnd">
    <w:name w:val="†EpigraphEnd"/>
    <w:basedOn w:val="BoxEnd"/>
    <w:qFormat/>
    <w:rsid w:val="00C0466A"/>
  </w:style>
  <w:style w:type="paragraph" w:customStyle="1" w:styleId="ExampleBL1">
    <w:name w:val="†Example_BL1"/>
    <w:basedOn w:val="Normal"/>
    <w:qFormat/>
    <w:rsid w:val="00C0466A"/>
    <w:pPr>
      <w:spacing w:line="480" w:lineRule="auto"/>
      <w:ind w:left="2131" w:hanging="720"/>
    </w:pPr>
    <w:rPr>
      <w:color w:val="993300"/>
      <w:sz w:val="24"/>
    </w:rPr>
  </w:style>
  <w:style w:type="paragraph" w:customStyle="1" w:styleId="ExampleBL2">
    <w:name w:val="†Example_BL2"/>
    <w:basedOn w:val="Normal"/>
    <w:qFormat/>
    <w:rsid w:val="00C0466A"/>
    <w:pPr>
      <w:spacing w:line="480" w:lineRule="auto"/>
      <w:ind w:left="2851" w:hanging="720"/>
    </w:pPr>
    <w:rPr>
      <w:color w:val="993300"/>
      <w:sz w:val="24"/>
    </w:rPr>
  </w:style>
  <w:style w:type="paragraph" w:customStyle="1" w:styleId="ExampleExtract">
    <w:name w:val="†Example_Extract"/>
    <w:basedOn w:val="Normal"/>
    <w:qFormat/>
    <w:rsid w:val="00C0466A"/>
    <w:pPr>
      <w:spacing w:line="480" w:lineRule="auto"/>
      <w:ind w:left="1411" w:right="1411"/>
    </w:pPr>
    <w:rPr>
      <w:color w:val="003366"/>
    </w:rPr>
  </w:style>
  <w:style w:type="paragraph" w:customStyle="1" w:styleId="ExampleExtractSource">
    <w:name w:val="†Example_Extract_Source"/>
    <w:basedOn w:val="Normal"/>
    <w:qFormat/>
    <w:rsid w:val="00C0466A"/>
    <w:pPr>
      <w:spacing w:line="480" w:lineRule="auto"/>
      <w:ind w:left="1411" w:right="1411"/>
      <w:jc w:val="right"/>
    </w:pPr>
    <w:rPr>
      <w:color w:val="003366"/>
    </w:rPr>
  </w:style>
  <w:style w:type="paragraph" w:customStyle="1" w:styleId="ExampleExtractTextInd">
    <w:name w:val="†Example_Extract_TextInd"/>
    <w:basedOn w:val="Normal"/>
    <w:qFormat/>
    <w:rsid w:val="00C0466A"/>
    <w:pPr>
      <w:spacing w:line="480" w:lineRule="auto"/>
      <w:ind w:left="1411" w:right="1411" w:firstLine="720"/>
    </w:pPr>
    <w:rPr>
      <w:color w:val="003366"/>
    </w:rPr>
  </w:style>
  <w:style w:type="paragraph" w:customStyle="1" w:styleId="ExampleHead">
    <w:name w:val="†Example_Head"/>
    <w:rsid w:val="00C0466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HeadA">
    <w:name w:val="†Example_HeadA"/>
    <w:rsid w:val="00C0466A"/>
    <w:pPr>
      <w:spacing w:after="0" w:line="480" w:lineRule="auto"/>
      <w:ind w:left="720"/>
    </w:pPr>
    <w:rPr>
      <w:rFonts w:ascii="Times New Roman" w:eastAsia="Times New Roman" w:hAnsi="Times New Roman" w:cs="Times New Roman"/>
      <w:color w:val="0000FF"/>
      <w:sz w:val="24"/>
      <w:szCs w:val="24"/>
      <w:lang w:val="en-US"/>
    </w:rPr>
  </w:style>
  <w:style w:type="paragraph" w:customStyle="1" w:styleId="ExampleHeadB">
    <w:name w:val="†Example_HeadB"/>
    <w:basedOn w:val="ExampleHeadA"/>
    <w:qFormat/>
    <w:rsid w:val="00C0466A"/>
    <w:rPr>
      <w:color w:val="008000"/>
    </w:rPr>
  </w:style>
  <w:style w:type="paragraph" w:customStyle="1" w:styleId="ExampleHeadC">
    <w:name w:val="†Example_HeadC"/>
    <w:basedOn w:val="ExampleHeadA"/>
    <w:qFormat/>
    <w:rsid w:val="00C0466A"/>
    <w:rPr>
      <w:color w:val="FF6600"/>
    </w:rPr>
  </w:style>
  <w:style w:type="paragraph" w:customStyle="1" w:styleId="ExampleHeadD">
    <w:name w:val="†Example_HeadD"/>
    <w:basedOn w:val="ExampleHeadA"/>
    <w:qFormat/>
    <w:rsid w:val="00C0466A"/>
    <w:rPr>
      <w:color w:val="800080"/>
    </w:rPr>
  </w:style>
  <w:style w:type="paragraph" w:customStyle="1" w:styleId="ExampleNL1">
    <w:name w:val="†Example_NL1"/>
    <w:basedOn w:val="Normal"/>
    <w:qFormat/>
    <w:rsid w:val="00C0466A"/>
    <w:pPr>
      <w:spacing w:line="480" w:lineRule="auto"/>
      <w:ind w:left="2131" w:hanging="720"/>
    </w:pPr>
    <w:rPr>
      <w:color w:val="993300"/>
      <w:sz w:val="24"/>
    </w:rPr>
  </w:style>
  <w:style w:type="paragraph" w:customStyle="1" w:styleId="ExampleNL2">
    <w:name w:val="†Example_NL2"/>
    <w:basedOn w:val="ExampleHead"/>
    <w:qFormat/>
    <w:rsid w:val="00C0466A"/>
    <w:pPr>
      <w:ind w:left="2851" w:hanging="720"/>
    </w:pPr>
    <w:rPr>
      <w:color w:val="993300"/>
    </w:rPr>
  </w:style>
  <w:style w:type="paragraph" w:customStyle="1" w:styleId="ExampleNote">
    <w:name w:val="†Example_Note"/>
    <w:basedOn w:val="QuestionHead"/>
    <w:qFormat/>
    <w:rsid w:val="00C0466A"/>
    <w:pPr>
      <w:ind w:left="720"/>
    </w:pPr>
    <w:rPr>
      <w:sz w:val="20"/>
    </w:rPr>
  </w:style>
  <w:style w:type="paragraph" w:customStyle="1" w:styleId="ExampleNumber">
    <w:name w:val="†Example_Number"/>
    <w:rsid w:val="00C0466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Source">
    <w:name w:val="†Example_Source"/>
    <w:basedOn w:val="QuestionHead"/>
    <w:qFormat/>
    <w:rsid w:val="00C0466A"/>
    <w:pPr>
      <w:ind w:left="720"/>
    </w:pPr>
    <w:rPr>
      <w:sz w:val="20"/>
    </w:rPr>
  </w:style>
  <w:style w:type="paragraph" w:customStyle="1" w:styleId="ExampleSubtitle">
    <w:name w:val="†Example_Subtitle"/>
    <w:basedOn w:val="Normal"/>
    <w:qFormat/>
    <w:rsid w:val="00C0466A"/>
    <w:pPr>
      <w:spacing w:line="480" w:lineRule="auto"/>
      <w:ind w:left="720"/>
    </w:pPr>
    <w:rPr>
      <w:color w:val="333333"/>
      <w:sz w:val="24"/>
    </w:rPr>
  </w:style>
  <w:style w:type="paragraph" w:customStyle="1" w:styleId="ExampleText">
    <w:name w:val="†Example_Text"/>
    <w:rsid w:val="00C0466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TextFlushLeft">
    <w:name w:val="†Example_TextFlushLeft"/>
    <w:basedOn w:val="ExampleText"/>
    <w:qFormat/>
    <w:rsid w:val="00C0466A"/>
  </w:style>
  <w:style w:type="paragraph" w:customStyle="1" w:styleId="ExampleTextInd">
    <w:name w:val="†Example_TextInd"/>
    <w:basedOn w:val="ExampleTextFlushLeft"/>
    <w:qFormat/>
    <w:rsid w:val="00C0466A"/>
    <w:pPr>
      <w:ind w:firstLine="720"/>
    </w:pPr>
  </w:style>
  <w:style w:type="paragraph" w:customStyle="1" w:styleId="ExampleTitle">
    <w:name w:val="†Example_Title"/>
    <w:basedOn w:val="ExampleNumber"/>
    <w:qFormat/>
    <w:rsid w:val="00C0466A"/>
  </w:style>
  <w:style w:type="paragraph" w:customStyle="1" w:styleId="ExampleUL1">
    <w:name w:val="†Example_UL1"/>
    <w:basedOn w:val="ExampleNumber"/>
    <w:qFormat/>
    <w:rsid w:val="00C0466A"/>
    <w:pPr>
      <w:ind w:left="2131" w:hanging="720"/>
    </w:pPr>
    <w:rPr>
      <w:color w:val="993300"/>
    </w:rPr>
  </w:style>
  <w:style w:type="paragraph" w:customStyle="1" w:styleId="ExampleUL2">
    <w:name w:val="†Example_UL2"/>
    <w:basedOn w:val="ExampleHead"/>
    <w:qFormat/>
    <w:rsid w:val="00C0466A"/>
    <w:pPr>
      <w:ind w:left="2851" w:hanging="720"/>
    </w:pPr>
    <w:rPr>
      <w:color w:val="993300"/>
    </w:rPr>
  </w:style>
  <w:style w:type="paragraph" w:customStyle="1" w:styleId="ExampleBegin">
    <w:name w:val="†ExampleBegin"/>
    <w:basedOn w:val="BoxBegin"/>
    <w:qFormat/>
    <w:rsid w:val="00C0466A"/>
  </w:style>
  <w:style w:type="paragraph" w:customStyle="1" w:styleId="ExampleEnd">
    <w:name w:val="†ExampleEnd"/>
    <w:basedOn w:val="BoxEnd"/>
    <w:qFormat/>
    <w:rsid w:val="00C0466A"/>
  </w:style>
  <w:style w:type="paragraph" w:customStyle="1" w:styleId="ExtractBegin">
    <w:name w:val="†ExtractBegin"/>
    <w:basedOn w:val="BoxBegin"/>
    <w:qFormat/>
    <w:rsid w:val="00C0466A"/>
  </w:style>
  <w:style w:type="paragraph" w:customStyle="1" w:styleId="ExtractBeginList">
    <w:name w:val="†ExtractBegin_List"/>
    <w:basedOn w:val="Normal"/>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
    <w:name w:val="†ExtractEnd"/>
    <w:basedOn w:val="BoxEnd"/>
    <w:qFormat/>
    <w:rsid w:val="00C0466A"/>
  </w:style>
  <w:style w:type="paragraph" w:customStyle="1" w:styleId="ExtractEndList">
    <w:name w:val="†ExtractEnd_List"/>
    <w:basedOn w:val="ExtractBeginList"/>
    <w:rsid w:val="00C0466A"/>
    <w:pPr>
      <w:pBdr>
        <w:top w:val="none" w:sz="0" w:space="0" w:color="auto"/>
        <w:bottom w:val="dashed" w:sz="12" w:space="1" w:color="auto"/>
      </w:pBdr>
    </w:pPr>
  </w:style>
  <w:style w:type="paragraph" w:customStyle="1" w:styleId="Fig">
    <w:name w:val="†Fig"/>
    <w:qFormat/>
    <w:rsid w:val="00C0466A"/>
    <w:pPr>
      <w:pBdr>
        <w:top w:val="single" w:sz="8" w:space="1" w:color="auto"/>
        <w:left w:val="single" w:sz="8" w:space="4" w:color="auto"/>
        <w:bottom w:val="single" w:sz="8" w:space="1" w:color="auto"/>
        <w:right w:val="single" w:sz="8" w:space="4" w:color="auto"/>
      </w:pBdr>
      <w:spacing w:after="0" w:line="240" w:lineRule="auto"/>
    </w:pPr>
    <w:rPr>
      <w:rFonts w:ascii="Times New Roman" w:eastAsia="Times New Roman" w:hAnsi="Times New Roman" w:cs="Times New Roman"/>
      <w:color w:val="BF8F00"/>
      <w:sz w:val="24"/>
      <w:szCs w:val="24"/>
      <w:lang w:val="en-US"/>
    </w:rPr>
  </w:style>
  <w:style w:type="paragraph" w:customStyle="1" w:styleId="FMAffiliation">
    <w:name w:val="†FM_Affiliation"/>
    <w:rsid w:val="00C0466A"/>
    <w:pPr>
      <w:spacing w:after="0" w:line="480" w:lineRule="auto"/>
    </w:pPr>
    <w:rPr>
      <w:rFonts w:ascii="Times New Roman" w:eastAsia="Times New Roman" w:hAnsi="Times New Roman" w:cs="Times New Roman"/>
      <w:sz w:val="26"/>
      <w:szCs w:val="26"/>
      <w:lang w:val="en-US"/>
    </w:rPr>
  </w:style>
  <w:style w:type="paragraph" w:customStyle="1" w:styleId="FMAuthorName">
    <w:name w:val="†FM_AuthorName"/>
    <w:basedOn w:val="ChapterTitle"/>
    <w:rsid w:val="00C0466A"/>
    <w:rPr>
      <w:color w:val="auto"/>
    </w:rPr>
  </w:style>
  <w:style w:type="paragraph" w:customStyle="1" w:styleId="FMAuthorPlace">
    <w:name w:val="†FM_AuthorPlace"/>
    <w:rsid w:val="00C0466A"/>
    <w:pPr>
      <w:spacing w:after="0" w:line="480" w:lineRule="auto"/>
      <w:jc w:val="right"/>
    </w:pPr>
    <w:rPr>
      <w:rFonts w:ascii="Times New Roman" w:eastAsia="Times New Roman" w:hAnsi="Times New Roman" w:cs="Times New Roman"/>
      <w:sz w:val="24"/>
      <w:szCs w:val="24"/>
      <w:lang w:val="en-US"/>
    </w:rPr>
  </w:style>
  <w:style w:type="paragraph" w:customStyle="1" w:styleId="FMAuthorSignature">
    <w:name w:val="†FM_AuthorSignature"/>
    <w:rsid w:val="00C0466A"/>
    <w:pPr>
      <w:spacing w:after="0" w:line="480" w:lineRule="auto"/>
      <w:jc w:val="right"/>
    </w:pPr>
    <w:rPr>
      <w:rFonts w:ascii="Times New Roman" w:eastAsia="Times New Roman" w:hAnsi="Times New Roman" w:cs="Times New Roman"/>
      <w:i/>
      <w:sz w:val="24"/>
      <w:szCs w:val="24"/>
      <w:lang w:val="en-US"/>
    </w:rPr>
  </w:style>
  <w:style w:type="paragraph" w:customStyle="1" w:styleId="FMCopyrightPage">
    <w:name w:val="†FM_CopyrightPage"/>
    <w:rsid w:val="00C0466A"/>
    <w:pPr>
      <w:spacing w:before="120" w:after="120" w:line="480" w:lineRule="auto"/>
    </w:pPr>
    <w:rPr>
      <w:rFonts w:ascii="Times New Roman" w:eastAsia="Times New Roman" w:hAnsi="Times New Roman" w:cs="Times New Roman"/>
      <w:sz w:val="20"/>
      <w:szCs w:val="20"/>
      <w:lang w:val="en-US"/>
    </w:rPr>
  </w:style>
  <w:style w:type="paragraph" w:customStyle="1" w:styleId="FMDedication">
    <w:name w:val="†FM_Dedication"/>
    <w:rsid w:val="00C0466A"/>
    <w:pPr>
      <w:spacing w:after="0" w:line="480" w:lineRule="auto"/>
      <w:ind w:left="720"/>
    </w:pPr>
    <w:rPr>
      <w:rFonts w:ascii="Times New Roman" w:eastAsia="Times New Roman" w:hAnsi="Times New Roman" w:cs="Times New Roman"/>
      <w:sz w:val="24"/>
      <w:szCs w:val="24"/>
      <w:lang w:val="en-US"/>
    </w:rPr>
  </w:style>
  <w:style w:type="paragraph" w:customStyle="1" w:styleId="FMEditedBy">
    <w:name w:val="†FM_EditedBy"/>
    <w:basedOn w:val="ChapterTitle"/>
    <w:rsid w:val="00C0466A"/>
    <w:rPr>
      <w:color w:val="auto"/>
      <w:sz w:val="26"/>
      <w:szCs w:val="26"/>
    </w:rPr>
  </w:style>
  <w:style w:type="paragraph" w:customStyle="1" w:styleId="FMEdition">
    <w:name w:val="†FM_Edition"/>
    <w:qFormat/>
    <w:rsid w:val="00C0466A"/>
    <w:pPr>
      <w:spacing w:after="0" w:line="240" w:lineRule="auto"/>
    </w:pPr>
    <w:rPr>
      <w:rFonts w:ascii="Times New Roman" w:eastAsia="Times New Roman" w:hAnsi="Times New Roman" w:cs="Times New Roman"/>
      <w:sz w:val="24"/>
      <w:szCs w:val="24"/>
      <w:lang w:val="en-US"/>
    </w:rPr>
  </w:style>
  <w:style w:type="paragraph" w:customStyle="1" w:styleId="FMEpigraph">
    <w:name w:val="†FM_Epigraph"/>
    <w:basedOn w:val="Epigraph"/>
    <w:rsid w:val="00C0466A"/>
    <w:rPr>
      <w:color w:val="auto"/>
      <w:sz w:val="24"/>
    </w:rPr>
  </w:style>
  <w:style w:type="paragraph" w:customStyle="1" w:styleId="FMEpigraphSource">
    <w:name w:val="†FM_Epigraph_Source"/>
    <w:basedOn w:val="EpigraphSource"/>
    <w:rsid w:val="00C0466A"/>
    <w:rPr>
      <w:color w:val="auto"/>
      <w:sz w:val="24"/>
    </w:rPr>
  </w:style>
  <w:style w:type="paragraph" w:customStyle="1" w:styleId="FMEpigraphTextInd">
    <w:name w:val="†FM_Epigraph_TextInd"/>
    <w:basedOn w:val="EpigraphTextInd"/>
    <w:rsid w:val="00C0466A"/>
    <w:rPr>
      <w:color w:val="auto"/>
      <w:sz w:val="24"/>
    </w:rPr>
  </w:style>
  <w:style w:type="paragraph" w:customStyle="1" w:styleId="FMHalftitle">
    <w:name w:val="†FM_Halftitle"/>
    <w:basedOn w:val="ChapterSubtitle"/>
    <w:rsid w:val="00C0466A"/>
    <w:rPr>
      <w:color w:val="auto"/>
    </w:rPr>
  </w:style>
  <w:style w:type="paragraph" w:customStyle="1" w:styleId="FMHalftitleAuthorBio">
    <w:name w:val="†FM_Halftitle_AuthorBio"/>
    <w:rsid w:val="00C0466A"/>
    <w:pPr>
      <w:spacing w:before="240" w:after="0" w:line="480" w:lineRule="auto"/>
    </w:pPr>
    <w:rPr>
      <w:rFonts w:ascii="Times New Roman" w:eastAsia="Times New Roman" w:hAnsi="Times New Roman" w:cs="Times New Roman"/>
      <w:sz w:val="26"/>
      <w:szCs w:val="24"/>
      <w:lang w:val="en-US"/>
    </w:rPr>
  </w:style>
  <w:style w:type="paragraph" w:customStyle="1" w:styleId="FMHalftitleTextFlushLeft">
    <w:name w:val="†FM_Halftitle_TextFlushLeft"/>
    <w:basedOn w:val="ChapterSubtitle"/>
    <w:rsid w:val="00C0466A"/>
    <w:rPr>
      <w:color w:val="auto"/>
    </w:rPr>
  </w:style>
  <w:style w:type="paragraph" w:customStyle="1" w:styleId="FMHalftitleTextInd">
    <w:name w:val="†FM_Halftitle_TextInd"/>
    <w:basedOn w:val="ChapterSubtitle"/>
    <w:rsid w:val="00C0466A"/>
    <w:pPr>
      <w:ind w:firstLine="720"/>
    </w:pPr>
    <w:rPr>
      <w:color w:val="auto"/>
    </w:rPr>
  </w:style>
  <w:style w:type="paragraph" w:customStyle="1" w:styleId="FMImprints">
    <w:name w:val="†FM_Imprints"/>
    <w:basedOn w:val="FMCopyrightPage"/>
    <w:qFormat/>
    <w:rsid w:val="00C0466A"/>
  </w:style>
  <w:style w:type="paragraph" w:customStyle="1" w:styleId="FMListOfContributorsEntry">
    <w:name w:val="†FM_ListOfContributors_Entry"/>
    <w:basedOn w:val="Normal"/>
    <w:rsid w:val="00C0466A"/>
    <w:pPr>
      <w:spacing w:line="480" w:lineRule="auto"/>
      <w:ind w:left="720" w:right="720" w:hanging="720"/>
    </w:pPr>
    <w:rPr>
      <w:sz w:val="24"/>
    </w:rPr>
  </w:style>
  <w:style w:type="paragraph" w:customStyle="1" w:styleId="FMListOfIllustrationsEntry">
    <w:name w:val="†FM_ListOfIllustrations_Entry"/>
    <w:basedOn w:val="Normal"/>
    <w:rsid w:val="00C0466A"/>
    <w:pPr>
      <w:spacing w:line="480" w:lineRule="auto"/>
      <w:ind w:left="720" w:right="720" w:hanging="720"/>
    </w:pPr>
    <w:rPr>
      <w:sz w:val="24"/>
    </w:rPr>
  </w:style>
  <w:style w:type="paragraph" w:customStyle="1" w:styleId="FMListOfIllustrationsHead">
    <w:name w:val="†FM_ListOfIllustrations_Head"/>
    <w:basedOn w:val="Normal"/>
    <w:rsid w:val="00C0466A"/>
    <w:pPr>
      <w:spacing w:line="480" w:lineRule="auto"/>
      <w:ind w:left="720" w:right="720" w:hanging="720"/>
    </w:pPr>
    <w:rPr>
      <w:color w:val="0000FF"/>
      <w:sz w:val="24"/>
    </w:rPr>
  </w:style>
  <w:style w:type="paragraph" w:customStyle="1" w:styleId="FMSeriesEditorTitle">
    <w:name w:val="†FM_Series_Editor_Title"/>
    <w:basedOn w:val="Normal"/>
    <w:qFormat/>
    <w:rsid w:val="00C0466A"/>
    <w:pPr>
      <w:spacing w:line="480" w:lineRule="auto"/>
      <w:jc w:val="center"/>
    </w:pPr>
    <w:rPr>
      <w:i/>
      <w:sz w:val="26"/>
      <w:shd w:val="clear" w:color="auto" w:fill="FFFFFF"/>
      <w:lang w:eastAsia="en-IN"/>
    </w:rPr>
  </w:style>
  <w:style w:type="paragraph" w:customStyle="1" w:styleId="FMSeriesHeadA">
    <w:name w:val="†FM_Series_HeadA"/>
    <w:basedOn w:val="Normal"/>
    <w:qFormat/>
    <w:rsid w:val="00C0466A"/>
    <w:pPr>
      <w:spacing w:line="480" w:lineRule="auto"/>
    </w:pPr>
    <w:rPr>
      <w:color w:val="0000FF"/>
      <w:sz w:val="24"/>
    </w:rPr>
  </w:style>
  <w:style w:type="paragraph" w:customStyle="1" w:styleId="FMSeriesHeadB">
    <w:name w:val="†FM_Series_HeadB"/>
    <w:basedOn w:val="Normal"/>
    <w:qFormat/>
    <w:rsid w:val="00C0466A"/>
    <w:pPr>
      <w:spacing w:line="480" w:lineRule="auto"/>
    </w:pPr>
    <w:rPr>
      <w:color w:val="008000"/>
      <w:sz w:val="24"/>
    </w:rPr>
  </w:style>
  <w:style w:type="paragraph" w:customStyle="1" w:styleId="FMSeriesHeadC">
    <w:name w:val="†FM_Series_HeadC"/>
    <w:basedOn w:val="Normal"/>
    <w:qFormat/>
    <w:rsid w:val="00C0466A"/>
    <w:pPr>
      <w:spacing w:line="480" w:lineRule="auto"/>
    </w:pPr>
    <w:rPr>
      <w:color w:val="FF6600"/>
      <w:sz w:val="24"/>
    </w:rPr>
  </w:style>
  <w:style w:type="paragraph" w:customStyle="1" w:styleId="FMSeriesHeadD">
    <w:name w:val="†FM_Series_HeadD"/>
    <w:basedOn w:val="Normal"/>
    <w:qFormat/>
    <w:rsid w:val="00C0466A"/>
    <w:pPr>
      <w:spacing w:line="480" w:lineRule="auto"/>
    </w:pPr>
    <w:rPr>
      <w:color w:val="800080"/>
      <w:sz w:val="24"/>
    </w:rPr>
  </w:style>
  <w:style w:type="paragraph" w:customStyle="1" w:styleId="FMSeriesListBook">
    <w:name w:val="†FM_Series_List_Book"/>
    <w:rsid w:val="00C0466A"/>
    <w:pPr>
      <w:spacing w:after="0" w:line="480" w:lineRule="auto"/>
      <w:ind w:left="720" w:hanging="720"/>
    </w:pPr>
    <w:rPr>
      <w:rFonts w:ascii="Times New Roman" w:eastAsia="Times New Roman" w:hAnsi="Times New Roman" w:cs="Times New Roman"/>
      <w:sz w:val="24"/>
      <w:szCs w:val="24"/>
      <w:lang w:val="en-US"/>
    </w:rPr>
  </w:style>
  <w:style w:type="paragraph" w:customStyle="1" w:styleId="FMSeriesListBookBullet">
    <w:name w:val="†FM_Series_List_Book_Bullet"/>
    <w:rsid w:val="00C0466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FMSeriesName">
    <w:name w:val="†FM_Series_Name"/>
    <w:basedOn w:val="Normal"/>
    <w:qFormat/>
    <w:rsid w:val="00C0466A"/>
    <w:pPr>
      <w:spacing w:line="480" w:lineRule="auto"/>
    </w:pPr>
    <w:rPr>
      <w:sz w:val="24"/>
    </w:rPr>
  </w:style>
  <w:style w:type="paragraph" w:customStyle="1" w:styleId="FMSeriesSubheading">
    <w:name w:val="†FM_Series_Subheading"/>
    <w:rsid w:val="00C0466A"/>
    <w:pPr>
      <w:spacing w:after="0" w:line="480" w:lineRule="auto"/>
    </w:pPr>
    <w:rPr>
      <w:rFonts w:ascii="Times New Roman" w:eastAsia="Times New Roman" w:hAnsi="Times New Roman" w:cs="Times New Roman"/>
      <w:color w:val="0000FF"/>
      <w:sz w:val="24"/>
      <w:szCs w:val="24"/>
      <w:lang w:val="en-US"/>
    </w:rPr>
  </w:style>
  <w:style w:type="paragraph" w:customStyle="1" w:styleId="FMSeriesTextFlushLeft">
    <w:name w:val="†FM_Series_TextFlushLeft"/>
    <w:rsid w:val="00C0466A"/>
    <w:pPr>
      <w:spacing w:after="0" w:line="480" w:lineRule="auto"/>
    </w:pPr>
    <w:rPr>
      <w:rFonts w:ascii="Times New Roman" w:eastAsia="Times New Roman" w:hAnsi="Times New Roman" w:cs="Times New Roman"/>
      <w:sz w:val="24"/>
      <w:szCs w:val="24"/>
      <w:lang w:val="en-US"/>
    </w:rPr>
  </w:style>
  <w:style w:type="paragraph" w:customStyle="1" w:styleId="FMSeriesTextInd">
    <w:name w:val="†FM_Series_TextInd"/>
    <w:rsid w:val="00C0466A"/>
    <w:pPr>
      <w:spacing w:after="0" w:line="480" w:lineRule="auto"/>
      <w:ind w:firstLine="720"/>
    </w:pPr>
    <w:rPr>
      <w:rFonts w:ascii="Times New Roman" w:eastAsia="Times New Roman" w:hAnsi="Times New Roman" w:cs="Times New Roman"/>
      <w:sz w:val="24"/>
      <w:szCs w:val="24"/>
      <w:lang w:val="en-US"/>
    </w:rPr>
  </w:style>
  <w:style w:type="paragraph" w:customStyle="1" w:styleId="FMSeriesEditors">
    <w:name w:val="†FM_SeriesEditors"/>
    <w:rsid w:val="00C0466A"/>
    <w:pPr>
      <w:spacing w:after="0" w:line="480" w:lineRule="auto"/>
    </w:pPr>
    <w:rPr>
      <w:rFonts w:ascii="Times New Roman" w:eastAsia="Times New Roman" w:hAnsi="Times New Roman" w:cs="Times New Roman"/>
      <w:sz w:val="26"/>
      <w:szCs w:val="24"/>
      <w:lang w:val="en-US"/>
    </w:rPr>
  </w:style>
  <w:style w:type="paragraph" w:customStyle="1" w:styleId="FMSeriesNumber">
    <w:name w:val="†FM_SeriesNumber"/>
    <w:rsid w:val="00C0466A"/>
    <w:pPr>
      <w:spacing w:after="0" w:line="480" w:lineRule="auto"/>
    </w:pPr>
    <w:rPr>
      <w:rFonts w:ascii="Times New Roman" w:eastAsia="Times New Roman" w:hAnsi="Times New Roman" w:cs="Times New Roman"/>
      <w:sz w:val="26"/>
      <w:szCs w:val="24"/>
      <w:lang w:val="en-US"/>
    </w:rPr>
  </w:style>
  <w:style w:type="paragraph" w:customStyle="1" w:styleId="FMSeriesTitle0">
    <w:name w:val="†FM_SeriesTitle"/>
    <w:rsid w:val="00C0466A"/>
    <w:pPr>
      <w:spacing w:after="0" w:line="480" w:lineRule="auto"/>
    </w:pPr>
    <w:rPr>
      <w:rFonts w:ascii="Times New Roman" w:eastAsia="Times New Roman" w:hAnsi="Times New Roman" w:cs="Times New Roman"/>
      <w:sz w:val="32"/>
      <w:szCs w:val="32"/>
      <w:lang w:val="en-US"/>
    </w:rPr>
  </w:style>
  <w:style w:type="paragraph" w:customStyle="1" w:styleId="FMSeriesVolume">
    <w:name w:val="†FM_SeriesVolume"/>
    <w:basedOn w:val="Normal"/>
    <w:qFormat/>
    <w:rsid w:val="00C0466A"/>
    <w:pPr>
      <w:spacing w:line="480" w:lineRule="auto"/>
      <w:jc w:val="center"/>
    </w:pPr>
    <w:rPr>
      <w:sz w:val="26"/>
      <w:lang w:eastAsia="en-IN"/>
    </w:rPr>
  </w:style>
  <w:style w:type="paragraph" w:customStyle="1" w:styleId="FMSubHalftitle">
    <w:name w:val="†FM_SubHalftitle"/>
    <w:basedOn w:val="FMHalftitleTextFlushLeft"/>
    <w:qFormat/>
    <w:rsid w:val="00C0466A"/>
  </w:style>
  <w:style w:type="paragraph" w:customStyle="1" w:styleId="FurtherReadingExplanatoryText">
    <w:name w:val="†FurtherReading_ExplanatoryText"/>
    <w:rsid w:val="00C0466A"/>
    <w:pPr>
      <w:spacing w:after="0" w:line="480" w:lineRule="auto"/>
    </w:pPr>
    <w:rPr>
      <w:rFonts w:ascii="Times New Roman" w:eastAsia="Times New Roman" w:hAnsi="Times New Roman" w:cs="Times New Roman"/>
      <w:sz w:val="24"/>
      <w:szCs w:val="24"/>
      <w:lang w:val="en-US"/>
    </w:rPr>
  </w:style>
  <w:style w:type="paragraph" w:customStyle="1" w:styleId="GlossaryEntry">
    <w:name w:val="†Glossary_Entry"/>
    <w:basedOn w:val="Normal"/>
    <w:rsid w:val="00C0466A"/>
    <w:pPr>
      <w:spacing w:line="480" w:lineRule="auto"/>
      <w:ind w:left="720" w:hanging="720"/>
    </w:pPr>
    <w:rPr>
      <w:color w:val="808080"/>
      <w:sz w:val="24"/>
    </w:rPr>
  </w:style>
  <w:style w:type="paragraph" w:customStyle="1" w:styleId="HeadAA">
    <w:name w:val="†HeadAA"/>
    <w:rsid w:val="00C0466A"/>
    <w:pPr>
      <w:spacing w:after="0" w:line="480" w:lineRule="auto"/>
    </w:pPr>
    <w:rPr>
      <w:rFonts w:ascii="Times New Roman" w:eastAsia="Times New Roman" w:hAnsi="Times New Roman" w:cs="Times New Roman"/>
      <w:color w:val="333399"/>
      <w:sz w:val="36"/>
      <w:szCs w:val="36"/>
      <w:lang w:val="en-US"/>
    </w:rPr>
  </w:style>
  <w:style w:type="paragraph" w:customStyle="1" w:styleId="HeadH">
    <w:name w:val="†HeadH"/>
    <w:basedOn w:val="HeadG"/>
    <w:qFormat/>
    <w:rsid w:val="00C0466A"/>
    <w:rPr>
      <w:color w:val="9900FF"/>
    </w:rPr>
  </w:style>
  <w:style w:type="paragraph" w:customStyle="1" w:styleId="HeadI">
    <w:name w:val="†HeadI"/>
    <w:basedOn w:val="HeadH"/>
    <w:qFormat/>
    <w:rsid w:val="00C0466A"/>
    <w:rPr>
      <w:color w:val="0000CC"/>
    </w:rPr>
  </w:style>
  <w:style w:type="paragraph" w:customStyle="1" w:styleId="HeadJ">
    <w:name w:val="†HeadJ"/>
    <w:basedOn w:val="HeadI"/>
    <w:qFormat/>
    <w:rsid w:val="00C0466A"/>
    <w:rPr>
      <w:color w:val="336600"/>
    </w:rPr>
  </w:style>
  <w:style w:type="paragraph" w:customStyle="1" w:styleId="HeadK">
    <w:name w:val="†HeadK"/>
    <w:basedOn w:val="HeadJ"/>
    <w:qFormat/>
    <w:rsid w:val="00C0466A"/>
    <w:rPr>
      <w:color w:val="FF0000"/>
    </w:rPr>
  </w:style>
  <w:style w:type="paragraph" w:customStyle="1" w:styleId="HeadL">
    <w:name w:val="†HeadL"/>
    <w:basedOn w:val="HeadK"/>
    <w:qFormat/>
    <w:rsid w:val="00C0466A"/>
    <w:rPr>
      <w:color w:val="CC00FF"/>
    </w:rPr>
  </w:style>
  <w:style w:type="paragraph" w:customStyle="1" w:styleId="HeadM">
    <w:name w:val="†HeadM"/>
    <w:basedOn w:val="HeadL"/>
    <w:qFormat/>
    <w:rsid w:val="00C0466A"/>
    <w:rPr>
      <w:color w:val="000099"/>
    </w:rPr>
  </w:style>
  <w:style w:type="paragraph" w:customStyle="1" w:styleId="HeadN">
    <w:name w:val="†HeadN"/>
    <w:basedOn w:val="HeadM"/>
    <w:qFormat/>
    <w:rsid w:val="00C0466A"/>
    <w:rPr>
      <w:color w:val="333300"/>
    </w:rPr>
  </w:style>
  <w:style w:type="paragraph" w:customStyle="1" w:styleId="HeadO">
    <w:name w:val="†HeadO"/>
    <w:basedOn w:val="HeadN"/>
    <w:qFormat/>
    <w:rsid w:val="00C0466A"/>
    <w:rPr>
      <w:color w:val="FF3300"/>
    </w:rPr>
  </w:style>
  <w:style w:type="paragraph" w:customStyle="1" w:styleId="HeadP">
    <w:name w:val="†HeadP"/>
    <w:basedOn w:val="HeadO"/>
    <w:qFormat/>
    <w:rsid w:val="00C0466A"/>
    <w:rPr>
      <w:color w:val="FF00FF"/>
    </w:rPr>
  </w:style>
  <w:style w:type="character" w:customStyle="1" w:styleId="HeadPara">
    <w:name w:val="†HeadPara"/>
    <w:rsid w:val="00C0466A"/>
    <w:rPr>
      <w:rFonts w:ascii="Times New Roman" w:hAnsi="Times New Roman"/>
      <w:color w:val="FF0000"/>
    </w:rPr>
  </w:style>
  <w:style w:type="paragraph" w:customStyle="1" w:styleId="HeadParaGroup">
    <w:name w:val="†HeadParaGroup"/>
    <w:rsid w:val="00C0466A"/>
    <w:pPr>
      <w:spacing w:after="0" w:line="480" w:lineRule="auto"/>
    </w:pPr>
    <w:rPr>
      <w:rFonts w:ascii="Times New Roman" w:eastAsia="Times New Roman" w:hAnsi="Times New Roman" w:cs="Times New Roman"/>
      <w:color w:val="FF0000"/>
      <w:sz w:val="24"/>
      <w:szCs w:val="24"/>
      <w:lang w:val="en-US"/>
    </w:rPr>
  </w:style>
  <w:style w:type="paragraph" w:customStyle="1" w:styleId="HeadQ">
    <w:name w:val="†HeadQ"/>
    <w:basedOn w:val="HeadG"/>
    <w:qFormat/>
    <w:rsid w:val="00C0466A"/>
    <w:rPr>
      <w:color w:val="003399"/>
    </w:rPr>
  </w:style>
  <w:style w:type="paragraph" w:customStyle="1" w:styleId="HeadR">
    <w:name w:val="†HeadR"/>
    <w:basedOn w:val="HeadG"/>
    <w:qFormat/>
    <w:rsid w:val="00C0466A"/>
    <w:rPr>
      <w:color w:val="666633"/>
    </w:rPr>
  </w:style>
  <w:style w:type="paragraph" w:customStyle="1" w:styleId="HeadS">
    <w:name w:val="†HeadS"/>
    <w:basedOn w:val="HeadG"/>
    <w:qFormat/>
    <w:rsid w:val="00C0466A"/>
    <w:rPr>
      <w:color w:val="CC6600"/>
    </w:rPr>
  </w:style>
  <w:style w:type="paragraph" w:customStyle="1" w:styleId="HeadT">
    <w:name w:val="†HeadT"/>
    <w:basedOn w:val="HeadG"/>
    <w:qFormat/>
    <w:rsid w:val="00C0466A"/>
    <w:rPr>
      <w:color w:val="FF33CC"/>
    </w:rPr>
  </w:style>
  <w:style w:type="paragraph" w:customStyle="1" w:styleId="HeadU">
    <w:name w:val="†HeadU"/>
    <w:basedOn w:val="HeadG"/>
    <w:qFormat/>
    <w:rsid w:val="00C0466A"/>
    <w:rPr>
      <w:color w:val="3366CC"/>
    </w:rPr>
  </w:style>
  <w:style w:type="paragraph" w:customStyle="1" w:styleId="HeadV">
    <w:name w:val="†HeadV"/>
    <w:basedOn w:val="HeadG"/>
    <w:qFormat/>
    <w:rsid w:val="00C0466A"/>
    <w:rPr>
      <w:color w:val="808000"/>
    </w:rPr>
  </w:style>
  <w:style w:type="paragraph" w:customStyle="1" w:styleId="HeadW">
    <w:name w:val="†HeadW"/>
    <w:basedOn w:val="HeadG"/>
    <w:qFormat/>
    <w:rsid w:val="00C0466A"/>
    <w:rPr>
      <w:color w:val="FF9900"/>
    </w:rPr>
  </w:style>
  <w:style w:type="paragraph" w:customStyle="1" w:styleId="HeadX">
    <w:name w:val="†HeadX"/>
    <w:basedOn w:val="HeadG"/>
    <w:qFormat/>
    <w:rsid w:val="00C0466A"/>
    <w:rPr>
      <w:color w:val="FF3399"/>
    </w:rPr>
  </w:style>
  <w:style w:type="paragraph" w:customStyle="1" w:styleId="HeadY">
    <w:name w:val="†HeadY"/>
    <w:basedOn w:val="HeadG"/>
    <w:qFormat/>
    <w:rsid w:val="00C0466A"/>
    <w:rPr>
      <w:color w:val="336699"/>
    </w:rPr>
  </w:style>
  <w:style w:type="paragraph" w:customStyle="1" w:styleId="HeadZ">
    <w:name w:val="†HeadZ"/>
    <w:basedOn w:val="HeadG"/>
    <w:qFormat/>
    <w:rsid w:val="00C0466A"/>
    <w:rPr>
      <w:color w:val="996600"/>
    </w:rPr>
  </w:style>
  <w:style w:type="paragraph" w:customStyle="1" w:styleId="HeldSummary">
    <w:name w:val="†Held_Summary"/>
    <w:basedOn w:val="Court"/>
    <w:qFormat/>
    <w:rsid w:val="00C0466A"/>
  </w:style>
  <w:style w:type="paragraph" w:customStyle="1" w:styleId="HeldBegin">
    <w:name w:val="†HeldBegin"/>
    <w:basedOn w:val="Normal"/>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HeldEnd">
    <w:name w:val="†HeldEnd"/>
    <w:basedOn w:val="HeldBegin"/>
    <w:rsid w:val="00C0466A"/>
    <w:pPr>
      <w:pBdr>
        <w:top w:val="none" w:sz="0" w:space="0" w:color="auto"/>
        <w:bottom w:val="dashed" w:sz="12" w:space="1" w:color="auto"/>
      </w:pBdr>
    </w:pPr>
  </w:style>
  <w:style w:type="paragraph" w:customStyle="1" w:styleId="IssueEnd">
    <w:name w:val="†Issue End"/>
    <w:basedOn w:val="Normal"/>
    <w:qFormat/>
    <w:rsid w:val="00C0466A"/>
    <w:pPr>
      <w:pBdr>
        <w:bottom w:val="single" w:sz="24" w:space="1" w:color="00FF00"/>
      </w:pBdr>
      <w:spacing w:before="120" w:after="120" w:line="480" w:lineRule="auto"/>
    </w:pPr>
    <w:rPr>
      <w:rFonts w:eastAsia="MS Mincho"/>
      <w:szCs w:val="20"/>
      <w:lang w:val="en-GB" w:eastAsia="ja-JP"/>
    </w:rPr>
  </w:style>
  <w:style w:type="paragraph" w:customStyle="1" w:styleId="IssueStart">
    <w:name w:val="†Issue Start"/>
    <w:basedOn w:val="Normal"/>
    <w:qFormat/>
    <w:rsid w:val="00C0466A"/>
    <w:pPr>
      <w:pBdr>
        <w:top w:val="single" w:sz="24" w:space="1" w:color="00FF00"/>
      </w:pBdr>
      <w:spacing w:before="120" w:after="120" w:line="480" w:lineRule="auto"/>
    </w:pPr>
    <w:rPr>
      <w:rFonts w:eastAsia="MS Mincho"/>
      <w:szCs w:val="20"/>
      <w:lang w:val="en-GB" w:eastAsia="ja-JP"/>
    </w:rPr>
  </w:style>
  <w:style w:type="paragraph" w:customStyle="1" w:styleId="Keywordsprint">
    <w:name w:val="†Keywords:print"/>
    <w:rsid w:val="00C0466A"/>
    <w:pPr>
      <w:spacing w:after="0" w:line="480" w:lineRule="auto"/>
    </w:pPr>
    <w:rPr>
      <w:rFonts w:ascii="Times New Roman" w:eastAsia="Times New Roman" w:hAnsi="Times New Roman" w:cs="Times New Roman"/>
      <w:color w:val="FF6600"/>
      <w:sz w:val="24"/>
      <w:szCs w:val="24"/>
      <w:lang w:val="en-US"/>
    </w:rPr>
  </w:style>
  <w:style w:type="paragraph" w:customStyle="1" w:styleId="Line">
    <w:name w:val="†Line"/>
    <w:rsid w:val="00C0466A"/>
    <w:pPr>
      <w:shd w:val="clear" w:color="auto" w:fill="33CCCC"/>
      <w:spacing w:after="0" w:line="480" w:lineRule="auto"/>
    </w:pPr>
    <w:rPr>
      <w:rFonts w:ascii="Times New Roman" w:eastAsia="Times New Roman" w:hAnsi="Times New Roman" w:cs="Times New Roman"/>
      <w:sz w:val="24"/>
      <w:szCs w:val="26"/>
      <w:lang w:val="en-US"/>
    </w:rPr>
  </w:style>
  <w:style w:type="paragraph" w:customStyle="1" w:styleId="List1Para">
    <w:name w:val="†List1_Para"/>
    <w:rsid w:val="00C0466A"/>
    <w:pPr>
      <w:spacing w:after="0" w:line="480" w:lineRule="auto"/>
      <w:ind w:left="1440"/>
    </w:pPr>
    <w:rPr>
      <w:rFonts w:ascii="Times New Roman" w:eastAsia="Times New Roman" w:hAnsi="Times New Roman" w:cs="Times New Roman"/>
      <w:color w:val="CC0099"/>
      <w:sz w:val="24"/>
      <w:szCs w:val="24"/>
      <w:lang w:val="en-US"/>
    </w:rPr>
  </w:style>
  <w:style w:type="paragraph" w:customStyle="1" w:styleId="List2Para">
    <w:name w:val="†List2_Para"/>
    <w:rsid w:val="00C0466A"/>
    <w:pPr>
      <w:spacing w:after="0" w:line="480" w:lineRule="auto"/>
      <w:ind w:left="2160"/>
    </w:pPr>
    <w:rPr>
      <w:rFonts w:ascii="Times New Roman" w:eastAsia="Times New Roman" w:hAnsi="Times New Roman" w:cs="Times New Roman"/>
      <w:color w:val="CC0099"/>
      <w:sz w:val="24"/>
      <w:szCs w:val="24"/>
      <w:lang w:val="en-US"/>
    </w:rPr>
  </w:style>
  <w:style w:type="paragraph" w:customStyle="1" w:styleId="List3Para">
    <w:name w:val="†List3_Para"/>
    <w:rsid w:val="00C0466A"/>
    <w:pPr>
      <w:spacing w:after="0" w:line="480" w:lineRule="auto"/>
      <w:ind w:left="2880"/>
    </w:pPr>
    <w:rPr>
      <w:rFonts w:ascii="Times New Roman" w:eastAsia="Times New Roman" w:hAnsi="Times New Roman" w:cs="Times New Roman"/>
      <w:color w:val="CC0099"/>
      <w:sz w:val="24"/>
      <w:szCs w:val="24"/>
      <w:lang w:val="en-US"/>
    </w:rPr>
  </w:style>
  <w:style w:type="paragraph" w:customStyle="1" w:styleId="List4Para">
    <w:name w:val="†List4_Para"/>
    <w:rsid w:val="00C0466A"/>
    <w:pPr>
      <w:spacing w:after="0" w:line="480" w:lineRule="auto"/>
      <w:ind w:left="3600"/>
    </w:pPr>
    <w:rPr>
      <w:rFonts w:ascii="Times New Roman" w:eastAsia="Times New Roman" w:hAnsi="Times New Roman" w:cs="Times New Roman"/>
      <w:color w:val="CC0099"/>
      <w:sz w:val="24"/>
      <w:szCs w:val="24"/>
      <w:lang w:val="en-US"/>
    </w:rPr>
  </w:style>
  <w:style w:type="paragraph" w:customStyle="1" w:styleId="List5Para">
    <w:name w:val="†List5_Para"/>
    <w:basedOn w:val="BL40"/>
    <w:qFormat/>
    <w:rsid w:val="00C0466A"/>
    <w:pPr>
      <w:ind w:left="5041"/>
    </w:pPr>
    <w:rPr>
      <w:color w:val="CC0099"/>
    </w:rPr>
  </w:style>
  <w:style w:type="paragraph" w:customStyle="1" w:styleId="ListHead">
    <w:name w:val="†ListHead"/>
    <w:rsid w:val="00C0466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ockContentPara">
    <w:name w:val="†LockContent_Para"/>
    <w:rsid w:val="00C0466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ockContentParaBegin">
    <w:name w:val="†LockContentParaBegin"/>
    <w:basedOn w:val="CourtOrderBegin"/>
    <w:qFormat/>
    <w:rsid w:val="00C0466A"/>
  </w:style>
  <w:style w:type="paragraph" w:customStyle="1" w:styleId="LockContentParaEnd">
    <w:name w:val="†LockContentParaEnd"/>
    <w:basedOn w:val="CourtOrderEnd"/>
    <w:qFormat/>
    <w:rsid w:val="00C0466A"/>
  </w:style>
  <w:style w:type="paragraph" w:customStyle="1" w:styleId="Logo">
    <w:name w:val="†Logo"/>
    <w:qFormat/>
    <w:rsid w:val="00C0466A"/>
    <w:pPr>
      <w:spacing w:after="0" w:line="240" w:lineRule="auto"/>
    </w:pPr>
    <w:rPr>
      <w:rFonts w:ascii="Times New Roman" w:eastAsia="Times New Roman" w:hAnsi="Times New Roman" w:cs="Times New Roman"/>
      <w:sz w:val="24"/>
      <w:szCs w:val="24"/>
      <w:lang w:val="en-US"/>
    </w:rPr>
  </w:style>
  <w:style w:type="paragraph" w:customStyle="1" w:styleId="MarginNumber">
    <w:name w:val="†Margin_Number"/>
    <w:qFormat/>
    <w:rsid w:val="00C0466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MarginTitle">
    <w:name w:val="†Margin_Title"/>
    <w:qFormat/>
    <w:rsid w:val="00C0466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MediaCitation">
    <w:name w:val="†MediaCitation"/>
    <w:rsid w:val="00C0466A"/>
    <w:pPr>
      <w:spacing w:after="0" w:line="480" w:lineRule="auto"/>
    </w:pPr>
    <w:rPr>
      <w:rFonts w:ascii="Times New Roman" w:eastAsia="Times New Roman" w:hAnsi="Times New Roman" w:cs="Times New Roman"/>
      <w:sz w:val="24"/>
      <w:szCs w:val="24"/>
      <w:lang w:val="en-US"/>
    </w:rPr>
  </w:style>
  <w:style w:type="paragraph" w:customStyle="1" w:styleId="NL1">
    <w:name w:val="†NL1"/>
    <w:rsid w:val="00C0466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L2">
    <w:name w:val="†NL2"/>
    <w:rsid w:val="00C0466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L3">
    <w:name w:val="†NL3"/>
    <w:rsid w:val="00C0466A"/>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NL4">
    <w:name w:val="†NL4"/>
    <w:basedOn w:val="BL40"/>
    <w:rsid w:val="00C0466A"/>
  </w:style>
  <w:style w:type="paragraph" w:customStyle="1" w:styleId="NL5">
    <w:name w:val="†NL5"/>
    <w:basedOn w:val="BL40"/>
    <w:qFormat/>
    <w:rsid w:val="00C0466A"/>
    <w:pPr>
      <w:ind w:left="4291"/>
    </w:pPr>
  </w:style>
  <w:style w:type="paragraph" w:customStyle="1" w:styleId="NL6">
    <w:name w:val="†NL6"/>
    <w:basedOn w:val="NL5"/>
    <w:qFormat/>
    <w:rsid w:val="00C0466A"/>
    <w:pPr>
      <w:ind w:left="5011"/>
    </w:pPr>
  </w:style>
  <w:style w:type="paragraph" w:customStyle="1" w:styleId="NL7">
    <w:name w:val="†NL7"/>
    <w:basedOn w:val="NL6"/>
    <w:qFormat/>
    <w:rsid w:val="00C0466A"/>
    <w:pPr>
      <w:ind w:left="5731"/>
    </w:pPr>
  </w:style>
  <w:style w:type="paragraph" w:customStyle="1" w:styleId="NL8">
    <w:name w:val="†NL8"/>
    <w:basedOn w:val="NL7"/>
    <w:qFormat/>
    <w:rsid w:val="00C0466A"/>
    <w:pPr>
      <w:ind w:left="6451"/>
    </w:pPr>
  </w:style>
  <w:style w:type="paragraph" w:customStyle="1" w:styleId="NoteBL1">
    <w:name w:val="†Note_BL1"/>
    <w:rsid w:val="00C0466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BL2">
    <w:name w:val="†Note_BL2"/>
    <w:rsid w:val="00C0466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Extract">
    <w:name w:val="†Note_Extract"/>
    <w:rsid w:val="00C0466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NoteExtractBL1">
    <w:name w:val="†Note_Extract_BL1"/>
    <w:rsid w:val="00C0466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BL2">
    <w:name w:val="†Note_Extract_BL2"/>
    <w:rsid w:val="00C0466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NL1">
    <w:name w:val="†Note_Extract_NL1"/>
    <w:rsid w:val="00C0466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NL2">
    <w:name w:val="†Note_Extract_NL2"/>
    <w:rsid w:val="00C0466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Source">
    <w:name w:val="†Note_Extract_Source"/>
    <w:rsid w:val="00C0466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NoteExtractTextInd">
    <w:name w:val="†Note_Extract_TextInd"/>
    <w:rsid w:val="00C0466A"/>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NoteExtractUL1">
    <w:name w:val="†Note_Extract_UL1"/>
    <w:rsid w:val="00C0466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UL2">
    <w:name w:val="†Note_Extract_UL2"/>
    <w:rsid w:val="00C0466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NL1">
    <w:name w:val="†Note_NL1"/>
    <w:rsid w:val="00C0466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NL2">
    <w:name w:val="†Note_NL2"/>
    <w:rsid w:val="00C0466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UL1">
    <w:name w:val="†Note_UL1"/>
    <w:rsid w:val="00C0466A"/>
    <w:pPr>
      <w:spacing w:after="0" w:line="480" w:lineRule="auto"/>
      <w:ind w:left="720"/>
    </w:pPr>
    <w:rPr>
      <w:rFonts w:ascii="Times New Roman" w:eastAsia="Times New Roman" w:hAnsi="Times New Roman" w:cs="Times New Roman"/>
      <w:color w:val="993300"/>
      <w:sz w:val="24"/>
      <w:szCs w:val="24"/>
      <w:lang w:val="en-US"/>
    </w:rPr>
  </w:style>
  <w:style w:type="paragraph" w:customStyle="1" w:styleId="NoteUL2">
    <w:name w:val="†Note_UL2"/>
    <w:rsid w:val="00C0466A"/>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ParaNumber">
    <w:name w:val="†ParaNumber"/>
    <w:rsid w:val="00C0466A"/>
    <w:pPr>
      <w:shd w:val="clear" w:color="auto" w:fill="FFFF00"/>
      <w:spacing w:after="0" w:line="240" w:lineRule="auto"/>
    </w:pPr>
    <w:rPr>
      <w:rFonts w:ascii="Times New Roman" w:eastAsia="Times New Roman" w:hAnsi="Times New Roman" w:cs="Times New Roman"/>
      <w:sz w:val="24"/>
      <w:szCs w:val="24"/>
      <w:lang w:val="en-US"/>
    </w:rPr>
  </w:style>
  <w:style w:type="paragraph" w:customStyle="1" w:styleId="PartHeadA">
    <w:name w:val="†Part_HeadA"/>
    <w:basedOn w:val="Normal"/>
    <w:rsid w:val="00C0466A"/>
    <w:pPr>
      <w:spacing w:line="480" w:lineRule="auto"/>
    </w:pPr>
    <w:rPr>
      <w:color w:val="0000FF"/>
      <w:sz w:val="24"/>
    </w:rPr>
  </w:style>
  <w:style w:type="paragraph" w:customStyle="1" w:styleId="PartHeadB">
    <w:name w:val="†Part_HeadB"/>
    <w:basedOn w:val="Normal"/>
    <w:rsid w:val="00C0466A"/>
    <w:pPr>
      <w:spacing w:line="480" w:lineRule="auto"/>
    </w:pPr>
    <w:rPr>
      <w:color w:val="008000"/>
      <w:sz w:val="24"/>
    </w:rPr>
  </w:style>
  <w:style w:type="paragraph" w:customStyle="1" w:styleId="PartHeadC">
    <w:name w:val="†Part_HeadC"/>
    <w:basedOn w:val="Normal"/>
    <w:rsid w:val="00C0466A"/>
    <w:pPr>
      <w:spacing w:line="480" w:lineRule="auto"/>
    </w:pPr>
    <w:rPr>
      <w:color w:val="FF6600"/>
      <w:sz w:val="24"/>
    </w:rPr>
  </w:style>
  <w:style w:type="paragraph" w:customStyle="1" w:styleId="PartHeadD">
    <w:name w:val="†Part_HeadD"/>
    <w:basedOn w:val="Normal"/>
    <w:rsid w:val="00C0466A"/>
    <w:pPr>
      <w:spacing w:line="480" w:lineRule="auto"/>
    </w:pPr>
    <w:rPr>
      <w:color w:val="800080"/>
      <w:sz w:val="24"/>
    </w:rPr>
  </w:style>
  <w:style w:type="paragraph" w:customStyle="1" w:styleId="PartNumber">
    <w:name w:val="†Part_Number"/>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PartSubtitle">
    <w:name w:val="†Part_Subtitle"/>
    <w:rsid w:val="00C0466A"/>
    <w:pPr>
      <w:spacing w:after="0" w:line="480" w:lineRule="auto"/>
    </w:pPr>
    <w:rPr>
      <w:rFonts w:ascii="Times New Roman" w:eastAsia="Times New Roman" w:hAnsi="Times New Roman" w:cs="Times New Roman"/>
      <w:color w:val="0000FF"/>
      <w:sz w:val="26"/>
      <w:szCs w:val="24"/>
      <w:lang w:val="en-US"/>
    </w:rPr>
  </w:style>
  <w:style w:type="paragraph" w:customStyle="1" w:styleId="PartTextInd">
    <w:name w:val="†Part_TextInd"/>
    <w:rsid w:val="00C0466A"/>
    <w:pPr>
      <w:spacing w:after="0" w:line="480" w:lineRule="auto"/>
      <w:ind w:firstLine="720"/>
    </w:pPr>
    <w:rPr>
      <w:rFonts w:ascii="Times New Roman" w:eastAsia="Times New Roman" w:hAnsi="Times New Roman" w:cs="Times New Roman"/>
      <w:sz w:val="24"/>
      <w:szCs w:val="24"/>
      <w:lang w:val="en-US"/>
    </w:rPr>
  </w:style>
  <w:style w:type="paragraph" w:customStyle="1" w:styleId="PartTitle">
    <w:name w:val="†Part_Title"/>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PartOpeningTOCHeadA">
    <w:name w:val="†PartOpening_TOC_HeadA"/>
    <w:basedOn w:val="Normal"/>
    <w:rsid w:val="00C0466A"/>
    <w:pPr>
      <w:spacing w:line="480" w:lineRule="auto"/>
    </w:pPr>
    <w:rPr>
      <w:color w:val="993366"/>
    </w:rPr>
  </w:style>
  <w:style w:type="paragraph" w:customStyle="1" w:styleId="PartOpeningTOCHeadB">
    <w:name w:val="†PartOpening_TOC_HeadB"/>
    <w:basedOn w:val="Normal"/>
    <w:rsid w:val="00C0466A"/>
    <w:pPr>
      <w:spacing w:line="480" w:lineRule="auto"/>
      <w:ind w:left="720"/>
    </w:pPr>
    <w:rPr>
      <w:color w:val="993366"/>
    </w:rPr>
  </w:style>
  <w:style w:type="paragraph" w:customStyle="1" w:styleId="PartOpeningTOCHeadC">
    <w:name w:val="†PartOpening_TOC_HeadC"/>
    <w:basedOn w:val="Normal"/>
    <w:rsid w:val="00C0466A"/>
    <w:pPr>
      <w:spacing w:line="480" w:lineRule="auto"/>
      <w:ind w:left="1418"/>
    </w:pPr>
    <w:rPr>
      <w:color w:val="993366"/>
    </w:rPr>
  </w:style>
  <w:style w:type="paragraph" w:customStyle="1" w:styleId="PlateCaption">
    <w:name w:val="†Plate_Caption"/>
    <w:rsid w:val="00C0466A"/>
    <w:pPr>
      <w:spacing w:after="0" w:line="480" w:lineRule="auto"/>
    </w:pPr>
    <w:rPr>
      <w:rFonts w:ascii="Times New Roman" w:eastAsia="Times New Roman" w:hAnsi="Times New Roman" w:cs="Times New Roman"/>
      <w:color w:val="339966"/>
      <w:sz w:val="24"/>
      <w:szCs w:val="24"/>
      <w:lang w:val="en-US"/>
    </w:rPr>
  </w:style>
  <w:style w:type="paragraph" w:customStyle="1" w:styleId="PrelimendmatterHeadA">
    <w:name w:val="†Prelim/endmatter_HeadA"/>
    <w:basedOn w:val="Normal"/>
    <w:rsid w:val="00C0466A"/>
    <w:pPr>
      <w:spacing w:line="480" w:lineRule="auto"/>
    </w:pPr>
    <w:rPr>
      <w:color w:val="0000FF"/>
      <w:sz w:val="24"/>
    </w:rPr>
  </w:style>
  <w:style w:type="paragraph" w:customStyle="1" w:styleId="PrelimendmatterHeadB">
    <w:name w:val="†Prelim/endmatter_HeadB"/>
    <w:basedOn w:val="Normal"/>
    <w:rsid w:val="00C0466A"/>
    <w:pPr>
      <w:spacing w:line="480" w:lineRule="auto"/>
    </w:pPr>
    <w:rPr>
      <w:color w:val="008000"/>
      <w:sz w:val="24"/>
    </w:rPr>
  </w:style>
  <w:style w:type="paragraph" w:customStyle="1" w:styleId="PrelimendmatterHeadC">
    <w:name w:val="†Prelim/endmatter_HeadC"/>
    <w:basedOn w:val="Normal"/>
    <w:rsid w:val="00C0466A"/>
    <w:pPr>
      <w:spacing w:line="480" w:lineRule="auto"/>
    </w:pPr>
    <w:rPr>
      <w:color w:val="FF6600"/>
      <w:sz w:val="24"/>
    </w:rPr>
  </w:style>
  <w:style w:type="paragraph" w:customStyle="1" w:styleId="PrelimendmatterHeadD">
    <w:name w:val="†Prelim/endmatter_HeadD"/>
    <w:basedOn w:val="Normal"/>
    <w:rsid w:val="00C0466A"/>
    <w:pPr>
      <w:spacing w:line="480" w:lineRule="auto"/>
    </w:pPr>
    <w:rPr>
      <w:color w:val="800080"/>
      <w:sz w:val="24"/>
    </w:rPr>
  </w:style>
  <w:style w:type="paragraph" w:customStyle="1" w:styleId="PrelimEMRef">
    <w:name w:val="†PrelimEM_Ref"/>
    <w:basedOn w:val="PrelimendmatterHeadA"/>
    <w:qFormat/>
    <w:rsid w:val="00C0466A"/>
    <w:rPr>
      <w:color w:val="FF00FF"/>
      <w:sz w:val="32"/>
    </w:rPr>
  </w:style>
  <w:style w:type="paragraph" w:customStyle="1" w:styleId="Program">
    <w:name w:val="†Program"/>
    <w:basedOn w:val="Extract"/>
    <w:qFormat/>
    <w:rsid w:val="00C0466A"/>
    <w:rPr>
      <w:rFonts w:ascii="Courier 10 Pitch" w:hAnsi="Courier 10 Pitch"/>
      <w:color w:val="00B0F0"/>
      <w:lang w:val="de-DE"/>
    </w:rPr>
  </w:style>
  <w:style w:type="paragraph" w:customStyle="1" w:styleId="ProgramBegin">
    <w:name w:val="†ProgramBegin"/>
    <w:basedOn w:val="CourtOrderBegin"/>
    <w:qFormat/>
    <w:rsid w:val="00C0466A"/>
  </w:style>
  <w:style w:type="paragraph" w:customStyle="1" w:styleId="ProgramEnd">
    <w:name w:val="†ProgramEnd"/>
    <w:basedOn w:val="CourtOrderEnd"/>
    <w:qFormat/>
    <w:rsid w:val="00C0466A"/>
  </w:style>
  <w:style w:type="paragraph" w:customStyle="1" w:styleId="QuestionBegin">
    <w:name w:val="†QuestionBegin"/>
    <w:basedOn w:val="AnswersBegin"/>
    <w:qFormat/>
    <w:rsid w:val="00C0466A"/>
    <w:rPr>
      <w:lang w:val="en-GB"/>
    </w:rPr>
  </w:style>
  <w:style w:type="paragraph" w:customStyle="1" w:styleId="QuestionEnd">
    <w:name w:val="†QuestionEnd"/>
    <w:basedOn w:val="AnswersEnd"/>
    <w:qFormat/>
    <w:rsid w:val="00C0466A"/>
    <w:rPr>
      <w:lang w:val="en-GB"/>
    </w:rPr>
  </w:style>
  <w:style w:type="paragraph" w:customStyle="1" w:styleId="QuestionsEnd">
    <w:name w:val="†Questions End"/>
    <w:basedOn w:val="Normal"/>
    <w:rsid w:val="00C0466A"/>
    <w:pPr>
      <w:pBdr>
        <w:bottom w:val="single" w:sz="24" w:space="1" w:color="993366"/>
      </w:pBdr>
      <w:spacing w:before="120" w:after="120" w:line="480" w:lineRule="auto"/>
    </w:pPr>
    <w:rPr>
      <w:rFonts w:eastAsia="MS Mincho"/>
      <w:lang w:val="en-GB" w:eastAsia="ja-JP"/>
    </w:rPr>
  </w:style>
  <w:style w:type="paragraph" w:customStyle="1" w:styleId="QuestionsStart">
    <w:name w:val="†Questions Start"/>
    <w:basedOn w:val="Normal"/>
    <w:rsid w:val="00C0466A"/>
    <w:pPr>
      <w:pBdr>
        <w:top w:val="single" w:sz="24" w:space="1" w:color="993366"/>
      </w:pBdr>
      <w:spacing w:before="120" w:after="120" w:line="480" w:lineRule="auto"/>
    </w:pPr>
    <w:rPr>
      <w:rFonts w:eastAsia="MS Mincho"/>
      <w:lang w:val="en-GB" w:eastAsia="ja-JP"/>
    </w:rPr>
  </w:style>
  <w:style w:type="paragraph" w:customStyle="1" w:styleId="RefHeadA">
    <w:name w:val="†Ref_HeadA"/>
    <w:basedOn w:val="PartHeadA"/>
    <w:rsid w:val="00C0466A"/>
  </w:style>
  <w:style w:type="paragraph" w:customStyle="1" w:styleId="RefHeadB">
    <w:name w:val="†Ref_HeadB"/>
    <w:basedOn w:val="PartHeadB"/>
    <w:rsid w:val="00C0466A"/>
  </w:style>
  <w:style w:type="paragraph" w:customStyle="1" w:styleId="RefHeadC">
    <w:name w:val="†Ref_HeadC"/>
    <w:basedOn w:val="PartHeadC"/>
    <w:rsid w:val="00C0466A"/>
  </w:style>
  <w:style w:type="paragraph" w:customStyle="1" w:styleId="RefHeadD">
    <w:name w:val="†Ref_HeadD"/>
    <w:basedOn w:val="PartHeadD"/>
    <w:rsid w:val="00C0466A"/>
  </w:style>
  <w:style w:type="paragraph" w:customStyle="1" w:styleId="RefText0">
    <w:name w:val="†Ref_Text"/>
    <w:rsid w:val="00C0466A"/>
    <w:pPr>
      <w:spacing w:after="0" w:line="480" w:lineRule="auto"/>
    </w:pPr>
    <w:rPr>
      <w:rFonts w:ascii="Times New Roman" w:eastAsia="Times New Roman" w:hAnsi="Times New Roman" w:cs="Times New Roman"/>
      <w:sz w:val="24"/>
      <w:szCs w:val="24"/>
      <w:lang w:val="en-US"/>
    </w:rPr>
  </w:style>
  <w:style w:type="paragraph" w:customStyle="1" w:styleId="RefTextInd">
    <w:name w:val="†Ref_TextInd"/>
    <w:rsid w:val="00C0466A"/>
    <w:pPr>
      <w:spacing w:after="0" w:line="480" w:lineRule="auto"/>
      <w:ind w:firstLine="720"/>
    </w:pPr>
    <w:rPr>
      <w:rFonts w:ascii="Times New Roman" w:eastAsia="Times New Roman" w:hAnsi="Times New Roman" w:cs="Times New Roman"/>
      <w:sz w:val="24"/>
      <w:szCs w:val="24"/>
      <w:lang w:val="en-US"/>
    </w:rPr>
  </w:style>
  <w:style w:type="paragraph" w:customStyle="1" w:styleId="RunningHeadRecto">
    <w:name w:val="†RunningHead_Recto"/>
    <w:rsid w:val="00C0466A"/>
    <w:pPr>
      <w:spacing w:after="0" w:line="480" w:lineRule="auto"/>
    </w:pPr>
    <w:rPr>
      <w:rFonts w:ascii="Times New Roman" w:eastAsia="Times New Roman" w:hAnsi="Times New Roman" w:cs="Times New Roman"/>
      <w:color w:val="CC99FF"/>
      <w:sz w:val="24"/>
      <w:szCs w:val="24"/>
      <w:lang w:val="en-US"/>
    </w:rPr>
  </w:style>
  <w:style w:type="paragraph" w:customStyle="1" w:styleId="RunningHeadVerso">
    <w:name w:val="†RunningHead_Verso"/>
    <w:rsid w:val="00C0466A"/>
    <w:pPr>
      <w:spacing w:after="0" w:line="480" w:lineRule="auto"/>
    </w:pPr>
    <w:rPr>
      <w:rFonts w:ascii="Times New Roman" w:eastAsia="Times New Roman" w:hAnsi="Times New Roman" w:cs="Times New Roman"/>
      <w:color w:val="CC99FF"/>
      <w:sz w:val="24"/>
      <w:szCs w:val="24"/>
      <w:lang w:val="en-US"/>
    </w:rPr>
  </w:style>
  <w:style w:type="paragraph" w:customStyle="1" w:styleId="Scheme">
    <w:name w:val="†Scheme"/>
    <w:rsid w:val="00C0466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SectionHeadA">
    <w:name w:val="†Section_HeadA"/>
    <w:basedOn w:val="PartHeadA"/>
    <w:rsid w:val="00C0466A"/>
  </w:style>
  <w:style w:type="paragraph" w:customStyle="1" w:styleId="SectionHeadB">
    <w:name w:val="†Section_HeadB"/>
    <w:basedOn w:val="PartHeadB"/>
    <w:rsid w:val="00C0466A"/>
  </w:style>
  <w:style w:type="paragraph" w:customStyle="1" w:styleId="SectionHeadC">
    <w:name w:val="†Section_HeadC"/>
    <w:basedOn w:val="PartHeadC"/>
    <w:rsid w:val="00C0466A"/>
  </w:style>
  <w:style w:type="paragraph" w:customStyle="1" w:styleId="SectionHeadD">
    <w:name w:val="†Section_HeadD"/>
    <w:basedOn w:val="PartHeadD"/>
    <w:rsid w:val="00C0466A"/>
  </w:style>
  <w:style w:type="paragraph" w:customStyle="1" w:styleId="SectionNumber">
    <w:name w:val="†Section_Number"/>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SectionSubtitle">
    <w:name w:val="†Section_Subtitle"/>
    <w:rsid w:val="00C0466A"/>
    <w:pPr>
      <w:spacing w:after="0" w:line="480" w:lineRule="auto"/>
    </w:pPr>
    <w:rPr>
      <w:rFonts w:ascii="Times New Roman" w:eastAsia="Times New Roman" w:hAnsi="Times New Roman" w:cs="Times New Roman"/>
      <w:color w:val="0000FF"/>
      <w:sz w:val="26"/>
      <w:szCs w:val="24"/>
      <w:lang w:val="en-US"/>
    </w:rPr>
  </w:style>
  <w:style w:type="paragraph" w:customStyle="1" w:styleId="SectionTextFlushLeft">
    <w:name w:val="†Section_TextFlushLeft"/>
    <w:basedOn w:val="PartTextFlushLeft"/>
    <w:rsid w:val="00C0466A"/>
  </w:style>
  <w:style w:type="paragraph" w:customStyle="1" w:styleId="SectionTextInd">
    <w:name w:val="†Section_TextInd"/>
    <w:basedOn w:val="PartTextInd"/>
    <w:rsid w:val="00C0466A"/>
  </w:style>
  <w:style w:type="paragraph" w:customStyle="1" w:styleId="SectionTitle">
    <w:name w:val="†Section_Title"/>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SectionEMHead">
    <w:name w:val="†SectionEM_Head"/>
    <w:rsid w:val="00C0466A"/>
    <w:pPr>
      <w:spacing w:after="0" w:line="480" w:lineRule="auto"/>
    </w:pPr>
    <w:rPr>
      <w:rFonts w:ascii="Times New Roman" w:eastAsia="Times New Roman" w:hAnsi="Times New Roman" w:cs="Times New Roman"/>
      <w:color w:val="0000FF"/>
      <w:sz w:val="32"/>
      <w:szCs w:val="24"/>
      <w:lang w:val="en-US"/>
    </w:rPr>
  </w:style>
  <w:style w:type="paragraph" w:customStyle="1" w:styleId="SectionOpeningTOCHeadA">
    <w:name w:val="†SectionOpening_TOC_HeadA"/>
    <w:rsid w:val="00C0466A"/>
    <w:pPr>
      <w:spacing w:after="0" w:line="480" w:lineRule="auto"/>
    </w:pPr>
    <w:rPr>
      <w:rFonts w:ascii="Times New Roman" w:eastAsia="Times New Roman" w:hAnsi="Times New Roman" w:cs="Times New Roman"/>
      <w:color w:val="993366"/>
      <w:lang w:val="en-US"/>
    </w:rPr>
  </w:style>
  <w:style w:type="paragraph" w:customStyle="1" w:styleId="SectionOpeningTOCHeadB">
    <w:name w:val="†SectionOpening_TOC_HeadB"/>
    <w:rsid w:val="00C0466A"/>
    <w:pPr>
      <w:spacing w:after="0" w:line="480" w:lineRule="auto"/>
      <w:ind w:left="720"/>
    </w:pPr>
    <w:rPr>
      <w:rFonts w:ascii="Times New Roman" w:eastAsia="Times New Roman" w:hAnsi="Times New Roman" w:cs="Times New Roman"/>
      <w:color w:val="993366"/>
      <w:szCs w:val="24"/>
      <w:lang w:val="en-US"/>
    </w:rPr>
  </w:style>
  <w:style w:type="paragraph" w:customStyle="1" w:styleId="SectionOpeningTOCHeadC">
    <w:name w:val="†SectionOpening_TOC_HeadC"/>
    <w:rsid w:val="00C0466A"/>
    <w:pPr>
      <w:spacing w:after="0" w:line="480" w:lineRule="auto"/>
      <w:ind w:left="1418"/>
    </w:pPr>
    <w:rPr>
      <w:rFonts w:ascii="Times New Roman" w:eastAsia="Times New Roman" w:hAnsi="Times New Roman" w:cs="Times New Roman"/>
      <w:color w:val="993366"/>
      <w:szCs w:val="24"/>
      <w:lang w:val="en-US"/>
    </w:rPr>
  </w:style>
  <w:style w:type="paragraph" w:customStyle="1" w:styleId="SidebarBL1">
    <w:name w:val="†Sidebar_BL1"/>
    <w:rsid w:val="00C0466A"/>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idebarBL2">
    <w:name w:val="†Sidebar_BL2"/>
    <w:rsid w:val="00C0466A"/>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BL3">
    <w:name w:val="†Sidebar_BL3"/>
    <w:rsid w:val="00C0466A"/>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Extract">
    <w:name w:val="†Sidebar_Extract"/>
    <w:rsid w:val="00C0466A"/>
    <w:pPr>
      <w:shd w:val="clear" w:color="auto" w:fill="FFCCFF"/>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SidebarExtractSource">
    <w:name w:val="†Sidebar_Extract_Source"/>
    <w:rsid w:val="00C0466A"/>
    <w:pPr>
      <w:shd w:val="clear" w:color="auto" w:fill="FFCCFF"/>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SidebarExtractTextInd">
    <w:name w:val="†Sidebar_Extract_TextInd"/>
    <w:rsid w:val="00C0466A"/>
    <w:pPr>
      <w:shd w:val="clear" w:color="auto" w:fill="FFCCFF"/>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SidebarHeadA">
    <w:name w:val="†Sidebar_HeadA"/>
    <w:rsid w:val="00C0466A"/>
    <w:pPr>
      <w:shd w:val="clear" w:color="auto" w:fill="FFCCFF"/>
      <w:spacing w:after="0" w:line="480" w:lineRule="auto"/>
    </w:pPr>
    <w:rPr>
      <w:rFonts w:ascii="Times New Roman" w:eastAsia="Times New Roman" w:hAnsi="Times New Roman" w:cs="Times New Roman"/>
      <w:color w:val="0000FF"/>
      <w:sz w:val="24"/>
      <w:szCs w:val="24"/>
      <w:lang w:val="en-US"/>
    </w:rPr>
  </w:style>
  <w:style w:type="paragraph" w:customStyle="1" w:styleId="SidebarHeadB">
    <w:name w:val="†Sidebar_HeadB"/>
    <w:rsid w:val="00C0466A"/>
    <w:pPr>
      <w:shd w:val="clear" w:color="auto" w:fill="FFCCFF"/>
      <w:spacing w:after="0" w:line="480" w:lineRule="auto"/>
    </w:pPr>
    <w:rPr>
      <w:rFonts w:ascii="Times New Roman" w:eastAsia="Times New Roman" w:hAnsi="Times New Roman" w:cs="Times New Roman"/>
      <w:color w:val="008000"/>
      <w:sz w:val="24"/>
      <w:szCs w:val="24"/>
      <w:lang w:val="en-US"/>
    </w:rPr>
  </w:style>
  <w:style w:type="paragraph" w:customStyle="1" w:styleId="SidebarHeadC">
    <w:name w:val="†Sidebar_HeadC"/>
    <w:rsid w:val="00C0466A"/>
    <w:pPr>
      <w:shd w:val="clear" w:color="auto" w:fill="FFCCFF"/>
      <w:spacing w:after="0" w:line="480" w:lineRule="auto"/>
    </w:pPr>
    <w:rPr>
      <w:rFonts w:ascii="Times New Roman" w:eastAsia="Times New Roman" w:hAnsi="Times New Roman" w:cs="Times New Roman"/>
      <w:color w:val="FF6600"/>
      <w:sz w:val="24"/>
      <w:szCs w:val="24"/>
      <w:lang w:val="en-US"/>
    </w:rPr>
  </w:style>
  <w:style w:type="paragraph" w:customStyle="1" w:styleId="SidebarHeadD">
    <w:name w:val="†Sidebar_HeadD"/>
    <w:rsid w:val="00C0466A"/>
    <w:pPr>
      <w:shd w:val="clear" w:color="auto" w:fill="FFCCFF"/>
      <w:spacing w:after="0" w:line="480" w:lineRule="auto"/>
    </w:pPr>
    <w:rPr>
      <w:rFonts w:ascii="Times New Roman" w:eastAsia="Times New Roman" w:hAnsi="Times New Roman" w:cs="Times New Roman"/>
      <w:color w:val="800080"/>
      <w:sz w:val="24"/>
      <w:szCs w:val="24"/>
      <w:lang w:val="en-US"/>
    </w:rPr>
  </w:style>
  <w:style w:type="paragraph" w:customStyle="1" w:styleId="SidebarNL1">
    <w:name w:val="†Sidebar_NL1"/>
    <w:rsid w:val="00C0466A"/>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idebarNL2">
    <w:name w:val="†Sidebar_NL2"/>
    <w:rsid w:val="00C0466A"/>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NL3">
    <w:name w:val="†Sidebar_NL3"/>
    <w:rsid w:val="00C0466A"/>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Note">
    <w:name w:val="†Sidebar_Note"/>
    <w:rsid w:val="00C0466A"/>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Number">
    <w:name w:val="†Sidebar_Number"/>
    <w:basedOn w:val="Normal"/>
    <w:rsid w:val="00C0466A"/>
    <w:pPr>
      <w:shd w:val="clear" w:color="auto" w:fill="FFCCFF"/>
      <w:spacing w:line="480" w:lineRule="auto"/>
    </w:pPr>
    <w:rPr>
      <w:color w:val="0000FF"/>
      <w:sz w:val="32"/>
    </w:rPr>
  </w:style>
  <w:style w:type="paragraph" w:customStyle="1" w:styleId="SidebarSource">
    <w:name w:val="†Sidebar_Source"/>
    <w:rsid w:val="00C0466A"/>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Subtitle">
    <w:name w:val="†Sidebar_Subtitle"/>
    <w:basedOn w:val="Normal"/>
    <w:rsid w:val="00C0466A"/>
    <w:pPr>
      <w:shd w:val="clear" w:color="auto" w:fill="FFCCFF"/>
      <w:spacing w:line="480" w:lineRule="auto"/>
    </w:pPr>
    <w:rPr>
      <w:color w:val="0000FF"/>
      <w:sz w:val="26"/>
      <w:szCs w:val="26"/>
    </w:rPr>
  </w:style>
  <w:style w:type="paragraph" w:customStyle="1" w:styleId="SidebarTextFlushLeft">
    <w:name w:val="†Sidebar_TextFlushLeft"/>
    <w:rsid w:val="00C0466A"/>
    <w:pPr>
      <w:shd w:val="clear" w:color="auto" w:fill="FFCCFF"/>
      <w:spacing w:after="0" w:line="480" w:lineRule="auto"/>
    </w:pPr>
    <w:rPr>
      <w:rFonts w:ascii="Times New Roman" w:eastAsia="Times New Roman" w:hAnsi="Times New Roman" w:cs="Times New Roman"/>
      <w:sz w:val="24"/>
      <w:szCs w:val="24"/>
      <w:lang w:val="en-US"/>
    </w:rPr>
  </w:style>
  <w:style w:type="paragraph" w:customStyle="1" w:styleId="SidebarTextInd">
    <w:name w:val="†Sidebar_TextInd"/>
    <w:rsid w:val="00C0466A"/>
    <w:pPr>
      <w:shd w:val="clear" w:color="auto" w:fill="FFCCFF"/>
      <w:spacing w:after="0" w:line="480" w:lineRule="auto"/>
      <w:ind w:firstLine="720"/>
    </w:pPr>
    <w:rPr>
      <w:rFonts w:ascii="Times New Roman" w:eastAsia="Times New Roman" w:hAnsi="Times New Roman" w:cs="Times New Roman"/>
      <w:sz w:val="24"/>
      <w:szCs w:val="24"/>
      <w:lang w:val="en-US"/>
    </w:rPr>
  </w:style>
  <w:style w:type="paragraph" w:customStyle="1" w:styleId="SidebarTitle">
    <w:name w:val="†Sidebar_Title"/>
    <w:rsid w:val="00C0466A"/>
    <w:pPr>
      <w:shd w:val="clear" w:color="auto" w:fill="FFCCFF"/>
      <w:spacing w:after="0" w:line="480" w:lineRule="auto"/>
    </w:pPr>
    <w:rPr>
      <w:rFonts w:ascii="Times New Roman" w:eastAsia="Times New Roman" w:hAnsi="Times New Roman" w:cs="Times New Roman"/>
      <w:color w:val="0000FF"/>
      <w:sz w:val="32"/>
      <w:szCs w:val="24"/>
      <w:lang w:val="en-US"/>
    </w:rPr>
  </w:style>
  <w:style w:type="paragraph" w:customStyle="1" w:styleId="SidebarUL1">
    <w:name w:val="†Sidebar_UL1"/>
    <w:rsid w:val="00C0466A"/>
    <w:pPr>
      <w:shd w:val="clear" w:color="auto" w:fill="FFCCFF"/>
      <w:spacing w:after="0" w:line="480" w:lineRule="auto"/>
      <w:ind w:left="720"/>
    </w:pPr>
    <w:rPr>
      <w:rFonts w:ascii="Times New Roman" w:eastAsia="Times New Roman" w:hAnsi="Times New Roman" w:cs="Times New Roman"/>
      <w:color w:val="993300"/>
      <w:sz w:val="24"/>
      <w:szCs w:val="24"/>
      <w:lang w:val="en-US"/>
    </w:rPr>
  </w:style>
  <w:style w:type="paragraph" w:customStyle="1" w:styleId="SidebarUL2">
    <w:name w:val="†Sidebar_UL2"/>
    <w:rsid w:val="00C0466A"/>
    <w:pPr>
      <w:shd w:val="clear" w:color="auto" w:fill="FFCCFF"/>
      <w:spacing w:after="0" w:line="480" w:lineRule="auto"/>
      <w:ind w:left="1418"/>
    </w:pPr>
    <w:rPr>
      <w:rFonts w:ascii="Times New Roman" w:eastAsia="Times New Roman" w:hAnsi="Times New Roman" w:cs="Times New Roman"/>
      <w:color w:val="993300"/>
      <w:sz w:val="24"/>
      <w:szCs w:val="24"/>
      <w:lang w:val="en-US"/>
    </w:rPr>
  </w:style>
  <w:style w:type="paragraph" w:customStyle="1" w:styleId="SidebarUL3">
    <w:name w:val="†Sidebar_UL3"/>
    <w:rsid w:val="00C0466A"/>
    <w:pPr>
      <w:shd w:val="clear" w:color="auto" w:fill="FFCCFF"/>
      <w:spacing w:after="0" w:line="480" w:lineRule="auto"/>
      <w:ind w:left="2131"/>
    </w:pPr>
    <w:rPr>
      <w:rFonts w:ascii="Times New Roman" w:eastAsia="Times New Roman" w:hAnsi="Times New Roman" w:cs="Times New Roman"/>
      <w:color w:val="993300"/>
      <w:sz w:val="24"/>
      <w:szCs w:val="24"/>
      <w:lang w:val="en-US"/>
    </w:rPr>
  </w:style>
  <w:style w:type="paragraph" w:customStyle="1" w:styleId="SidebarBegin">
    <w:name w:val="†SidebarBegin"/>
    <w:basedOn w:val="Normal"/>
    <w:rsid w:val="00C0466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idebarEnd">
    <w:name w:val="†SidebarEnd"/>
    <w:basedOn w:val="SidebarBegin"/>
    <w:rsid w:val="00C0466A"/>
    <w:pPr>
      <w:pBdr>
        <w:top w:val="none" w:sz="0" w:space="0" w:color="auto"/>
        <w:bottom w:val="dashed" w:sz="12" w:space="1" w:color="auto"/>
      </w:pBdr>
    </w:pPr>
  </w:style>
  <w:style w:type="paragraph" w:customStyle="1" w:styleId="SummaryEnd">
    <w:name w:val="†Summary End"/>
    <w:basedOn w:val="Normal"/>
    <w:qFormat/>
    <w:rsid w:val="00C0466A"/>
    <w:pPr>
      <w:pBdr>
        <w:bottom w:val="single" w:sz="24" w:space="1" w:color="CC99FF"/>
      </w:pBdr>
      <w:spacing w:before="120" w:after="120" w:line="480" w:lineRule="auto"/>
    </w:pPr>
    <w:rPr>
      <w:rFonts w:eastAsia="MS Mincho"/>
      <w:szCs w:val="20"/>
      <w:lang w:val="en-GB" w:eastAsia="ja-JP"/>
    </w:rPr>
  </w:style>
  <w:style w:type="paragraph" w:customStyle="1" w:styleId="SummaryStart">
    <w:name w:val="†Summary Start"/>
    <w:basedOn w:val="Normal"/>
    <w:qFormat/>
    <w:rsid w:val="00C0466A"/>
    <w:pPr>
      <w:pBdr>
        <w:top w:val="single" w:sz="24" w:space="1" w:color="CC99FF"/>
      </w:pBdr>
      <w:spacing w:before="120" w:after="120" w:line="480" w:lineRule="auto"/>
    </w:pPr>
    <w:rPr>
      <w:rFonts w:eastAsia="MS Mincho"/>
      <w:szCs w:val="20"/>
      <w:lang w:val="en-GB" w:eastAsia="ja-JP"/>
    </w:rPr>
  </w:style>
  <w:style w:type="paragraph" w:customStyle="1" w:styleId="Table">
    <w:name w:val="†Table"/>
    <w:basedOn w:val="Fig"/>
    <w:qFormat/>
    <w:rsid w:val="00C0466A"/>
  </w:style>
  <w:style w:type="paragraph" w:customStyle="1" w:styleId="TableStubHead">
    <w:name w:val="†Table_StubHead"/>
    <w:rsid w:val="00C0466A"/>
    <w:pPr>
      <w:shd w:val="clear" w:color="auto" w:fill="BFBFBF"/>
      <w:spacing w:after="0" w:line="360" w:lineRule="auto"/>
    </w:pPr>
    <w:rPr>
      <w:rFonts w:ascii="Times New Roman" w:eastAsia="Times New Roman" w:hAnsi="Times New Roman" w:cs="Times New Roman"/>
      <w:sz w:val="24"/>
      <w:szCs w:val="24"/>
    </w:rPr>
  </w:style>
  <w:style w:type="paragraph" w:customStyle="1" w:styleId="TakingitfurtherEnd">
    <w:name w:val="†Taking it further End"/>
    <w:basedOn w:val="ActivityEnd"/>
    <w:qFormat/>
    <w:rsid w:val="00C0466A"/>
    <w:pPr>
      <w:pBdr>
        <w:bottom w:val="single" w:sz="24" w:space="1" w:color="008000"/>
      </w:pBdr>
    </w:pPr>
  </w:style>
  <w:style w:type="paragraph" w:customStyle="1" w:styleId="TakingitfurtherStart">
    <w:name w:val="†Taking it further Start"/>
    <w:basedOn w:val="ActivityStart"/>
    <w:qFormat/>
    <w:rsid w:val="00C0466A"/>
    <w:pPr>
      <w:pBdr>
        <w:top w:val="single" w:sz="24" w:space="1" w:color="008000"/>
      </w:pBdr>
    </w:pPr>
  </w:style>
  <w:style w:type="paragraph" w:customStyle="1" w:styleId="TextCenter">
    <w:name w:val="†Text_Center"/>
    <w:rsid w:val="00C0466A"/>
    <w:pPr>
      <w:spacing w:after="0" w:line="480" w:lineRule="auto"/>
      <w:jc w:val="center"/>
    </w:pPr>
    <w:rPr>
      <w:rFonts w:ascii="Times New Roman" w:eastAsia="Times New Roman" w:hAnsi="Times New Roman" w:cs="Times New Roman"/>
      <w:sz w:val="24"/>
      <w:szCs w:val="24"/>
      <w:lang w:val="en-US"/>
    </w:rPr>
  </w:style>
  <w:style w:type="paragraph" w:customStyle="1" w:styleId="TextLeft">
    <w:name w:val="†Text_Left"/>
    <w:rsid w:val="00C0466A"/>
    <w:pPr>
      <w:spacing w:after="0" w:line="480" w:lineRule="auto"/>
    </w:pPr>
    <w:rPr>
      <w:rFonts w:ascii="Times New Roman" w:eastAsia="Times New Roman" w:hAnsi="Times New Roman" w:cs="Times New Roman"/>
      <w:sz w:val="24"/>
      <w:szCs w:val="24"/>
      <w:lang w:val="en-US"/>
    </w:rPr>
  </w:style>
  <w:style w:type="paragraph" w:customStyle="1" w:styleId="TextRight">
    <w:name w:val="†Text_Right"/>
    <w:rsid w:val="00C0466A"/>
    <w:pPr>
      <w:spacing w:after="0" w:line="480" w:lineRule="auto"/>
      <w:jc w:val="right"/>
    </w:pPr>
    <w:rPr>
      <w:rFonts w:ascii="Times New Roman" w:eastAsia="Times New Roman" w:hAnsi="Times New Roman" w:cs="Times New Roman"/>
      <w:sz w:val="24"/>
      <w:szCs w:val="24"/>
      <w:lang w:val="en-US"/>
    </w:rPr>
  </w:style>
  <w:style w:type="paragraph" w:customStyle="1" w:styleId="TextFlushLeft">
    <w:name w:val="†TextFlushLeft"/>
    <w:rsid w:val="00C0466A"/>
    <w:pPr>
      <w:spacing w:after="0" w:line="480" w:lineRule="auto"/>
    </w:pPr>
    <w:rPr>
      <w:rFonts w:ascii="Times New Roman" w:eastAsia="Times New Roman" w:hAnsi="Times New Roman" w:cs="Times New Roman"/>
      <w:sz w:val="24"/>
      <w:szCs w:val="24"/>
      <w:lang w:val="en-US"/>
    </w:rPr>
  </w:style>
  <w:style w:type="paragraph" w:customStyle="1" w:styleId="TextInd">
    <w:name w:val="†TextInd"/>
    <w:rsid w:val="00C0466A"/>
    <w:pPr>
      <w:spacing w:after="0" w:line="480" w:lineRule="auto"/>
      <w:ind w:firstLine="720"/>
    </w:pPr>
    <w:rPr>
      <w:rFonts w:ascii="Times New Roman" w:eastAsia="Times New Roman" w:hAnsi="Times New Roman" w:cs="Times New Roman"/>
      <w:sz w:val="24"/>
      <w:szCs w:val="24"/>
      <w:lang w:val="en-US"/>
    </w:rPr>
  </w:style>
  <w:style w:type="paragraph" w:customStyle="1" w:styleId="TOCCasesHeadA">
    <w:name w:val="†TOC_Cases_HeadA"/>
    <w:basedOn w:val="EpigraphSource"/>
    <w:rsid w:val="00C0466A"/>
    <w:pPr>
      <w:jc w:val="left"/>
    </w:pPr>
    <w:rPr>
      <w:color w:val="0000E1"/>
      <w:sz w:val="22"/>
      <w:szCs w:val="22"/>
    </w:rPr>
  </w:style>
  <w:style w:type="paragraph" w:customStyle="1" w:styleId="TOCCasesHeadB">
    <w:name w:val="†TOC_Cases_HeadB"/>
    <w:basedOn w:val="EpigraphSource"/>
    <w:rsid w:val="00C0466A"/>
    <w:pPr>
      <w:ind w:left="1440"/>
      <w:jc w:val="left"/>
    </w:pPr>
    <w:rPr>
      <w:color w:val="008000"/>
      <w:sz w:val="22"/>
      <w:szCs w:val="22"/>
    </w:rPr>
  </w:style>
  <w:style w:type="paragraph" w:customStyle="1" w:styleId="TOCCasesHeadC">
    <w:name w:val="†TOC_Cases_HeadC"/>
    <w:basedOn w:val="EpigraphSource"/>
    <w:rsid w:val="00C0466A"/>
    <w:pPr>
      <w:ind w:left="2160"/>
      <w:jc w:val="left"/>
    </w:pPr>
    <w:rPr>
      <w:color w:val="FF6600"/>
      <w:sz w:val="22"/>
      <w:szCs w:val="22"/>
    </w:rPr>
  </w:style>
  <w:style w:type="paragraph" w:customStyle="1" w:styleId="TOCCasesHeadD">
    <w:name w:val="†TOC_Cases_HeadD"/>
    <w:basedOn w:val="EpigraphSource"/>
    <w:rsid w:val="00C0466A"/>
    <w:pPr>
      <w:ind w:left="2880"/>
      <w:jc w:val="left"/>
    </w:pPr>
    <w:rPr>
      <w:color w:val="800078"/>
      <w:sz w:val="22"/>
      <w:szCs w:val="22"/>
    </w:rPr>
  </w:style>
  <w:style w:type="paragraph" w:customStyle="1" w:styleId="TOCCases1">
    <w:name w:val="†TOC_Cases1"/>
    <w:basedOn w:val="EpigraphSource"/>
    <w:rsid w:val="00C0466A"/>
    <w:pPr>
      <w:jc w:val="left"/>
    </w:pPr>
    <w:rPr>
      <w:color w:val="auto"/>
      <w:sz w:val="22"/>
      <w:szCs w:val="22"/>
    </w:rPr>
  </w:style>
  <w:style w:type="paragraph" w:customStyle="1" w:styleId="TOCCases2">
    <w:name w:val="†TOC_Cases2"/>
    <w:basedOn w:val="EpigraphSource"/>
    <w:rsid w:val="00C0466A"/>
    <w:pPr>
      <w:ind w:left="1440"/>
      <w:jc w:val="left"/>
    </w:pPr>
    <w:rPr>
      <w:color w:val="auto"/>
      <w:sz w:val="22"/>
      <w:szCs w:val="22"/>
    </w:rPr>
  </w:style>
  <w:style w:type="paragraph" w:customStyle="1" w:styleId="TOCCases3">
    <w:name w:val="†TOC_Cases3"/>
    <w:basedOn w:val="EpigraphSource"/>
    <w:rsid w:val="00C0466A"/>
    <w:pPr>
      <w:ind w:left="2160"/>
      <w:jc w:val="left"/>
    </w:pPr>
    <w:rPr>
      <w:color w:val="auto"/>
      <w:sz w:val="22"/>
      <w:szCs w:val="22"/>
    </w:rPr>
  </w:style>
  <w:style w:type="paragraph" w:customStyle="1" w:styleId="TOCCases4">
    <w:name w:val="†TOC_Cases4"/>
    <w:basedOn w:val="EpigraphSource"/>
    <w:rsid w:val="00C0466A"/>
    <w:pPr>
      <w:ind w:left="2880"/>
      <w:jc w:val="left"/>
    </w:pPr>
    <w:rPr>
      <w:color w:val="auto"/>
      <w:sz w:val="22"/>
      <w:szCs w:val="22"/>
    </w:rPr>
  </w:style>
  <w:style w:type="paragraph" w:customStyle="1" w:styleId="TOCHeadA">
    <w:name w:val="†TOC_HeadA"/>
    <w:basedOn w:val="EpigraphSource"/>
    <w:rsid w:val="00C0466A"/>
    <w:pPr>
      <w:jc w:val="left"/>
    </w:pPr>
    <w:rPr>
      <w:color w:val="auto"/>
      <w:sz w:val="22"/>
      <w:szCs w:val="22"/>
    </w:rPr>
  </w:style>
  <w:style w:type="paragraph" w:customStyle="1" w:styleId="TOCHeadB">
    <w:name w:val="†TOC_HeadB"/>
    <w:basedOn w:val="EpigraphSource"/>
    <w:rsid w:val="00C0466A"/>
    <w:pPr>
      <w:ind w:left="1440"/>
      <w:jc w:val="left"/>
    </w:pPr>
    <w:rPr>
      <w:color w:val="auto"/>
      <w:sz w:val="22"/>
      <w:szCs w:val="22"/>
    </w:rPr>
  </w:style>
  <w:style w:type="paragraph" w:customStyle="1" w:styleId="TOCHeadC">
    <w:name w:val="†TOC_HeadC"/>
    <w:basedOn w:val="EpigraphSource"/>
    <w:rsid w:val="00C0466A"/>
    <w:pPr>
      <w:ind w:left="2160"/>
      <w:jc w:val="left"/>
    </w:pPr>
    <w:rPr>
      <w:color w:val="auto"/>
      <w:sz w:val="22"/>
      <w:szCs w:val="22"/>
    </w:rPr>
  </w:style>
  <w:style w:type="paragraph" w:customStyle="1" w:styleId="TOCHeadChapterAuthor">
    <w:name w:val="†TOC_HeadChapterAuthor"/>
    <w:basedOn w:val="EpigraphSource"/>
    <w:rsid w:val="00C0466A"/>
    <w:pPr>
      <w:jc w:val="left"/>
    </w:pPr>
    <w:rPr>
      <w:i/>
      <w:color w:val="auto"/>
      <w:sz w:val="24"/>
    </w:rPr>
  </w:style>
  <w:style w:type="paragraph" w:customStyle="1" w:styleId="TOCHeadChapterTitle">
    <w:name w:val="†TOC_HeadChapterTitle"/>
    <w:basedOn w:val="EpigraphSource"/>
    <w:rsid w:val="00C0466A"/>
    <w:pPr>
      <w:ind w:hanging="720"/>
      <w:jc w:val="left"/>
    </w:pPr>
    <w:rPr>
      <w:color w:val="auto"/>
      <w:sz w:val="24"/>
    </w:rPr>
  </w:style>
  <w:style w:type="paragraph" w:customStyle="1" w:styleId="TOCHeadD">
    <w:name w:val="†TOC_HeadD"/>
    <w:basedOn w:val="EpigraphSource"/>
    <w:rsid w:val="00C0466A"/>
    <w:pPr>
      <w:ind w:left="2880"/>
      <w:jc w:val="left"/>
    </w:pPr>
    <w:rPr>
      <w:color w:val="auto"/>
      <w:sz w:val="22"/>
      <w:szCs w:val="22"/>
    </w:rPr>
  </w:style>
  <w:style w:type="paragraph" w:customStyle="1" w:styleId="TOCHeadE">
    <w:name w:val="†TOC_HeadE"/>
    <w:basedOn w:val="EpigraphSource"/>
    <w:rsid w:val="00C0466A"/>
    <w:pPr>
      <w:ind w:left="3600"/>
      <w:jc w:val="left"/>
    </w:pPr>
    <w:rPr>
      <w:color w:val="auto"/>
      <w:sz w:val="22"/>
      <w:szCs w:val="22"/>
    </w:rPr>
  </w:style>
  <w:style w:type="paragraph" w:customStyle="1" w:styleId="TOCHeadF">
    <w:name w:val="†TOC_HeadF"/>
    <w:basedOn w:val="EpigraphSource"/>
    <w:rsid w:val="00C0466A"/>
    <w:pPr>
      <w:ind w:left="4320"/>
      <w:jc w:val="left"/>
    </w:pPr>
    <w:rPr>
      <w:color w:val="auto"/>
      <w:sz w:val="22"/>
      <w:szCs w:val="22"/>
    </w:rPr>
  </w:style>
  <w:style w:type="paragraph" w:customStyle="1" w:styleId="TOCHeadPartTitle">
    <w:name w:val="†TOC_HeadPartTitle"/>
    <w:basedOn w:val="EpigraphSource"/>
    <w:rsid w:val="00C0466A"/>
    <w:pPr>
      <w:ind w:left="0"/>
      <w:jc w:val="left"/>
    </w:pPr>
    <w:rPr>
      <w:color w:val="auto"/>
      <w:sz w:val="32"/>
      <w:szCs w:val="32"/>
    </w:rPr>
  </w:style>
  <w:style w:type="paragraph" w:customStyle="1" w:styleId="TOCHeadPE">
    <w:name w:val="†TOC_HeadPE"/>
    <w:basedOn w:val="EpigraphSource"/>
    <w:rsid w:val="00C0466A"/>
    <w:pPr>
      <w:ind w:left="0"/>
      <w:jc w:val="left"/>
    </w:pPr>
    <w:rPr>
      <w:i/>
      <w:color w:val="auto"/>
      <w:sz w:val="24"/>
    </w:rPr>
  </w:style>
  <w:style w:type="paragraph" w:customStyle="1" w:styleId="TOCHeadSectionTitle">
    <w:name w:val="†TOC_HeadSectionTitle"/>
    <w:basedOn w:val="EpigraphSource"/>
    <w:rsid w:val="00C0466A"/>
    <w:pPr>
      <w:ind w:left="0"/>
      <w:jc w:val="left"/>
    </w:pPr>
    <w:rPr>
      <w:color w:val="auto"/>
      <w:sz w:val="28"/>
      <w:szCs w:val="28"/>
    </w:rPr>
  </w:style>
  <w:style w:type="paragraph" w:customStyle="1" w:styleId="TOCStatutesHeadA">
    <w:name w:val="†TOC_Statutes_HeadA"/>
    <w:basedOn w:val="EpigraphSource"/>
    <w:rsid w:val="00C0466A"/>
    <w:pPr>
      <w:jc w:val="left"/>
    </w:pPr>
    <w:rPr>
      <w:color w:val="0000E1"/>
      <w:sz w:val="22"/>
      <w:szCs w:val="22"/>
    </w:rPr>
  </w:style>
  <w:style w:type="paragraph" w:customStyle="1" w:styleId="TOCStatutesHeadB">
    <w:name w:val="†TOC_Statutes_HeadB"/>
    <w:basedOn w:val="EpigraphSource"/>
    <w:rsid w:val="00C0466A"/>
    <w:pPr>
      <w:ind w:left="1440"/>
      <w:jc w:val="left"/>
    </w:pPr>
    <w:rPr>
      <w:color w:val="008000"/>
      <w:sz w:val="22"/>
      <w:szCs w:val="22"/>
    </w:rPr>
  </w:style>
  <w:style w:type="paragraph" w:customStyle="1" w:styleId="TOCStatutesHeadC">
    <w:name w:val="†TOC_Statutes_HeadC"/>
    <w:basedOn w:val="EpigraphSource"/>
    <w:rsid w:val="00C0466A"/>
    <w:pPr>
      <w:ind w:left="2160"/>
      <w:jc w:val="left"/>
    </w:pPr>
    <w:rPr>
      <w:color w:val="FF6600"/>
      <w:sz w:val="22"/>
      <w:szCs w:val="22"/>
    </w:rPr>
  </w:style>
  <w:style w:type="paragraph" w:customStyle="1" w:styleId="TOCStatutesHeadD">
    <w:name w:val="†TOC_Statutes_HeadD"/>
    <w:basedOn w:val="EpigraphSource"/>
    <w:rsid w:val="00C0466A"/>
    <w:pPr>
      <w:ind w:left="2880"/>
      <w:jc w:val="left"/>
    </w:pPr>
    <w:rPr>
      <w:color w:val="800078"/>
      <w:sz w:val="22"/>
      <w:szCs w:val="22"/>
    </w:rPr>
  </w:style>
  <w:style w:type="paragraph" w:customStyle="1" w:styleId="TOCStatutes1">
    <w:name w:val="†TOC_Statutes1"/>
    <w:basedOn w:val="EpigraphSource"/>
    <w:rsid w:val="00C0466A"/>
    <w:pPr>
      <w:jc w:val="left"/>
    </w:pPr>
    <w:rPr>
      <w:color w:val="auto"/>
      <w:sz w:val="22"/>
      <w:szCs w:val="22"/>
    </w:rPr>
  </w:style>
  <w:style w:type="paragraph" w:customStyle="1" w:styleId="TOCStatutes2">
    <w:name w:val="†TOC_Statutes2"/>
    <w:basedOn w:val="EpigraphSource"/>
    <w:rsid w:val="00C0466A"/>
    <w:pPr>
      <w:ind w:left="1440"/>
      <w:jc w:val="left"/>
    </w:pPr>
    <w:rPr>
      <w:color w:val="auto"/>
      <w:sz w:val="22"/>
      <w:szCs w:val="22"/>
    </w:rPr>
  </w:style>
  <w:style w:type="paragraph" w:customStyle="1" w:styleId="TOCStatutes3">
    <w:name w:val="†TOC_Statutes3"/>
    <w:basedOn w:val="EpigraphSource"/>
    <w:rsid w:val="00C0466A"/>
    <w:pPr>
      <w:ind w:left="2160"/>
      <w:jc w:val="left"/>
    </w:pPr>
    <w:rPr>
      <w:color w:val="auto"/>
      <w:sz w:val="22"/>
      <w:szCs w:val="22"/>
    </w:rPr>
  </w:style>
  <w:style w:type="paragraph" w:customStyle="1" w:styleId="TOCStatutes4">
    <w:name w:val="†TOC_Statutes4"/>
    <w:basedOn w:val="EpigraphSource"/>
    <w:rsid w:val="00C0466A"/>
    <w:pPr>
      <w:ind w:left="2880"/>
      <w:jc w:val="left"/>
    </w:pPr>
    <w:rPr>
      <w:color w:val="auto"/>
      <w:sz w:val="22"/>
      <w:szCs w:val="22"/>
    </w:rPr>
  </w:style>
  <w:style w:type="paragraph" w:customStyle="1" w:styleId="TwoColumnList">
    <w:name w:val="†TwoColumnList"/>
    <w:rsid w:val="00C0466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UNNote">
    <w:name w:val="†UN_Note"/>
    <w:basedOn w:val="FMEdition"/>
    <w:qFormat/>
    <w:rsid w:val="00C0466A"/>
    <w:rPr>
      <w:shd w:val="clear" w:color="auto" w:fill="E8E8E8"/>
    </w:rPr>
  </w:style>
  <w:style w:type="paragraph" w:customStyle="1" w:styleId="UnheadedSectionBreak">
    <w:name w:val="†UnheadedSectionBreak"/>
    <w:rsid w:val="00C0466A"/>
    <w:pPr>
      <w:spacing w:before="120" w:after="120" w:line="480" w:lineRule="auto"/>
    </w:pPr>
    <w:rPr>
      <w:rFonts w:ascii="Times New Roman" w:eastAsia="Times New Roman" w:hAnsi="Times New Roman" w:cs="Times New Roman"/>
      <w:sz w:val="24"/>
      <w:szCs w:val="24"/>
      <w:shd w:val="clear" w:color="auto" w:fill="333399"/>
      <w:lang w:val="en-US"/>
    </w:rPr>
  </w:style>
  <w:style w:type="paragraph" w:customStyle="1" w:styleId="UnnumberFigureCaption">
    <w:name w:val="†Unnumber_Figure_Caption"/>
    <w:rsid w:val="00C0466A"/>
    <w:pPr>
      <w:spacing w:after="0" w:line="480" w:lineRule="auto"/>
    </w:pPr>
    <w:rPr>
      <w:rFonts w:ascii="Times New Roman" w:eastAsia="Times New Roman" w:hAnsi="Times New Roman" w:cs="Times New Roman"/>
      <w:color w:val="339966"/>
      <w:sz w:val="24"/>
      <w:szCs w:val="24"/>
      <w:lang w:val="en-US"/>
    </w:rPr>
  </w:style>
  <w:style w:type="paragraph" w:customStyle="1" w:styleId="UnNumFig">
    <w:name w:val="†UnNumFig"/>
    <w:basedOn w:val="FigureSource"/>
    <w:qFormat/>
    <w:rsid w:val="00C0466A"/>
    <w:pPr>
      <w:shd w:val="clear" w:color="auto" w:fill="CCFF33"/>
      <w:jc w:val="center"/>
    </w:pPr>
    <w:rPr>
      <w:color w:val="auto"/>
    </w:rPr>
  </w:style>
  <w:style w:type="paragraph" w:customStyle="1" w:styleId="Verbatim">
    <w:name w:val="†Verbatim"/>
    <w:basedOn w:val="Normal"/>
    <w:qFormat/>
    <w:rsid w:val="00C0466A"/>
    <w:pPr>
      <w:spacing w:line="480" w:lineRule="auto"/>
      <w:ind w:left="1411" w:right="720"/>
    </w:pPr>
    <w:rPr>
      <w:rFonts w:ascii="Courier 10 Pitch" w:eastAsia="Arial" w:hAnsi="Courier 10 Pitch"/>
      <w:color w:val="9900FF"/>
      <w:lang w:val="de-DE"/>
    </w:rPr>
  </w:style>
  <w:style w:type="paragraph" w:customStyle="1" w:styleId="VerbatimBegin">
    <w:name w:val="†VerbatimBegin"/>
    <w:basedOn w:val="ProgramBegin"/>
    <w:qFormat/>
    <w:rsid w:val="00C0466A"/>
  </w:style>
  <w:style w:type="paragraph" w:customStyle="1" w:styleId="VerbatimEnd">
    <w:name w:val="†VerbatimEnd"/>
    <w:basedOn w:val="ProgramEnd"/>
    <w:qFormat/>
    <w:rsid w:val="00C0466A"/>
  </w:style>
  <w:style w:type="character" w:customStyle="1" w:styleId="fmedGivenName">
    <w:name w:val="‡fm_edGivenName"/>
    <w:qFormat/>
    <w:rsid w:val="00C0466A"/>
    <w:rPr>
      <w:rFonts w:ascii="Times New Roman" w:hAnsi="Times New Roman"/>
      <w:color w:val="auto"/>
      <w:sz w:val="24"/>
      <w:szCs w:val="20"/>
      <w:bdr w:val="none" w:sz="0" w:space="0" w:color="auto"/>
      <w:shd w:val="clear" w:color="auto" w:fill="FFCC66"/>
    </w:rPr>
  </w:style>
  <w:style w:type="character" w:customStyle="1" w:styleId="fmedSurname">
    <w:name w:val="‡fm_edSurname"/>
    <w:qFormat/>
    <w:rsid w:val="00C0466A"/>
    <w:rPr>
      <w:rFonts w:ascii="Times New Roman" w:hAnsi="Times New Roman"/>
      <w:color w:val="393939"/>
      <w:sz w:val="24"/>
      <w:szCs w:val="20"/>
      <w:bdr w:val="none" w:sz="0" w:space="0" w:color="auto"/>
      <w:shd w:val="clear" w:color="auto" w:fill="CCFF66"/>
    </w:rPr>
  </w:style>
  <w:style w:type="character" w:customStyle="1" w:styleId="fmlicence">
    <w:name w:val="‡fm_licence"/>
    <w:rsid w:val="00C0466A"/>
    <w:rPr>
      <w:color w:val="C00000"/>
    </w:rPr>
  </w:style>
  <w:style w:type="character" w:customStyle="1" w:styleId="fmpublisherLocation">
    <w:name w:val="‡fm_publisherLocation"/>
    <w:rsid w:val="00C0466A"/>
    <w:rPr>
      <w:color w:val="92D050"/>
    </w:rPr>
  </w:style>
  <w:style w:type="character" w:customStyle="1" w:styleId="fmpublisherName">
    <w:name w:val="‡fm_publisherName"/>
    <w:rsid w:val="00C0466A"/>
    <w:rPr>
      <w:color w:val="7030A0"/>
    </w:rPr>
  </w:style>
  <w:style w:type="character" w:customStyle="1" w:styleId="headHrunIn">
    <w:name w:val="‡headH_runIn"/>
    <w:qFormat/>
    <w:rsid w:val="00C0466A"/>
    <w:rPr>
      <w:color w:val="9900FF"/>
    </w:rPr>
  </w:style>
  <w:style w:type="character" w:customStyle="1" w:styleId="headIrunIn">
    <w:name w:val="‡headI_runIn"/>
    <w:qFormat/>
    <w:rsid w:val="00C0466A"/>
    <w:rPr>
      <w:color w:val="0000CC"/>
    </w:rPr>
  </w:style>
  <w:style w:type="character" w:customStyle="1" w:styleId="headJrunIn">
    <w:name w:val="‡headJ_runIn"/>
    <w:qFormat/>
    <w:rsid w:val="00C0466A"/>
    <w:rPr>
      <w:color w:val="336600"/>
    </w:rPr>
  </w:style>
  <w:style w:type="character" w:customStyle="1" w:styleId="headKrunIn">
    <w:name w:val="‡headK_runIn"/>
    <w:qFormat/>
    <w:rsid w:val="00C0466A"/>
    <w:rPr>
      <w:color w:val="FF0000"/>
    </w:rPr>
  </w:style>
  <w:style w:type="character" w:customStyle="1" w:styleId="headLrunIn">
    <w:name w:val="‡headL_runIn"/>
    <w:qFormat/>
    <w:rsid w:val="00C0466A"/>
    <w:rPr>
      <w:color w:val="CC00FF"/>
    </w:rPr>
  </w:style>
  <w:style w:type="character" w:customStyle="1" w:styleId="headMrunIn">
    <w:name w:val="‡headM_runIn"/>
    <w:qFormat/>
    <w:rsid w:val="00C0466A"/>
    <w:rPr>
      <w:color w:val="000099"/>
    </w:rPr>
  </w:style>
  <w:style w:type="character" w:customStyle="1" w:styleId="headNrunIn">
    <w:name w:val="‡headN_runIn"/>
    <w:qFormat/>
    <w:rsid w:val="00C0466A"/>
    <w:rPr>
      <w:color w:val="333300"/>
    </w:rPr>
  </w:style>
  <w:style w:type="character" w:customStyle="1" w:styleId="InlineFig">
    <w:name w:val="‡Inline_Fig"/>
    <w:qFormat/>
    <w:rsid w:val="00C0466A"/>
    <w:rPr>
      <w:color w:val="FF0066"/>
      <w:bdr w:val="single" w:sz="4" w:space="0" w:color="auto"/>
    </w:rPr>
  </w:style>
  <w:style w:type="character" w:customStyle="1" w:styleId="IsbnEpub">
    <w:name w:val="‡Isbn_Epub"/>
    <w:qFormat/>
    <w:rsid w:val="00C0466A"/>
    <w:rPr>
      <w:color w:val="9900CC"/>
    </w:rPr>
  </w:style>
  <w:style w:type="character" w:customStyle="1" w:styleId="IsbnOrgEpub">
    <w:name w:val="‡Isbn_Org_Epub"/>
    <w:qFormat/>
    <w:rsid w:val="00C0466A"/>
    <w:rPr>
      <w:color w:val="008000"/>
    </w:rPr>
  </w:style>
  <w:style w:type="character" w:customStyle="1" w:styleId="IsbnPpub">
    <w:name w:val="‡Isbn_Ppub"/>
    <w:qFormat/>
    <w:rsid w:val="00C0466A"/>
    <w:rPr>
      <w:color w:val="A50021"/>
    </w:rPr>
  </w:style>
  <w:style w:type="character" w:customStyle="1" w:styleId="Issn">
    <w:name w:val="‡Issn"/>
    <w:qFormat/>
    <w:rsid w:val="00C0466A"/>
    <w:rPr>
      <w:color w:val="336699"/>
    </w:rPr>
  </w:style>
  <w:style w:type="character" w:customStyle="1" w:styleId="keyterms">
    <w:name w:val="‡keyterms"/>
    <w:qFormat/>
    <w:rsid w:val="00C0466A"/>
    <w:rPr>
      <w:bdr w:val="none" w:sz="0" w:space="0" w:color="auto"/>
      <w:shd w:val="clear" w:color="auto" w:fill="99FF33"/>
    </w:rPr>
  </w:style>
  <w:style w:type="character" w:customStyle="1" w:styleId="pagNo">
    <w:name w:val="‡pagNo"/>
    <w:qFormat/>
    <w:rsid w:val="00C0466A"/>
    <w:rPr>
      <w:color w:val="FF0000"/>
      <w:szCs w:val="20"/>
    </w:rPr>
  </w:style>
  <w:style w:type="character" w:customStyle="1" w:styleId="paranumber0">
    <w:name w:val="‡paranumber"/>
    <w:qFormat/>
    <w:rsid w:val="00C0466A"/>
    <w:rPr>
      <w:bdr w:val="none" w:sz="0" w:space="0" w:color="auto"/>
      <w:shd w:val="clear" w:color="auto" w:fill="FFFF00"/>
    </w:rPr>
  </w:style>
  <w:style w:type="character" w:customStyle="1" w:styleId="refannotation">
    <w:name w:val="‡ref_annotation"/>
    <w:rsid w:val="00E11A53"/>
    <w:rPr>
      <w:color w:val="auto"/>
      <w:shd w:val="clear" w:color="auto" w:fill="D9D9D9"/>
      <w:lang w:val="en-US"/>
    </w:rPr>
  </w:style>
  <w:style w:type="character" w:customStyle="1" w:styleId="refcomment">
    <w:name w:val="‡ref_comment"/>
    <w:qFormat/>
    <w:rsid w:val="00C0466A"/>
    <w:rPr>
      <w:rFonts w:ascii="Times New Roman" w:hAnsi="Times New Roman"/>
      <w:sz w:val="24"/>
      <w:bdr w:val="none" w:sz="0" w:space="0" w:color="auto"/>
      <w:shd w:val="clear" w:color="auto" w:fill="FFCCCC"/>
    </w:rPr>
  </w:style>
  <w:style w:type="character" w:customStyle="1" w:styleId="reftitleNewspaper">
    <w:name w:val="‡ref_titleNewspaper"/>
    <w:qFormat/>
    <w:rsid w:val="00C0466A"/>
    <w:rPr>
      <w:rFonts w:ascii="Arial" w:hAnsi="Arial" w:cs="Arial"/>
      <w:color w:val="3E3E3E"/>
      <w:sz w:val="18"/>
      <w:szCs w:val="18"/>
      <w:shd w:val="clear" w:color="auto" w:fill="FAFAFA"/>
    </w:rPr>
  </w:style>
  <w:style w:type="character" w:customStyle="1" w:styleId="specialfont">
    <w:name w:val="‡special_font"/>
    <w:qFormat/>
    <w:rsid w:val="00C0466A"/>
    <w:rPr>
      <w:bdr w:val="none" w:sz="0" w:space="0" w:color="auto"/>
      <w:shd w:val="clear" w:color="auto" w:fill="FFCCFF"/>
    </w:rPr>
  </w:style>
  <w:style w:type="character" w:customStyle="1" w:styleId="apple-converted-space">
    <w:name w:val="apple-converted-space"/>
    <w:rsid w:val="00C0466A"/>
  </w:style>
  <w:style w:type="character" w:customStyle="1" w:styleId="CaseXref">
    <w:name w:val="CaseXref"/>
    <w:qFormat/>
    <w:rsid w:val="00C0466A"/>
    <w:rPr>
      <w:color w:val="FF0066"/>
      <w:bdr w:val="single" w:sz="4" w:space="0" w:color="auto"/>
    </w:rPr>
  </w:style>
  <w:style w:type="character" w:customStyle="1" w:styleId="ChapXref">
    <w:name w:val="ChapXref"/>
    <w:rsid w:val="00C0466A"/>
    <w:rPr>
      <w:color w:val="0000FF"/>
      <w:bdr w:val="single" w:sz="4" w:space="0" w:color="auto"/>
    </w:rPr>
  </w:style>
  <w:style w:type="character" w:customStyle="1" w:styleId="CommXref">
    <w:name w:val="CommXref"/>
    <w:rsid w:val="00C0466A"/>
    <w:rPr>
      <w:color w:val="FF0000"/>
      <w:bdr w:val="single" w:sz="4" w:space="0" w:color="auto"/>
    </w:rPr>
  </w:style>
  <w:style w:type="character" w:customStyle="1" w:styleId="ExampleXref">
    <w:name w:val="ExampleXref"/>
    <w:rsid w:val="00C0466A"/>
    <w:rPr>
      <w:color w:val="0000FF"/>
      <w:bdr w:val="single" w:sz="4" w:space="0" w:color="auto"/>
    </w:rPr>
  </w:style>
  <w:style w:type="paragraph" w:customStyle="1" w:styleId="FT1Close">
    <w:name w:val="FT1 Close"/>
    <w:rsid w:val="00C0466A"/>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Open">
    <w:name w:val="FT1 Open"/>
    <w:rsid w:val="00C0466A"/>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Close">
    <w:name w:val="FT10 Close"/>
    <w:rsid w:val="00C0466A"/>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C0466A"/>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C0466A"/>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Open">
    <w:name w:val="FT11 Open"/>
    <w:rsid w:val="00C0466A"/>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Close">
    <w:name w:val="FT12 Close"/>
    <w:rsid w:val="00C0466A"/>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C0466A"/>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C0466A"/>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Open">
    <w:name w:val="FT13 Open"/>
    <w:rsid w:val="00C0466A"/>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Close">
    <w:name w:val="FT14 Close"/>
    <w:rsid w:val="00C0466A"/>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Open">
    <w:name w:val="FT14 Open"/>
    <w:rsid w:val="00C0466A"/>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Close">
    <w:name w:val="FT15 Close"/>
    <w:rsid w:val="00C0466A"/>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C0466A"/>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C0466A"/>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C0466A"/>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C0466A"/>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C0466A"/>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C0466A"/>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C0466A"/>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C0466A"/>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C0466A"/>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lose">
    <w:name w:val="FT2 Close"/>
    <w:rsid w:val="00C0466A"/>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Open">
    <w:name w:val="FT2 Open"/>
    <w:rsid w:val="00C0466A"/>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C0466A"/>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C0466A"/>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C0466A"/>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C0466A"/>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C0466A"/>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C0466A"/>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C0466A"/>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C0466A"/>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C0466A"/>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C0466A"/>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C0466A"/>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C0466A"/>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C0466A"/>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C0466A"/>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C0466A"/>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C0466A"/>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C0466A"/>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C0466A"/>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C0466A"/>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Open">
    <w:name w:val="FT29 Open"/>
    <w:rsid w:val="00C0466A"/>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aClose">
    <w:name w:val="FT2a Close"/>
    <w:basedOn w:val="FT2Close"/>
    <w:qFormat/>
    <w:rsid w:val="00C0466A"/>
    <w:pPr>
      <w:pBdr>
        <w:bottom w:val="single" w:sz="24" w:space="1" w:color="FF0066"/>
      </w:pBdr>
    </w:pPr>
  </w:style>
  <w:style w:type="paragraph" w:customStyle="1" w:styleId="FT2aOpen">
    <w:name w:val="FT2a Open"/>
    <w:basedOn w:val="FT2Open"/>
    <w:qFormat/>
    <w:rsid w:val="00C0466A"/>
    <w:pPr>
      <w:pBdr>
        <w:top w:val="single" w:sz="24" w:space="1" w:color="FF0066"/>
      </w:pBdr>
    </w:pPr>
  </w:style>
  <w:style w:type="paragraph" w:customStyle="1" w:styleId="FT2bClose">
    <w:name w:val="FT2b Close"/>
    <w:basedOn w:val="FT2Close"/>
    <w:qFormat/>
    <w:rsid w:val="00C0466A"/>
    <w:pPr>
      <w:pBdr>
        <w:bottom w:val="single" w:sz="24" w:space="1" w:color="9900CC"/>
      </w:pBdr>
    </w:pPr>
  </w:style>
  <w:style w:type="paragraph" w:customStyle="1" w:styleId="FT2bOpen">
    <w:name w:val="FT2b Open"/>
    <w:basedOn w:val="FT2Open"/>
    <w:qFormat/>
    <w:rsid w:val="00C0466A"/>
    <w:pPr>
      <w:pBdr>
        <w:top w:val="single" w:sz="24" w:space="1" w:color="9900CC"/>
      </w:pBdr>
    </w:pPr>
  </w:style>
  <w:style w:type="paragraph" w:customStyle="1" w:styleId="FT2cClose">
    <w:name w:val="FT2c Close"/>
    <w:basedOn w:val="FT2Close"/>
    <w:qFormat/>
    <w:rsid w:val="00C0466A"/>
    <w:pPr>
      <w:pBdr>
        <w:bottom w:val="single" w:sz="24" w:space="1" w:color="00FF00"/>
      </w:pBdr>
    </w:pPr>
  </w:style>
  <w:style w:type="paragraph" w:customStyle="1" w:styleId="FT2cOpen">
    <w:name w:val="FT2c Open"/>
    <w:basedOn w:val="FT2Open"/>
    <w:qFormat/>
    <w:rsid w:val="00C0466A"/>
    <w:pPr>
      <w:pBdr>
        <w:top w:val="single" w:sz="24" w:space="1" w:color="00FF00"/>
      </w:pBdr>
    </w:pPr>
  </w:style>
  <w:style w:type="paragraph" w:customStyle="1" w:styleId="FT3Close">
    <w:name w:val="FT3 Close"/>
    <w:rsid w:val="00C0466A"/>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C0466A"/>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C0466A"/>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C0466A"/>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C0466A"/>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C0466A"/>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C0466A"/>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C0466A"/>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Close">
    <w:name w:val="FT6 Close"/>
    <w:rsid w:val="00C0466A"/>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Open">
    <w:name w:val="FT6 Open"/>
    <w:rsid w:val="00C0466A"/>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C0466A"/>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C0466A"/>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C0466A"/>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C0466A"/>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C0466A"/>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Open">
    <w:name w:val="FT9 Open"/>
    <w:rsid w:val="00C0466A"/>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LawXref">
    <w:name w:val="LawXref"/>
    <w:qFormat/>
    <w:rsid w:val="00C0466A"/>
    <w:rPr>
      <w:color w:val="CC00FF"/>
      <w:bdr w:val="single" w:sz="4" w:space="0" w:color="auto"/>
    </w:rPr>
  </w:style>
  <w:style w:type="character" w:customStyle="1" w:styleId="PartXref">
    <w:name w:val="PartXref"/>
    <w:rsid w:val="00C0466A"/>
    <w:rPr>
      <w:color w:val="0000FF"/>
      <w:bdr w:val="single" w:sz="4" w:space="0" w:color="auto"/>
    </w:rPr>
  </w:style>
  <w:style w:type="character" w:customStyle="1" w:styleId="refclass">
    <w:name w:val="ref_class"/>
    <w:qFormat/>
    <w:rsid w:val="00C0466A"/>
    <w:rPr>
      <w:bdr w:val="single" w:sz="4" w:space="0" w:color="auto"/>
      <w:shd w:val="clear" w:color="auto" w:fill="D9D9D9"/>
    </w:rPr>
  </w:style>
  <w:style w:type="character" w:customStyle="1" w:styleId="ReleaseXref">
    <w:name w:val="ReleaseXref"/>
    <w:qFormat/>
    <w:rsid w:val="00C0466A"/>
    <w:rPr>
      <w:color w:val="0000FF"/>
      <w:bdr w:val="single" w:sz="4" w:space="0" w:color="auto"/>
    </w:rPr>
  </w:style>
  <w:style w:type="paragraph" w:styleId="Revision">
    <w:name w:val="Revision"/>
    <w:hidden/>
    <w:semiHidden/>
    <w:rsid w:val="00E11A53"/>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11A53"/>
    <w:rPr>
      <w:rFonts w:ascii="Cambria" w:eastAsia="Calibri" w:hAnsi="Cambria" w:cs="Times New Roman"/>
      <w:b/>
      <w:bCs/>
      <w:kern w:val="32"/>
      <w:sz w:val="32"/>
      <w:szCs w:val="32"/>
      <w:lang w:val="en-IN" w:eastAsia="en-IN"/>
    </w:rPr>
  </w:style>
  <w:style w:type="character" w:customStyle="1" w:styleId="Heading2Char">
    <w:name w:val="Heading 2 Char"/>
    <w:basedOn w:val="DefaultParagraphFont"/>
    <w:link w:val="Heading2"/>
    <w:rsid w:val="00D0134D"/>
    <w:rPr>
      <w:rFonts w:ascii="Arial" w:eastAsia="Calibri" w:hAnsi="Arial" w:cs="Arial"/>
      <w:bCs/>
      <w:iCs/>
      <w:sz w:val="28"/>
      <w:szCs w:val="28"/>
      <w:lang w:val="en-US"/>
    </w:rPr>
  </w:style>
  <w:style w:type="character" w:customStyle="1" w:styleId="Heading3Char">
    <w:name w:val="Heading 3 Char"/>
    <w:basedOn w:val="DefaultParagraphFont"/>
    <w:link w:val="Heading3"/>
    <w:rsid w:val="00E11A53"/>
    <w:rPr>
      <w:rFonts w:ascii="Times" w:eastAsia="Calibri" w:hAnsi="Times" w:cs="Arial"/>
      <w:bCs/>
      <w:iCs/>
      <w:sz w:val="24"/>
      <w:szCs w:val="28"/>
    </w:rPr>
  </w:style>
  <w:style w:type="character" w:customStyle="1" w:styleId="Heading4Char">
    <w:name w:val="Heading 4 Char"/>
    <w:basedOn w:val="DefaultParagraphFont"/>
    <w:link w:val="Heading4"/>
    <w:rsid w:val="00E11A53"/>
    <w:rPr>
      <w:rFonts w:ascii="Calibri" w:eastAsia="Calibri" w:hAnsi="Calibri" w:cs="Times New Roman"/>
      <w:bCs/>
      <w:sz w:val="28"/>
      <w:szCs w:val="28"/>
      <w:lang w:val="en-US"/>
    </w:rPr>
  </w:style>
  <w:style w:type="character" w:customStyle="1" w:styleId="Heading5Char">
    <w:name w:val="Heading 5 Char"/>
    <w:basedOn w:val="DefaultParagraphFont"/>
    <w:link w:val="Heading5"/>
    <w:rsid w:val="00D0134D"/>
    <w:rPr>
      <w:rFonts w:ascii="Calibri" w:eastAsia="Calibri" w:hAnsi="Calibri" w:cs="Times New Roman"/>
      <w:bCs/>
      <w:iCs/>
      <w:sz w:val="26"/>
      <w:szCs w:val="26"/>
      <w:lang w:val="en-US"/>
    </w:rPr>
  </w:style>
  <w:style w:type="character" w:customStyle="1" w:styleId="Heading6Char">
    <w:name w:val="Heading 6 Char"/>
    <w:basedOn w:val="DefaultParagraphFont"/>
    <w:link w:val="Heading6"/>
    <w:rsid w:val="00D0134D"/>
    <w:rPr>
      <w:rFonts w:ascii="Calibri" w:eastAsia="Calibri" w:hAnsi="Calibri" w:cs="Times New Roman"/>
      <w:bCs/>
      <w:lang w:val="en-US"/>
    </w:rPr>
  </w:style>
  <w:style w:type="character" w:customStyle="1" w:styleId="Heading7Char">
    <w:name w:val="Heading 7 Char"/>
    <w:basedOn w:val="DefaultParagraphFont"/>
    <w:link w:val="Heading7"/>
    <w:rsid w:val="00D0134D"/>
    <w:rPr>
      <w:rFonts w:ascii="Arial" w:eastAsia="Calibri" w:hAnsi="Arial" w:cs="Times New Roman"/>
      <w:szCs w:val="20"/>
      <w:lang w:val="en-US" w:eastAsia="en-GB"/>
    </w:rPr>
  </w:style>
  <w:style w:type="character" w:customStyle="1" w:styleId="Heading8Char">
    <w:name w:val="Heading 8 Char"/>
    <w:basedOn w:val="DefaultParagraphFont"/>
    <w:link w:val="Heading8"/>
    <w:rsid w:val="00D0134D"/>
    <w:rPr>
      <w:rFonts w:ascii="Calibri" w:eastAsia="Calibri" w:hAnsi="Calibri" w:cs="Times New Roman"/>
      <w:iCs/>
      <w:lang w:val="en-US"/>
    </w:rPr>
  </w:style>
  <w:style w:type="character" w:customStyle="1" w:styleId="Heading9Char">
    <w:name w:val="Heading 9 Char"/>
    <w:basedOn w:val="DefaultParagraphFont"/>
    <w:link w:val="Heading9"/>
    <w:rsid w:val="00D0134D"/>
    <w:rPr>
      <w:rFonts w:ascii="Arial" w:eastAsia="Calibri" w:hAnsi="Arial" w:cs="Times New Roman"/>
      <w:sz w:val="18"/>
      <w:szCs w:val="20"/>
      <w:lang w:val="en-US" w:eastAsia="en-GB"/>
    </w:rPr>
  </w:style>
  <w:style w:type="character" w:customStyle="1" w:styleId="bold">
    <w:name w:val="_bold"/>
    <w:basedOn w:val="DefaultParagraphFont"/>
    <w:rsid w:val="00E11A53"/>
    <w:rPr>
      <w:color w:val="FF0000"/>
    </w:rPr>
  </w:style>
  <w:style w:type="paragraph" w:customStyle="1" w:styleId="CA">
    <w:name w:val="CA"/>
    <w:basedOn w:val="Normal"/>
    <w:rsid w:val="00E11A53"/>
    <w:pPr>
      <w:spacing w:before="360" w:after="360"/>
      <w:jc w:val="center"/>
    </w:pPr>
    <w:rPr>
      <w:rFonts w:ascii="Times" w:hAnsi="Times"/>
      <w:lang w:val="en-GB"/>
    </w:rPr>
  </w:style>
  <w:style w:type="paragraph" w:styleId="NoteHeading">
    <w:name w:val="Note Heading"/>
    <w:basedOn w:val="Normal"/>
    <w:next w:val="Normal"/>
    <w:link w:val="NoteHeadingChar"/>
    <w:rsid w:val="00E11A53"/>
  </w:style>
  <w:style w:type="character" w:customStyle="1" w:styleId="NoteHeadingChar">
    <w:name w:val="Note Heading Char"/>
    <w:basedOn w:val="DefaultParagraphFont"/>
    <w:link w:val="NoteHeading"/>
    <w:rsid w:val="00D0134D"/>
    <w:rPr>
      <w:rFonts w:ascii="Calibri" w:eastAsia="Calibri" w:hAnsi="Calibri" w:cs="Times New Roman"/>
      <w:lang w:val="en-US"/>
    </w:rPr>
  </w:style>
  <w:style w:type="paragraph" w:styleId="Title">
    <w:name w:val="Title"/>
    <w:basedOn w:val="Normal"/>
    <w:link w:val="TitleChar"/>
    <w:qFormat/>
    <w:rsid w:val="00E11A53"/>
    <w:pPr>
      <w:spacing w:before="240" w:after="60"/>
      <w:jc w:val="center"/>
      <w:outlineLvl w:val="0"/>
    </w:pPr>
    <w:rPr>
      <w:rFonts w:ascii="Arial" w:hAnsi="Arial" w:cs="Arial"/>
      <w:bCs/>
      <w:kern w:val="28"/>
      <w:sz w:val="32"/>
      <w:szCs w:val="32"/>
    </w:rPr>
  </w:style>
  <w:style w:type="character" w:customStyle="1" w:styleId="TitleChar">
    <w:name w:val="Title Char"/>
    <w:basedOn w:val="DefaultParagraphFont"/>
    <w:link w:val="Title"/>
    <w:rsid w:val="00E11A53"/>
    <w:rPr>
      <w:rFonts w:ascii="Arial" w:eastAsia="Calibri" w:hAnsi="Arial" w:cs="Arial"/>
      <w:bCs/>
      <w:kern w:val="28"/>
      <w:sz w:val="32"/>
      <w:szCs w:val="32"/>
      <w:lang w:val="en-US"/>
    </w:rPr>
  </w:style>
  <w:style w:type="paragraph" w:customStyle="1" w:styleId="IndexOne">
    <w:name w:val="IndexOne"/>
    <w:basedOn w:val="Normal"/>
    <w:rsid w:val="00E11A53"/>
    <w:rPr>
      <w:lang w:val="en-GB"/>
    </w:rPr>
  </w:style>
  <w:style w:type="paragraph" w:customStyle="1" w:styleId="IndexTwo">
    <w:name w:val="IndexTwo"/>
    <w:basedOn w:val="Normal"/>
    <w:rsid w:val="00E11A53"/>
    <w:pPr>
      <w:tabs>
        <w:tab w:val="center" w:pos="1440"/>
      </w:tabs>
      <w:spacing w:before="288" w:after="288"/>
      <w:ind w:left="1440"/>
    </w:pPr>
    <w:rPr>
      <w:lang w:val="en-GB"/>
    </w:rPr>
  </w:style>
  <w:style w:type="paragraph" w:customStyle="1" w:styleId="IndexThree">
    <w:name w:val="IndexThree"/>
    <w:basedOn w:val="Normal"/>
    <w:rsid w:val="00E11A53"/>
    <w:pPr>
      <w:tabs>
        <w:tab w:val="center" w:pos="1440"/>
      </w:tabs>
      <w:spacing w:before="288" w:after="288"/>
      <w:ind w:left="2160"/>
    </w:pPr>
    <w:rPr>
      <w:lang w:val="en-GB"/>
    </w:rPr>
  </w:style>
  <w:style w:type="paragraph" w:customStyle="1" w:styleId="IndexFour">
    <w:name w:val="IndexFour"/>
    <w:basedOn w:val="Normal"/>
    <w:rsid w:val="00E11A53"/>
    <w:pPr>
      <w:tabs>
        <w:tab w:val="center" w:pos="1440"/>
      </w:tabs>
      <w:spacing w:before="288" w:after="288"/>
      <w:ind w:left="2880"/>
    </w:pPr>
    <w:rPr>
      <w:lang w:val="en-GB"/>
    </w:rPr>
  </w:style>
  <w:style w:type="paragraph" w:customStyle="1" w:styleId="IndexFive">
    <w:name w:val="IndexFive"/>
    <w:basedOn w:val="Normal"/>
    <w:rsid w:val="00E11A53"/>
    <w:pPr>
      <w:tabs>
        <w:tab w:val="center" w:pos="1440"/>
      </w:tabs>
      <w:spacing w:before="288" w:after="288"/>
      <w:ind w:left="3600"/>
    </w:pPr>
    <w:rPr>
      <w:lang w:val="en-GB"/>
    </w:rPr>
  </w:style>
  <w:style w:type="paragraph" w:styleId="Date">
    <w:name w:val="Date"/>
    <w:basedOn w:val="Normal"/>
    <w:next w:val="Normal"/>
    <w:link w:val="DateChar"/>
    <w:rsid w:val="00E11A53"/>
  </w:style>
  <w:style w:type="character" w:customStyle="1" w:styleId="DateChar">
    <w:name w:val="Date Char"/>
    <w:basedOn w:val="DefaultParagraphFont"/>
    <w:link w:val="Date"/>
    <w:rsid w:val="00D0134D"/>
    <w:rPr>
      <w:rFonts w:ascii="Calibri" w:eastAsia="Calibri" w:hAnsi="Calibri" w:cs="Times New Roman"/>
      <w:lang w:val="en-US"/>
    </w:rPr>
  </w:style>
  <w:style w:type="character" w:styleId="PageNumber">
    <w:name w:val="page number"/>
    <w:basedOn w:val="DefaultParagraphFont"/>
    <w:rsid w:val="00E11A53"/>
  </w:style>
  <w:style w:type="paragraph" w:styleId="BodyText">
    <w:name w:val="Body Text"/>
    <w:basedOn w:val="Normal"/>
    <w:link w:val="BodyTextChar"/>
    <w:rsid w:val="00E11A53"/>
    <w:pPr>
      <w:jc w:val="both"/>
    </w:pPr>
  </w:style>
  <w:style w:type="character" w:customStyle="1" w:styleId="BodyTextChar">
    <w:name w:val="Body Text Char"/>
    <w:basedOn w:val="DefaultParagraphFont"/>
    <w:link w:val="BodyText"/>
    <w:rsid w:val="00E11A53"/>
    <w:rPr>
      <w:rFonts w:ascii="Calibri" w:eastAsia="Calibri" w:hAnsi="Calibri" w:cs="Times New Roman"/>
      <w:lang w:val="en-US"/>
    </w:rPr>
  </w:style>
  <w:style w:type="paragraph" w:styleId="BodyText2">
    <w:name w:val="Body Text 2"/>
    <w:basedOn w:val="Normal"/>
    <w:link w:val="BodyText2Char"/>
    <w:rsid w:val="00E11A53"/>
    <w:pPr>
      <w:spacing w:line="480" w:lineRule="auto"/>
      <w:jc w:val="both"/>
    </w:pPr>
    <w:rPr>
      <w:szCs w:val="20"/>
    </w:rPr>
  </w:style>
  <w:style w:type="character" w:customStyle="1" w:styleId="BodyText2Char">
    <w:name w:val="Body Text 2 Char"/>
    <w:basedOn w:val="DefaultParagraphFont"/>
    <w:link w:val="BodyText2"/>
    <w:rsid w:val="00D0134D"/>
    <w:rPr>
      <w:rFonts w:ascii="Calibri" w:eastAsia="Calibri" w:hAnsi="Calibri" w:cs="Times New Roman"/>
      <w:szCs w:val="20"/>
      <w:lang w:val="en-US"/>
    </w:rPr>
  </w:style>
  <w:style w:type="paragraph" w:styleId="BodyTextIndent">
    <w:name w:val="Body Text Indent"/>
    <w:basedOn w:val="Normal"/>
    <w:link w:val="BodyTextIndentChar"/>
    <w:rsid w:val="00E11A53"/>
    <w:pPr>
      <w:spacing w:after="120"/>
      <w:ind w:left="360"/>
    </w:pPr>
  </w:style>
  <w:style w:type="character" w:customStyle="1" w:styleId="BodyTextIndentChar">
    <w:name w:val="Body Text Indent Char"/>
    <w:basedOn w:val="DefaultParagraphFont"/>
    <w:link w:val="BodyTextIndent"/>
    <w:rsid w:val="00E11A53"/>
    <w:rPr>
      <w:rFonts w:ascii="Calibri" w:eastAsia="Calibri" w:hAnsi="Calibri" w:cs="Times New Roman"/>
      <w:lang w:val="en-US"/>
    </w:rPr>
  </w:style>
  <w:style w:type="paragraph" w:customStyle="1" w:styleId="References">
    <w:name w:val="References"/>
    <w:basedOn w:val="Normal"/>
    <w:rsid w:val="00E11A53"/>
    <w:pPr>
      <w:spacing w:line="480" w:lineRule="auto"/>
      <w:ind w:left="720" w:hanging="720"/>
      <w:jc w:val="both"/>
    </w:pPr>
  </w:style>
  <w:style w:type="paragraph" w:styleId="BodyTextIndent3">
    <w:name w:val="Body Text Indent 3"/>
    <w:basedOn w:val="Normal"/>
    <w:link w:val="BodyTextIndent3Char"/>
    <w:rsid w:val="00E11A53"/>
    <w:pPr>
      <w:spacing w:after="120"/>
      <w:ind w:left="360"/>
    </w:pPr>
    <w:rPr>
      <w:sz w:val="16"/>
      <w:szCs w:val="16"/>
    </w:rPr>
  </w:style>
  <w:style w:type="character" w:customStyle="1" w:styleId="BodyTextIndent3Char">
    <w:name w:val="Body Text Indent 3 Char"/>
    <w:basedOn w:val="DefaultParagraphFont"/>
    <w:link w:val="BodyTextIndent3"/>
    <w:rsid w:val="00D0134D"/>
    <w:rPr>
      <w:rFonts w:ascii="Calibri" w:eastAsia="Calibri" w:hAnsi="Calibri" w:cs="Times New Roman"/>
      <w:sz w:val="16"/>
      <w:szCs w:val="16"/>
      <w:lang w:val="en-US"/>
    </w:rPr>
  </w:style>
  <w:style w:type="paragraph" w:customStyle="1" w:styleId="NL">
    <w:name w:val="NL"/>
    <w:basedOn w:val="para"/>
    <w:rsid w:val="00E11A53"/>
    <w:pPr>
      <w:spacing w:line="360" w:lineRule="auto"/>
      <w:ind w:left="1684" w:hanging="964"/>
    </w:pPr>
  </w:style>
  <w:style w:type="paragraph" w:styleId="BodyText3">
    <w:name w:val="Body Text 3"/>
    <w:basedOn w:val="Normal"/>
    <w:link w:val="BodyText3Char"/>
    <w:rsid w:val="00E11A53"/>
    <w:pPr>
      <w:spacing w:after="120"/>
    </w:pPr>
    <w:rPr>
      <w:sz w:val="16"/>
      <w:szCs w:val="16"/>
    </w:rPr>
  </w:style>
  <w:style w:type="character" w:customStyle="1" w:styleId="BodyText3Char">
    <w:name w:val="Body Text 3 Char"/>
    <w:basedOn w:val="DefaultParagraphFont"/>
    <w:link w:val="BodyText3"/>
    <w:rsid w:val="00D0134D"/>
    <w:rPr>
      <w:rFonts w:ascii="Calibri" w:eastAsia="Calibri" w:hAnsi="Calibri" w:cs="Times New Roman"/>
      <w:sz w:val="16"/>
      <w:szCs w:val="16"/>
      <w:lang w:val="en-US"/>
    </w:rPr>
  </w:style>
  <w:style w:type="paragraph" w:customStyle="1" w:styleId="abstract">
    <w:name w:val="abstract"/>
    <w:basedOn w:val="Normal"/>
    <w:rsid w:val="00E11A53"/>
    <w:pPr>
      <w:spacing w:before="120" w:after="120" w:line="480" w:lineRule="auto"/>
      <w:ind w:left="720" w:firstLine="720"/>
    </w:pPr>
    <w:rPr>
      <w:rFonts w:ascii="Times" w:hAnsi="Times"/>
      <w:lang w:val="en-GB"/>
    </w:rPr>
  </w:style>
  <w:style w:type="paragraph" w:customStyle="1" w:styleId="Back">
    <w:name w:val="Back"/>
    <w:basedOn w:val="Normal"/>
    <w:rsid w:val="00E11A53"/>
    <w:pPr>
      <w:numPr>
        <w:numId w:val="2"/>
      </w:numPr>
      <w:jc w:val="both"/>
    </w:pPr>
    <w:rPr>
      <w:color w:val="000000"/>
    </w:rPr>
  </w:style>
  <w:style w:type="paragraph" w:customStyle="1" w:styleId="B">
    <w:name w:val="B"/>
    <w:basedOn w:val="A"/>
    <w:next w:val="para"/>
    <w:rsid w:val="00E11A53"/>
  </w:style>
  <w:style w:type="paragraph" w:customStyle="1" w:styleId="A">
    <w:name w:val="A"/>
    <w:basedOn w:val="Heading2"/>
    <w:next w:val="Normal"/>
    <w:rsid w:val="00E11A53"/>
    <w:rPr>
      <w:rFonts w:ascii="Times" w:hAnsi="Times"/>
      <w:lang w:val="en-GB"/>
    </w:rPr>
  </w:style>
  <w:style w:type="paragraph" w:customStyle="1" w:styleId="para">
    <w:name w:val="para"/>
    <w:basedOn w:val="Normal"/>
    <w:rsid w:val="00E11A53"/>
    <w:pPr>
      <w:spacing w:before="120" w:after="120" w:line="480" w:lineRule="auto"/>
      <w:ind w:firstLine="720"/>
    </w:pPr>
    <w:rPr>
      <w:rFonts w:ascii="Times" w:hAnsi="Times"/>
      <w:lang w:val="en-GB"/>
    </w:rPr>
  </w:style>
  <w:style w:type="paragraph" w:customStyle="1" w:styleId="C">
    <w:name w:val="C"/>
    <w:basedOn w:val="Heading3"/>
    <w:next w:val="para"/>
    <w:rsid w:val="00E11A53"/>
  </w:style>
  <w:style w:type="paragraph" w:customStyle="1" w:styleId="capt">
    <w:name w:val="capt"/>
    <w:basedOn w:val="Caption"/>
    <w:rsid w:val="00E11A53"/>
    <w:pPr>
      <w:pBdr>
        <w:bottom w:val="single" w:sz="4" w:space="1" w:color="auto"/>
      </w:pBdr>
      <w:spacing w:before="160" w:line="360" w:lineRule="auto"/>
      <w:ind w:left="113"/>
    </w:pPr>
    <w:rPr>
      <w:b w:val="0"/>
      <w:bCs w:val="0"/>
      <w:lang w:val="en-GB" w:eastAsia="de-DE"/>
    </w:rPr>
  </w:style>
  <w:style w:type="paragraph" w:styleId="Caption">
    <w:name w:val="caption"/>
    <w:basedOn w:val="Normal"/>
    <w:next w:val="Normal"/>
    <w:qFormat/>
    <w:rsid w:val="00E11A53"/>
    <w:rPr>
      <w:b/>
      <w:bCs/>
      <w:szCs w:val="20"/>
    </w:rPr>
  </w:style>
  <w:style w:type="paragraph" w:customStyle="1" w:styleId="logo0">
    <w:name w:val="logo"/>
    <w:basedOn w:val="authoreditor"/>
    <w:rsid w:val="00E11A53"/>
    <w:rPr>
      <w:b/>
      <w:sz w:val="24"/>
    </w:rPr>
  </w:style>
  <w:style w:type="paragraph" w:customStyle="1" w:styleId="authoreditor">
    <w:name w:val="author/editor"/>
    <w:basedOn w:val="Normal"/>
    <w:rsid w:val="00E11A53"/>
    <w:pPr>
      <w:keepNext/>
      <w:spacing w:before="600" w:after="420"/>
      <w:jc w:val="center"/>
      <w:outlineLvl w:val="1"/>
    </w:pPr>
    <w:rPr>
      <w:rFonts w:ascii="Times" w:hAnsi="Times" w:cs="Arial"/>
      <w:bCs/>
      <w:iCs/>
      <w:sz w:val="28"/>
      <w:szCs w:val="28"/>
      <w:lang w:val="en-GB"/>
    </w:rPr>
  </w:style>
  <w:style w:type="paragraph" w:customStyle="1" w:styleId="chemistry">
    <w:name w:val="chemistry"/>
    <w:basedOn w:val="Normal"/>
    <w:rsid w:val="00E11A53"/>
    <w:pPr>
      <w:spacing w:before="120" w:after="120" w:line="480" w:lineRule="auto"/>
      <w:ind w:firstLine="720"/>
      <w:jc w:val="right"/>
    </w:pPr>
    <w:rPr>
      <w:rFonts w:ascii="Times" w:hAnsi="Times"/>
      <w:lang w:val="en-GB"/>
    </w:rPr>
  </w:style>
  <w:style w:type="paragraph" w:customStyle="1" w:styleId="REF">
    <w:name w:val="REF"/>
    <w:basedOn w:val="Normal"/>
    <w:rsid w:val="00E11A53"/>
    <w:pPr>
      <w:spacing w:before="120" w:after="120" w:line="360" w:lineRule="auto"/>
      <w:ind w:left="720" w:hanging="720"/>
    </w:pPr>
  </w:style>
  <w:style w:type="paragraph" w:customStyle="1" w:styleId="EN">
    <w:name w:val="EN"/>
    <w:basedOn w:val="Normal"/>
    <w:rsid w:val="00E11A53"/>
    <w:pPr>
      <w:spacing w:line="360" w:lineRule="auto"/>
      <w:ind w:left="227" w:hanging="227"/>
      <w:jc w:val="both"/>
    </w:pPr>
    <w:rPr>
      <w:sz w:val="18"/>
      <w:szCs w:val="20"/>
      <w:lang w:val="en-GB" w:eastAsia="de-DE"/>
    </w:rPr>
  </w:style>
  <w:style w:type="paragraph" w:styleId="z-TopofForm">
    <w:name w:val="HTML Top of Form"/>
    <w:basedOn w:val="Normal"/>
    <w:next w:val="Normal"/>
    <w:link w:val="z-TopofFormChar"/>
    <w:hidden/>
    <w:rsid w:val="00E11A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0134D"/>
    <w:rPr>
      <w:rFonts w:ascii="Arial" w:eastAsia="Calibri" w:hAnsi="Arial" w:cs="Arial"/>
      <w:vanish/>
      <w:sz w:val="16"/>
      <w:szCs w:val="16"/>
      <w:lang w:val="en-US"/>
    </w:rPr>
  </w:style>
  <w:style w:type="paragraph" w:customStyle="1" w:styleId="CQ">
    <w:name w:val="CQ"/>
    <w:basedOn w:val="EXT"/>
    <w:rsid w:val="00E11A53"/>
    <w:pPr>
      <w:spacing w:before="240"/>
    </w:pPr>
  </w:style>
  <w:style w:type="paragraph" w:customStyle="1" w:styleId="EXT">
    <w:name w:val="EXT"/>
    <w:basedOn w:val="para"/>
    <w:rsid w:val="00E11A53"/>
    <w:pPr>
      <w:ind w:left="720"/>
    </w:pPr>
  </w:style>
  <w:style w:type="paragraph" w:customStyle="1" w:styleId="ES">
    <w:name w:val="ES"/>
    <w:basedOn w:val="para"/>
    <w:next w:val="para"/>
    <w:rsid w:val="00E11A53"/>
    <w:pPr>
      <w:spacing w:before="0"/>
      <w:jc w:val="right"/>
    </w:pPr>
  </w:style>
  <w:style w:type="paragraph" w:customStyle="1" w:styleId="UL">
    <w:name w:val="UL"/>
    <w:basedOn w:val="para"/>
    <w:rsid w:val="00E11A53"/>
    <w:pPr>
      <w:ind w:left="1004" w:hanging="720"/>
    </w:pPr>
  </w:style>
  <w:style w:type="paragraph" w:customStyle="1" w:styleId="exercise">
    <w:name w:val="exercise"/>
    <w:basedOn w:val="Normal"/>
    <w:rsid w:val="00E11A53"/>
    <w:pPr>
      <w:spacing w:before="120" w:after="120" w:line="480" w:lineRule="auto"/>
    </w:pPr>
    <w:rPr>
      <w:rFonts w:ascii="Times" w:hAnsi="Times"/>
      <w:lang w:val="en-GB"/>
    </w:rPr>
  </w:style>
  <w:style w:type="paragraph" w:customStyle="1" w:styleId="EXT-BL">
    <w:name w:val="EXT-BL"/>
    <w:basedOn w:val="Normal"/>
    <w:rsid w:val="00E11A53"/>
    <w:pPr>
      <w:spacing w:before="120" w:after="120" w:line="360" w:lineRule="auto"/>
    </w:pPr>
    <w:rPr>
      <w:rFonts w:ascii="Times" w:hAnsi="Times"/>
      <w:lang w:val="en-GB"/>
    </w:rPr>
  </w:style>
  <w:style w:type="paragraph" w:customStyle="1" w:styleId="EXT-NL">
    <w:name w:val="EXT-NL"/>
    <w:basedOn w:val="Normal"/>
    <w:rsid w:val="00E11A53"/>
    <w:pPr>
      <w:spacing w:before="120" w:after="120" w:line="360" w:lineRule="auto"/>
      <w:ind w:left="2648" w:hanging="964"/>
    </w:pPr>
    <w:rPr>
      <w:rFonts w:ascii="Times" w:hAnsi="Times"/>
      <w:szCs w:val="20"/>
      <w:lang w:val="en-GB"/>
    </w:rPr>
  </w:style>
  <w:style w:type="paragraph" w:customStyle="1" w:styleId="EXT-UL">
    <w:name w:val="EXT-UL"/>
    <w:basedOn w:val="Normal"/>
    <w:rsid w:val="00E11A53"/>
    <w:pPr>
      <w:spacing w:before="120" w:after="120" w:line="360" w:lineRule="auto"/>
      <w:ind w:left="2648" w:hanging="964"/>
    </w:pPr>
    <w:rPr>
      <w:rFonts w:ascii="Times" w:hAnsi="Times"/>
      <w:szCs w:val="20"/>
      <w:lang w:val="en-GB"/>
    </w:rPr>
  </w:style>
  <w:style w:type="paragraph" w:customStyle="1" w:styleId="letter">
    <w:name w:val="letter"/>
    <w:basedOn w:val="Normal"/>
    <w:rsid w:val="00E11A53"/>
    <w:pPr>
      <w:spacing w:before="120" w:after="120" w:line="480" w:lineRule="auto"/>
      <w:ind w:left="720"/>
    </w:pPr>
    <w:rPr>
      <w:rFonts w:ascii="Times" w:hAnsi="Times"/>
      <w:lang w:val="en-GB"/>
    </w:rPr>
  </w:style>
  <w:style w:type="paragraph" w:customStyle="1" w:styleId="D">
    <w:name w:val="D"/>
    <w:basedOn w:val="C"/>
    <w:rsid w:val="00E11A53"/>
  </w:style>
  <w:style w:type="paragraph" w:customStyle="1" w:styleId="reviews">
    <w:name w:val="reviews"/>
    <w:basedOn w:val="Normal"/>
    <w:rsid w:val="00E11A53"/>
    <w:pPr>
      <w:spacing w:before="120" w:after="120" w:line="480" w:lineRule="auto"/>
    </w:pPr>
    <w:rPr>
      <w:rFonts w:ascii="Times" w:hAnsi="Times"/>
      <w:lang w:val="en-GB"/>
    </w:rPr>
  </w:style>
  <w:style w:type="paragraph" w:customStyle="1" w:styleId="solution">
    <w:name w:val="solution"/>
    <w:basedOn w:val="Normal"/>
    <w:rsid w:val="00E11A53"/>
    <w:pPr>
      <w:spacing w:before="120" w:after="120" w:line="480" w:lineRule="auto"/>
    </w:pPr>
    <w:rPr>
      <w:rFonts w:ascii="Times" w:hAnsi="Times"/>
      <w:lang w:val="en-GB"/>
    </w:rPr>
  </w:style>
  <w:style w:type="paragraph" w:customStyle="1" w:styleId="MH">
    <w:name w:val="MH"/>
    <w:basedOn w:val="Normal"/>
    <w:next w:val="para"/>
    <w:rsid w:val="00E11A53"/>
    <w:pPr>
      <w:pageBreakBefore/>
      <w:spacing w:before="240" w:after="240"/>
      <w:jc w:val="center"/>
    </w:pPr>
    <w:rPr>
      <w:rFonts w:ascii="Times" w:hAnsi="Times"/>
      <w:sz w:val="36"/>
      <w:lang w:val="en-GB"/>
    </w:rPr>
  </w:style>
  <w:style w:type="paragraph" w:customStyle="1" w:styleId="Subtitle1">
    <w:name w:val="Subtitle1"/>
    <w:basedOn w:val="Normal"/>
    <w:rsid w:val="00E11A53"/>
    <w:pPr>
      <w:keepNext/>
      <w:spacing w:before="240" w:after="60"/>
      <w:jc w:val="center"/>
      <w:outlineLvl w:val="1"/>
    </w:pPr>
    <w:rPr>
      <w:rFonts w:ascii="Times" w:hAnsi="Times" w:cs="Arial"/>
      <w:bCs/>
      <w:iCs/>
      <w:sz w:val="28"/>
      <w:szCs w:val="28"/>
      <w:lang w:val="en-GB"/>
    </w:rPr>
  </w:style>
  <w:style w:type="paragraph" w:customStyle="1" w:styleId="DialPty">
    <w:name w:val="Dial Pty"/>
    <w:basedOn w:val="DialExt"/>
    <w:rsid w:val="00E11A53"/>
  </w:style>
  <w:style w:type="paragraph" w:customStyle="1" w:styleId="DialExt">
    <w:name w:val="Dial Ext"/>
    <w:basedOn w:val="EXT"/>
    <w:rsid w:val="00E11A53"/>
    <w:pPr>
      <w:spacing w:before="0" w:after="0"/>
      <w:ind w:firstLine="0"/>
    </w:pPr>
  </w:style>
  <w:style w:type="paragraph" w:styleId="TOC1">
    <w:name w:val="toc 1"/>
    <w:basedOn w:val="Normal"/>
    <w:next w:val="Normal"/>
    <w:autoRedefine/>
    <w:semiHidden/>
    <w:rsid w:val="00E11A53"/>
  </w:style>
  <w:style w:type="paragraph" w:customStyle="1" w:styleId="fig0">
    <w:name w:val="fig"/>
    <w:basedOn w:val="para"/>
    <w:rsid w:val="00E11A53"/>
    <w:pPr>
      <w:pBdr>
        <w:top w:val="single" w:sz="4" w:space="1" w:color="auto"/>
        <w:left w:val="single" w:sz="4" w:space="4" w:color="auto"/>
        <w:bottom w:val="single" w:sz="4" w:space="1" w:color="auto"/>
        <w:right w:val="single" w:sz="4" w:space="4" w:color="auto"/>
      </w:pBdr>
      <w:spacing w:line="360" w:lineRule="auto"/>
      <w:jc w:val="center"/>
    </w:pPr>
  </w:style>
  <w:style w:type="character" w:styleId="FollowedHyperlink">
    <w:name w:val="FollowedHyperlink"/>
    <w:basedOn w:val="DefaultParagraphFont"/>
    <w:rsid w:val="00E11A53"/>
    <w:rPr>
      <w:color w:val="800080"/>
      <w:u w:val="none"/>
      <w:bdr w:val="none" w:sz="0" w:space="0" w:color="auto"/>
      <w:shd w:val="clear" w:color="auto" w:fill="C0C0C0"/>
    </w:rPr>
  </w:style>
  <w:style w:type="character" w:customStyle="1" w:styleId="journal-title">
    <w:name w:val="journal-title"/>
    <w:basedOn w:val="DefaultParagraphFont"/>
    <w:rsid w:val="00E11A53"/>
    <w:rPr>
      <w:i/>
      <w:color w:val="008000"/>
    </w:rPr>
  </w:style>
  <w:style w:type="character" w:customStyle="1" w:styleId="italic">
    <w:name w:val="_italic"/>
    <w:basedOn w:val="DefaultParagraphFont"/>
    <w:rsid w:val="00E11A53"/>
    <w:rPr>
      <w:color w:val="FF0000"/>
    </w:rPr>
  </w:style>
  <w:style w:type="character" w:customStyle="1" w:styleId="authors">
    <w:name w:val="authors"/>
    <w:rsid w:val="00E11A53"/>
    <w:rPr>
      <w:color w:val="000080"/>
    </w:rPr>
  </w:style>
  <w:style w:type="paragraph" w:customStyle="1" w:styleId="NoteHeading1">
    <w:name w:val="Note Heading1"/>
    <w:basedOn w:val="A"/>
    <w:next w:val="para"/>
    <w:rsid w:val="00E11A53"/>
  </w:style>
  <w:style w:type="paragraph" w:customStyle="1" w:styleId="Contribs">
    <w:name w:val="Contribs"/>
    <w:basedOn w:val="MH"/>
    <w:rsid w:val="00E11A53"/>
  </w:style>
  <w:style w:type="paragraph" w:customStyle="1" w:styleId="table0">
    <w:name w:val="table"/>
    <w:basedOn w:val="fig0"/>
    <w:rsid w:val="00E11A53"/>
  </w:style>
  <w:style w:type="character" w:customStyle="1" w:styleId="label0">
    <w:name w:val="label"/>
    <w:rsid w:val="00E11A53"/>
    <w:rPr>
      <w:b/>
    </w:rPr>
  </w:style>
  <w:style w:type="paragraph" w:customStyle="1" w:styleId="PN">
    <w:name w:val="PN"/>
    <w:basedOn w:val="Normal"/>
    <w:next w:val="para"/>
    <w:rsid w:val="00E11A53"/>
    <w:pPr>
      <w:pageBreakBefore/>
      <w:spacing w:before="240" w:after="240"/>
      <w:jc w:val="center"/>
    </w:pPr>
    <w:rPr>
      <w:rFonts w:ascii="Times" w:hAnsi="Times"/>
      <w:sz w:val="36"/>
      <w:lang w:val="en-GB"/>
    </w:rPr>
  </w:style>
  <w:style w:type="character" w:customStyle="1" w:styleId="supbolditalic">
    <w:name w:val="_supbolditalic"/>
    <w:rsid w:val="00E11A53"/>
    <w:rPr>
      <w:rFonts w:ascii="Arial Unicode MS" w:hAnsi="Arial Unicode MS"/>
      <w:bdr w:val="none" w:sz="0" w:space="0" w:color="auto"/>
      <w:shd w:val="clear" w:color="auto" w:fill="auto"/>
    </w:rPr>
  </w:style>
  <w:style w:type="character" w:customStyle="1" w:styleId="subbolditalic">
    <w:name w:val="_subbolditalic"/>
    <w:rsid w:val="00E11A53"/>
    <w:rPr>
      <w:rFonts w:ascii="Arial Unicode MS" w:hAnsi="Arial Unicode MS"/>
      <w:bdr w:val="none" w:sz="0" w:space="0" w:color="auto"/>
      <w:shd w:val="clear" w:color="auto" w:fill="auto"/>
    </w:rPr>
  </w:style>
  <w:style w:type="character" w:customStyle="1" w:styleId="bolditalic">
    <w:name w:val="_bolditalic"/>
    <w:basedOn w:val="DefaultParagraphFont"/>
    <w:rsid w:val="00E11A53"/>
    <w:rPr>
      <w:color w:val="FF0000"/>
    </w:rPr>
  </w:style>
  <w:style w:type="character" w:customStyle="1" w:styleId="supbold">
    <w:name w:val="_supbold"/>
    <w:rsid w:val="00E11A53"/>
    <w:rPr>
      <w:rFonts w:ascii="Arial Unicode MS" w:hAnsi="Arial Unicode MS"/>
      <w:bdr w:val="none" w:sz="0" w:space="0" w:color="auto"/>
      <w:shd w:val="clear" w:color="auto" w:fill="auto"/>
    </w:rPr>
  </w:style>
  <w:style w:type="character" w:customStyle="1" w:styleId="subbold">
    <w:name w:val="_subbold"/>
    <w:rsid w:val="00E11A53"/>
    <w:rPr>
      <w:rFonts w:ascii="Arial Unicode MS" w:hAnsi="Arial Unicode MS"/>
      <w:bdr w:val="none" w:sz="0" w:space="0" w:color="auto"/>
      <w:shd w:val="clear" w:color="auto" w:fill="auto"/>
    </w:rPr>
  </w:style>
  <w:style w:type="paragraph" w:customStyle="1" w:styleId="PT">
    <w:name w:val="PT"/>
    <w:basedOn w:val="Normal"/>
    <w:next w:val="para"/>
    <w:link w:val="PTChar"/>
    <w:rsid w:val="00E11A53"/>
    <w:pPr>
      <w:spacing w:before="240" w:after="240"/>
      <w:jc w:val="center"/>
    </w:pPr>
    <w:rPr>
      <w:rFonts w:ascii="Times" w:hAnsi="Times"/>
      <w:sz w:val="36"/>
    </w:rPr>
  </w:style>
  <w:style w:type="numbering" w:styleId="111111">
    <w:name w:val="Outline List 2"/>
    <w:basedOn w:val="NoList"/>
    <w:rsid w:val="00E11A53"/>
    <w:pPr>
      <w:numPr>
        <w:numId w:val="3"/>
      </w:numPr>
    </w:pPr>
  </w:style>
  <w:style w:type="paragraph" w:customStyle="1" w:styleId="PRE-AU">
    <w:name w:val="PRE-AU"/>
    <w:basedOn w:val="para"/>
    <w:rsid w:val="00E11A53"/>
    <w:pPr>
      <w:jc w:val="right"/>
    </w:pPr>
  </w:style>
  <w:style w:type="character" w:customStyle="1" w:styleId="Collab">
    <w:name w:val="Collab"/>
    <w:rsid w:val="00E11A53"/>
    <w:rPr>
      <w:color w:val="800000"/>
    </w:rPr>
  </w:style>
  <w:style w:type="paragraph" w:customStyle="1" w:styleId="DED">
    <w:name w:val="DED"/>
    <w:basedOn w:val="para"/>
    <w:rsid w:val="00E11A53"/>
    <w:pPr>
      <w:pageBreakBefore/>
      <w:spacing w:before="720" w:after="720"/>
      <w:jc w:val="center"/>
    </w:pPr>
  </w:style>
  <w:style w:type="paragraph" w:customStyle="1" w:styleId="EPI">
    <w:name w:val="EPI"/>
    <w:basedOn w:val="DED"/>
    <w:next w:val="Normal"/>
    <w:rsid w:val="00E11A53"/>
    <w:pPr>
      <w:spacing w:after="120"/>
    </w:pPr>
  </w:style>
  <w:style w:type="paragraph" w:customStyle="1" w:styleId="PE">
    <w:name w:val="PE"/>
    <w:basedOn w:val="CA"/>
    <w:next w:val="para"/>
    <w:rsid w:val="00E11A53"/>
  </w:style>
  <w:style w:type="paragraph" w:customStyle="1" w:styleId="PlayPty">
    <w:name w:val="Play Pty"/>
    <w:basedOn w:val="DialPty"/>
    <w:rsid w:val="00E11A53"/>
  </w:style>
  <w:style w:type="paragraph" w:customStyle="1" w:styleId="PlayExt">
    <w:name w:val="Play Ext."/>
    <w:basedOn w:val="DialExt"/>
    <w:rsid w:val="00E11A53"/>
  </w:style>
  <w:style w:type="paragraph" w:customStyle="1" w:styleId="FWS">
    <w:name w:val="FWS"/>
    <w:basedOn w:val="PRE-AU"/>
    <w:rsid w:val="00E11A53"/>
  </w:style>
  <w:style w:type="paragraph" w:customStyle="1" w:styleId="para-no-indent">
    <w:name w:val="para-no-indent"/>
    <w:basedOn w:val="para"/>
    <w:rsid w:val="00E11A53"/>
    <w:pPr>
      <w:ind w:firstLine="0"/>
    </w:pPr>
  </w:style>
  <w:style w:type="paragraph" w:customStyle="1" w:styleId="subhead">
    <w:name w:val="subhead"/>
    <w:basedOn w:val="A"/>
    <w:rsid w:val="00E11A53"/>
  </w:style>
  <w:style w:type="paragraph" w:customStyle="1" w:styleId="CQS">
    <w:name w:val="CQS"/>
    <w:basedOn w:val="ES"/>
    <w:next w:val="para"/>
    <w:rsid w:val="00E11A53"/>
    <w:pPr>
      <w:spacing w:after="240"/>
    </w:pPr>
  </w:style>
  <w:style w:type="paragraph" w:customStyle="1" w:styleId="THN">
    <w:name w:val="THN"/>
    <w:basedOn w:val="TFN"/>
    <w:rsid w:val="00E11A53"/>
  </w:style>
  <w:style w:type="paragraph" w:customStyle="1" w:styleId="TFN">
    <w:name w:val="TFN"/>
    <w:basedOn w:val="Normal"/>
    <w:rsid w:val="00E11A53"/>
    <w:pPr>
      <w:spacing w:line="360" w:lineRule="auto"/>
      <w:ind w:left="227" w:hanging="227"/>
    </w:pPr>
    <w:rPr>
      <w:sz w:val="18"/>
      <w:szCs w:val="20"/>
      <w:lang w:val="en-GB" w:eastAsia="de-DE"/>
    </w:rPr>
  </w:style>
  <w:style w:type="paragraph" w:customStyle="1" w:styleId="Serieseditors">
    <w:name w:val="Series editors"/>
    <w:basedOn w:val="para-no-indent"/>
    <w:rsid w:val="00E11A53"/>
  </w:style>
  <w:style w:type="paragraph" w:customStyle="1" w:styleId="Seriesblurb">
    <w:name w:val="Series blurb"/>
    <w:basedOn w:val="para-no-indent"/>
    <w:rsid w:val="00E11A53"/>
  </w:style>
  <w:style w:type="paragraph" w:customStyle="1" w:styleId="AN">
    <w:name w:val="AN"/>
    <w:basedOn w:val="Normal"/>
    <w:rsid w:val="00E11A53"/>
    <w:pPr>
      <w:pageBreakBefore/>
      <w:spacing w:before="240" w:after="240"/>
      <w:jc w:val="center"/>
    </w:pPr>
    <w:rPr>
      <w:rFonts w:ascii="Times" w:hAnsi="Times"/>
      <w:sz w:val="36"/>
      <w:lang w:val="en-GB"/>
    </w:rPr>
  </w:style>
  <w:style w:type="paragraph" w:customStyle="1" w:styleId="Serieslist">
    <w:name w:val="Series list"/>
    <w:basedOn w:val="REF"/>
    <w:rsid w:val="00E11A53"/>
  </w:style>
  <w:style w:type="paragraph" w:customStyle="1" w:styleId="X">
    <w:name w:val="X"/>
    <w:basedOn w:val="A"/>
    <w:next w:val="para"/>
    <w:rsid w:val="00E11A53"/>
  </w:style>
  <w:style w:type="paragraph" w:customStyle="1" w:styleId="Y">
    <w:name w:val="Y"/>
    <w:basedOn w:val="B"/>
    <w:next w:val="para"/>
    <w:rsid w:val="00E11A53"/>
  </w:style>
  <w:style w:type="paragraph" w:customStyle="1" w:styleId="Z">
    <w:name w:val="Z"/>
    <w:basedOn w:val="C"/>
    <w:next w:val="para"/>
    <w:rsid w:val="00E11A53"/>
  </w:style>
  <w:style w:type="paragraph" w:customStyle="1" w:styleId="Example">
    <w:name w:val="Example"/>
    <w:basedOn w:val="Equation"/>
    <w:next w:val="para"/>
    <w:rsid w:val="00E11A53"/>
    <w:pPr>
      <w:jc w:val="center"/>
    </w:pPr>
  </w:style>
  <w:style w:type="paragraph" w:customStyle="1" w:styleId="EPIS">
    <w:name w:val="EPIS"/>
    <w:basedOn w:val="ES"/>
    <w:next w:val="para"/>
    <w:rsid w:val="00E11A53"/>
  </w:style>
  <w:style w:type="paragraph" w:customStyle="1" w:styleId="PTY">
    <w:name w:val="PTY"/>
    <w:basedOn w:val="EXT"/>
    <w:rsid w:val="00E11A53"/>
    <w:pPr>
      <w:spacing w:before="0" w:after="0" w:line="240" w:lineRule="auto"/>
      <w:ind w:firstLine="0"/>
    </w:pPr>
  </w:style>
  <w:style w:type="paragraph" w:customStyle="1" w:styleId="PTYS">
    <w:name w:val="PTYS"/>
    <w:basedOn w:val="ES"/>
    <w:rsid w:val="00E11A53"/>
  </w:style>
  <w:style w:type="paragraph" w:customStyle="1" w:styleId="def-list">
    <w:name w:val="def-list"/>
    <w:basedOn w:val="NL"/>
    <w:rsid w:val="00E11A53"/>
  </w:style>
  <w:style w:type="paragraph" w:customStyle="1" w:styleId="Chron">
    <w:name w:val="Chron"/>
    <w:basedOn w:val="MH"/>
    <w:rsid w:val="00E11A53"/>
  </w:style>
  <w:style w:type="paragraph" w:customStyle="1" w:styleId="Gloss">
    <w:name w:val="Gloss"/>
    <w:basedOn w:val="MH"/>
    <w:next w:val="def-list"/>
    <w:rsid w:val="00E11A53"/>
  </w:style>
  <w:style w:type="paragraph" w:customStyle="1" w:styleId="CAA">
    <w:name w:val="CAA"/>
    <w:basedOn w:val="CA"/>
    <w:rsid w:val="00E11A53"/>
  </w:style>
  <w:style w:type="paragraph" w:customStyle="1" w:styleId="lrh">
    <w:name w:val="lrh"/>
    <w:rsid w:val="00E11A53"/>
    <w:pPr>
      <w:spacing w:after="0" w:line="240" w:lineRule="auto"/>
    </w:pPr>
    <w:rPr>
      <w:rFonts w:ascii="Arial" w:eastAsia="Times New Roman" w:hAnsi="Arial" w:cs="Times New Roman"/>
      <w:sz w:val="18"/>
      <w:szCs w:val="24"/>
      <w:lang w:val="en-US"/>
    </w:rPr>
  </w:style>
  <w:style w:type="paragraph" w:customStyle="1" w:styleId="UL20">
    <w:name w:val="UL2"/>
    <w:basedOn w:val="NL"/>
    <w:rsid w:val="00E11A53"/>
    <w:pPr>
      <w:ind w:left="2648"/>
    </w:pPr>
    <w:rPr>
      <w:szCs w:val="20"/>
    </w:rPr>
  </w:style>
  <w:style w:type="paragraph" w:customStyle="1" w:styleId="NL20">
    <w:name w:val="NL2"/>
    <w:basedOn w:val="UL20"/>
    <w:rsid w:val="00E11A53"/>
  </w:style>
  <w:style w:type="paragraph" w:customStyle="1" w:styleId="bib">
    <w:name w:val="bib"/>
    <w:basedOn w:val="REF"/>
    <w:rsid w:val="00E11A53"/>
  </w:style>
  <w:style w:type="character" w:customStyle="1" w:styleId="pageextent">
    <w:name w:val="page extent"/>
    <w:basedOn w:val="DefaultParagraphFont"/>
    <w:rsid w:val="00E11A53"/>
    <w:rPr>
      <w:bdr w:val="none" w:sz="0" w:space="0" w:color="auto"/>
      <w:shd w:val="clear" w:color="auto" w:fill="CCFFCC"/>
    </w:rPr>
  </w:style>
  <w:style w:type="paragraph" w:customStyle="1" w:styleId="notes">
    <w:name w:val="notes"/>
    <w:rsid w:val="00E11A53"/>
    <w:pPr>
      <w:pBdr>
        <w:top w:val="single" w:sz="4" w:space="1" w:color="auto"/>
      </w:pBdr>
      <w:spacing w:after="0" w:line="240" w:lineRule="auto"/>
    </w:pPr>
    <w:rPr>
      <w:rFonts w:ascii="Times New Roman" w:eastAsia="Times New Roman" w:hAnsi="Times New Roman" w:cs="Times New Roman"/>
      <w:sz w:val="20"/>
      <w:szCs w:val="24"/>
      <w:lang w:val="en-US"/>
    </w:rPr>
  </w:style>
  <w:style w:type="paragraph" w:customStyle="1" w:styleId="AT">
    <w:name w:val="AT"/>
    <w:basedOn w:val="Normal"/>
    <w:rsid w:val="00E11A53"/>
    <w:pPr>
      <w:spacing w:before="240" w:after="240"/>
      <w:jc w:val="center"/>
    </w:pPr>
    <w:rPr>
      <w:rFonts w:ascii="Times" w:hAnsi="Times"/>
      <w:sz w:val="36"/>
    </w:rPr>
  </w:style>
  <w:style w:type="paragraph" w:customStyle="1" w:styleId="break">
    <w:name w:val="break"/>
    <w:basedOn w:val="para"/>
    <w:next w:val="para"/>
    <w:rsid w:val="00E11A53"/>
    <w:pPr>
      <w:pBdr>
        <w:bottom w:val="dashed" w:sz="4" w:space="1" w:color="auto"/>
      </w:pBdr>
    </w:pPr>
    <w:rPr>
      <w:rFonts w:cs="Times"/>
    </w:rPr>
  </w:style>
  <w:style w:type="paragraph" w:customStyle="1" w:styleId="E">
    <w:name w:val="E"/>
    <w:basedOn w:val="D"/>
    <w:rsid w:val="00E11A53"/>
    <w:rPr>
      <w:sz w:val="22"/>
    </w:rPr>
  </w:style>
  <w:style w:type="paragraph" w:customStyle="1" w:styleId="NPty">
    <w:name w:val="N Pty"/>
    <w:basedOn w:val="EN"/>
    <w:rsid w:val="00E11A53"/>
    <w:pPr>
      <w:spacing w:line="240" w:lineRule="auto"/>
      <w:ind w:left="947"/>
    </w:pPr>
  </w:style>
  <w:style w:type="paragraph" w:customStyle="1" w:styleId="NExt">
    <w:name w:val="N Ext"/>
    <w:basedOn w:val="EN"/>
    <w:rsid w:val="00E11A53"/>
    <w:pPr>
      <w:ind w:left="947"/>
    </w:pPr>
  </w:style>
  <w:style w:type="character" w:customStyle="1" w:styleId="ToCchapterno">
    <w:name w:val="ToCchapter no."/>
    <w:basedOn w:val="label0"/>
    <w:rsid w:val="00E11A53"/>
    <w:rPr>
      <w:b/>
    </w:rPr>
  </w:style>
  <w:style w:type="character" w:customStyle="1" w:styleId="speaker">
    <w:name w:val="speaker"/>
    <w:basedOn w:val="authors"/>
    <w:rsid w:val="00E11A53"/>
    <w:rPr>
      <w:color w:val="000080"/>
    </w:rPr>
  </w:style>
  <w:style w:type="paragraph" w:customStyle="1" w:styleId="PST">
    <w:name w:val="PST"/>
    <w:basedOn w:val="PT"/>
    <w:link w:val="PSTChar"/>
    <w:rsid w:val="00E11A53"/>
    <w:rPr>
      <w:sz w:val="28"/>
    </w:rPr>
  </w:style>
  <w:style w:type="paragraph" w:customStyle="1" w:styleId="CST">
    <w:name w:val="CST"/>
    <w:basedOn w:val="PST"/>
    <w:link w:val="CSTChar"/>
    <w:rsid w:val="00E11A53"/>
  </w:style>
  <w:style w:type="paragraph" w:customStyle="1" w:styleId="TSN">
    <w:name w:val="TSN"/>
    <w:basedOn w:val="Normal"/>
    <w:rsid w:val="00E11A53"/>
    <w:pPr>
      <w:spacing w:line="360" w:lineRule="auto"/>
      <w:ind w:left="227" w:hanging="227"/>
    </w:pPr>
    <w:rPr>
      <w:sz w:val="18"/>
      <w:szCs w:val="20"/>
      <w:lang w:val="en-GB" w:eastAsia="de-DE"/>
    </w:rPr>
  </w:style>
  <w:style w:type="paragraph" w:customStyle="1" w:styleId="TT">
    <w:name w:val="TT"/>
    <w:basedOn w:val="capt"/>
    <w:rsid w:val="00E11A53"/>
    <w:pPr>
      <w:pBdr>
        <w:bottom w:val="none" w:sz="0" w:space="0" w:color="auto"/>
      </w:pBdr>
    </w:pPr>
  </w:style>
  <w:style w:type="character" w:customStyle="1" w:styleId="TN">
    <w:name w:val="TN"/>
    <w:basedOn w:val="label0"/>
    <w:rsid w:val="00E11A53"/>
    <w:rPr>
      <w:b/>
    </w:rPr>
  </w:style>
  <w:style w:type="paragraph" w:customStyle="1" w:styleId="T1">
    <w:name w:val="T1"/>
    <w:rsid w:val="00E11A53"/>
    <w:pPr>
      <w:shd w:val="clear" w:color="auto" w:fill="D9D9D9"/>
      <w:spacing w:before="120" w:after="120" w:line="360" w:lineRule="auto"/>
    </w:pPr>
    <w:rPr>
      <w:rFonts w:ascii="Times New Roman" w:eastAsia="Times New Roman" w:hAnsi="Times New Roman" w:cs="Times New Roman"/>
      <w:sz w:val="20"/>
      <w:szCs w:val="20"/>
      <w:lang w:val="en-US"/>
    </w:rPr>
  </w:style>
  <w:style w:type="paragraph" w:customStyle="1" w:styleId="T2">
    <w:name w:val="T2"/>
    <w:basedOn w:val="T1"/>
    <w:rsid w:val="00E11A53"/>
    <w:pPr>
      <w:shd w:val="clear" w:color="auto" w:fill="E6E6E6"/>
    </w:pPr>
  </w:style>
  <w:style w:type="paragraph" w:customStyle="1" w:styleId="affiliation0">
    <w:name w:val="affiliation"/>
    <w:basedOn w:val="authoreditor"/>
    <w:rsid w:val="00E11A53"/>
    <w:rPr>
      <w:sz w:val="24"/>
    </w:rPr>
  </w:style>
  <w:style w:type="paragraph" w:customStyle="1" w:styleId="NL30">
    <w:name w:val="NL3"/>
    <w:basedOn w:val="NL20"/>
    <w:rsid w:val="00E11A53"/>
    <w:pPr>
      <w:ind w:left="2160" w:firstLine="0"/>
    </w:pPr>
  </w:style>
  <w:style w:type="paragraph" w:customStyle="1" w:styleId="rrh">
    <w:name w:val="rrh"/>
    <w:rsid w:val="00E11A53"/>
    <w:pPr>
      <w:spacing w:after="0" w:line="240" w:lineRule="auto"/>
      <w:jc w:val="right"/>
    </w:pPr>
    <w:rPr>
      <w:rFonts w:ascii="Arial" w:eastAsia="Times New Roman" w:hAnsi="Arial" w:cs="Times New Roman"/>
      <w:sz w:val="18"/>
      <w:szCs w:val="24"/>
      <w:lang w:val="en-US"/>
    </w:rPr>
  </w:style>
  <w:style w:type="numbering" w:styleId="1ai">
    <w:name w:val="Outline List 1"/>
    <w:basedOn w:val="NoList"/>
    <w:rsid w:val="00E11A53"/>
    <w:pPr>
      <w:numPr>
        <w:numId w:val="16"/>
      </w:numPr>
    </w:pPr>
  </w:style>
  <w:style w:type="paragraph" w:customStyle="1" w:styleId="UL30">
    <w:name w:val="UL3"/>
    <w:basedOn w:val="UL20"/>
    <w:rsid w:val="00E11A53"/>
    <w:pPr>
      <w:ind w:left="3124"/>
    </w:pPr>
  </w:style>
  <w:style w:type="paragraph" w:customStyle="1" w:styleId="Halftitle">
    <w:name w:val="Half title"/>
    <w:basedOn w:val="MH"/>
    <w:next w:val="Normal"/>
    <w:rsid w:val="00E11A53"/>
  </w:style>
  <w:style w:type="paragraph" w:customStyle="1" w:styleId="Halftitlesubtitle">
    <w:name w:val="Half title subtitle"/>
    <w:basedOn w:val="Subtitle"/>
    <w:next w:val="Normal"/>
    <w:rsid w:val="00E11A53"/>
  </w:style>
  <w:style w:type="paragraph" w:styleId="Subtitle">
    <w:name w:val="Subtitle"/>
    <w:basedOn w:val="Normal"/>
    <w:link w:val="SubtitleChar"/>
    <w:qFormat/>
    <w:rsid w:val="00E11A53"/>
    <w:pPr>
      <w:spacing w:after="60"/>
      <w:jc w:val="center"/>
      <w:outlineLvl w:val="1"/>
    </w:pPr>
    <w:rPr>
      <w:rFonts w:ascii="Arial" w:hAnsi="Arial" w:cs="Arial"/>
    </w:rPr>
  </w:style>
  <w:style w:type="character" w:customStyle="1" w:styleId="SubtitleChar">
    <w:name w:val="Subtitle Char"/>
    <w:basedOn w:val="DefaultParagraphFont"/>
    <w:link w:val="Subtitle"/>
    <w:rsid w:val="00D0134D"/>
    <w:rPr>
      <w:rFonts w:ascii="Arial" w:eastAsia="Calibri" w:hAnsi="Arial" w:cs="Arial"/>
      <w:lang w:val="en-US"/>
    </w:rPr>
  </w:style>
  <w:style w:type="paragraph" w:customStyle="1" w:styleId="Halftitleblurb">
    <w:name w:val="Half title blurb"/>
    <w:basedOn w:val="para"/>
    <w:next w:val="Normal"/>
    <w:rsid w:val="00E11A53"/>
    <w:pPr>
      <w:ind w:firstLine="0"/>
    </w:pPr>
  </w:style>
  <w:style w:type="paragraph" w:customStyle="1" w:styleId="Authorbio">
    <w:name w:val="Author bio"/>
    <w:basedOn w:val="para"/>
    <w:rsid w:val="00E11A53"/>
    <w:pPr>
      <w:ind w:firstLine="0"/>
    </w:pPr>
  </w:style>
  <w:style w:type="paragraph" w:customStyle="1" w:styleId="CFN">
    <w:name w:val="CFN"/>
    <w:basedOn w:val="Normal"/>
    <w:rsid w:val="00E11A53"/>
    <w:pPr>
      <w:tabs>
        <w:tab w:val="center" w:pos="4320"/>
        <w:tab w:val="right" w:pos="8640"/>
      </w:tabs>
    </w:pPr>
  </w:style>
  <w:style w:type="paragraph" w:customStyle="1" w:styleId="AFN">
    <w:name w:val="AFN"/>
    <w:basedOn w:val="FootnoteText"/>
    <w:rsid w:val="00E11A53"/>
  </w:style>
  <w:style w:type="paragraph" w:customStyle="1" w:styleId="Seriestitle">
    <w:name w:val="Series title"/>
    <w:basedOn w:val="MH"/>
    <w:rsid w:val="00E11A53"/>
  </w:style>
  <w:style w:type="character" w:customStyle="1" w:styleId="BookTitle1">
    <w:name w:val="Book Title1"/>
    <w:basedOn w:val="journal-title"/>
    <w:rsid w:val="00E11A53"/>
    <w:rPr>
      <w:i/>
      <w:color w:val="993300"/>
      <w:bdr w:val="none" w:sz="0" w:space="0" w:color="auto"/>
      <w:shd w:val="clear" w:color="auto" w:fill="FFFFFF"/>
    </w:rPr>
  </w:style>
  <w:style w:type="character" w:customStyle="1" w:styleId="Seriesnumber">
    <w:name w:val="Series number"/>
    <w:basedOn w:val="DefaultParagraphFont"/>
    <w:rsid w:val="00E11A53"/>
    <w:rPr>
      <w:b/>
    </w:rPr>
  </w:style>
  <w:style w:type="paragraph" w:customStyle="1" w:styleId="Title1">
    <w:name w:val="Title1"/>
    <w:basedOn w:val="Normal"/>
    <w:rsid w:val="00E11A53"/>
    <w:pPr>
      <w:pageBreakBefore/>
      <w:spacing w:before="240" w:after="240"/>
      <w:jc w:val="center"/>
    </w:pPr>
    <w:rPr>
      <w:rFonts w:ascii="Times" w:hAnsi="Times"/>
      <w:sz w:val="36"/>
      <w:lang w:val="en-GB"/>
    </w:rPr>
  </w:style>
  <w:style w:type="paragraph" w:customStyle="1" w:styleId="Editedby">
    <w:name w:val="Edited by"/>
    <w:basedOn w:val="para"/>
    <w:rsid w:val="00E11A53"/>
    <w:pPr>
      <w:spacing w:before="720" w:after="720"/>
      <w:ind w:firstLine="0"/>
      <w:jc w:val="center"/>
    </w:pPr>
  </w:style>
  <w:style w:type="paragraph" w:customStyle="1" w:styleId="ToCprelims">
    <w:name w:val="ToCprelims"/>
    <w:basedOn w:val="TOC1"/>
    <w:rsid w:val="00E11A53"/>
    <w:pPr>
      <w:spacing w:line="360" w:lineRule="auto"/>
      <w:ind w:left="720" w:hanging="720"/>
    </w:pPr>
    <w:rPr>
      <w:lang w:val="en-GB"/>
    </w:rPr>
  </w:style>
  <w:style w:type="paragraph" w:customStyle="1" w:styleId="ToCchapter">
    <w:name w:val="ToCchapter"/>
    <w:basedOn w:val="ToCprelims"/>
    <w:rsid w:val="00E11A53"/>
  </w:style>
  <w:style w:type="paragraph" w:customStyle="1" w:styleId="ToCcontributor">
    <w:name w:val="ToCcontributor"/>
    <w:basedOn w:val="ToCchapter"/>
    <w:rsid w:val="00E11A53"/>
    <w:pPr>
      <w:ind w:left="1440"/>
    </w:pPr>
  </w:style>
  <w:style w:type="paragraph" w:customStyle="1" w:styleId="ToCpart">
    <w:name w:val="ToCpart"/>
    <w:basedOn w:val="ToCchapter"/>
    <w:rsid w:val="00E11A53"/>
  </w:style>
  <w:style w:type="character" w:customStyle="1" w:styleId="ToCpartno">
    <w:name w:val="ToCpart no."/>
    <w:basedOn w:val="label0"/>
    <w:rsid w:val="00E11A53"/>
    <w:rPr>
      <w:b/>
    </w:rPr>
  </w:style>
  <w:style w:type="paragraph" w:customStyle="1" w:styleId="ToCendmatter">
    <w:name w:val="ToCendmatter"/>
    <w:basedOn w:val="ToCprelims"/>
    <w:rsid w:val="00E11A53"/>
  </w:style>
  <w:style w:type="character" w:customStyle="1" w:styleId="custom-text">
    <w:name w:val="custom-text"/>
    <w:rsid w:val="00E11A53"/>
    <w:rPr>
      <w:color w:val="FF00FF"/>
    </w:rPr>
  </w:style>
  <w:style w:type="paragraph" w:customStyle="1" w:styleId="custom">
    <w:name w:val="custom"/>
    <w:basedOn w:val="EXT"/>
    <w:rsid w:val="00E11A53"/>
    <w:pPr>
      <w:ind w:firstLine="0"/>
    </w:pPr>
    <w:rPr>
      <w:color w:val="FF00FF"/>
    </w:rPr>
  </w:style>
  <w:style w:type="character" w:customStyle="1" w:styleId="Articletitle0">
    <w:name w:val="Article title"/>
    <w:basedOn w:val="DefaultParagraphFont"/>
    <w:rsid w:val="00E11A53"/>
    <w:rPr>
      <w:color w:val="auto"/>
      <w:bdr w:val="none" w:sz="0" w:space="0" w:color="auto"/>
      <w:shd w:val="clear" w:color="auto" w:fill="FFCC99"/>
    </w:rPr>
  </w:style>
  <w:style w:type="paragraph" w:customStyle="1" w:styleId="Partintro">
    <w:name w:val="Part intro"/>
    <w:basedOn w:val="para"/>
    <w:rsid w:val="00E11A53"/>
  </w:style>
  <w:style w:type="character" w:customStyle="1" w:styleId="Voled">
    <w:name w:val="Vol ed."/>
    <w:basedOn w:val="DefaultParagraphFont"/>
    <w:rsid w:val="00E11A53"/>
    <w:rPr>
      <w:color w:val="000080"/>
    </w:rPr>
  </w:style>
  <w:style w:type="paragraph" w:customStyle="1" w:styleId="Equation">
    <w:name w:val="Equation"/>
    <w:basedOn w:val="para"/>
    <w:rsid w:val="00E11A53"/>
    <w:pPr>
      <w:jc w:val="right"/>
    </w:pPr>
  </w:style>
  <w:style w:type="character" w:customStyle="1" w:styleId="Figurenumber1">
    <w:name w:val="Figure number"/>
    <w:basedOn w:val="label0"/>
    <w:rsid w:val="00E11A53"/>
    <w:rPr>
      <w:b/>
    </w:rPr>
  </w:style>
  <w:style w:type="paragraph" w:customStyle="1" w:styleId="ToCA">
    <w:name w:val="ToCA"/>
    <w:basedOn w:val="ToCchapter"/>
    <w:rsid w:val="00E11A53"/>
    <w:pPr>
      <w:ind w:left="1440"/>
    </w:pPr>
  </w:style>
  <w:style w:type="paragraph" w:customStyle="1" w:styleId="ToCC">
    <w:name w:val="ToCC"/>
    <w:basedOn w:val="Normal"/>
    <w:rsid w:val="00E11A53"/>
    <w:pPr>
      <w:spacing w:line="360" w:lineRule="auto"/>
      <w:ind w:left="2880" w:hanging="720"/>
    </w:pPr>
    <w:rPr>
      <w:lang w:val="en-GB"/>
    </w:rPr>
  </w:style>
  <w:style w:type="paragraph" w:customStyle="1" w:styleId="ToCB">
    <w:name w:val="ToCB"/>
    <w:basedOn w:val="ToCA"/>
    <w:rsid w:val="00E11A53"/>
    <w:pPr>
      <w:ind w:left="2160"/>
    </w:pPr>
  </w:style>
  <w:style w:type="paragraph" w:customStyle="1" w:styleId="FN">
    <w:name w:val="FN"/>
    <w:basedOn w:val="FootnoteText"/>
    <w:rsid w:val="00E11A53"/>
    <w:pPr>
      <w:spacing w:line="360" w:lineRule="auto"/>
      <w:ind w:left="227" w:hanging="227"/>
      <w:jc w:val="both"/>
    </w:pPr>
    <w:rPr>
      <w:sz w:val="18"/>
      <w:lang w:val="en-GB" w:eastAsia="de-DE"/>
    </w:rPr>
  </w:style>
  <w:style w:type="paragraph" w:customStyle="1" w:styleId="Nequation">
    <w:name w:val="N equation"/>
    <w:basedOn w:val="EN"/>
    <w:rsid w:val="00E11A53"/>
    <w:pPr>
      <w:ind w:left="947"/>
    </w:pPr>
  </w:style>
  <w:style w:type="paragraph" w:customStyle="1" w:styleId="Ntable">
    <w:name w:val="N table"/>
    <w:basedOn w:val="Normal"/>
    <w:rsid w:val="00E11A53"/>
    <w:pPr>
      <w:shd w:val="clear" w:color="auto" w:fill="F3F3F3"/>
      <w:spacing w:before="60" w:after="60"/>
    </w:pPr>
    <w:rPr>
      <w:sz w:val="18"/>
      <w:szCs w:val="20"/>
    </w:rPr>
  </w:style>
  <w:style w:type="paragraph" w:customStyle="1" w:styleId="MCL">
    <w:name w:val="MCL"/>
    <w:basedOn w:val="Normal"/>
    <w:rsid w:val="00E11A53"/>
    <w:pPr>
      <w:ind w:left="720"/>
    </w:pPr>
  </w:style>
  <w:style w:type="paragraph" w:customStyle="1" w:styleId="Imprints">
    <w:name w:val="Imprints"/>
    <w:basedOn w:val="para-no-indent"/>
    <w:rsid w:val="00E11A53"/>
  </w:style>
  <w:style w:type="character" w:customStyle="1" w:styleId="imprintpublisherloc">
    <w:name w:val="imprint publisher loc"/>
    <w:basedOn w:val="DefaultParagraphFont"/>
    <w:rsid w:val="00E11A53"/>
    <w:rPr>
      <w:bdr w:val="none" w:sz="0" w:space="0" w:color="auto"/>
      <w:shd w:val="clear" w:color="auto" w:fill="B3B3B3"/>
    </w:rPr>
  </w:style>
  <w:style w:type="character" w:customStyle="1" w:styleId="imprintcopyright">
    <w:name w:val="imprint copyright"/>
    <w:basedOn w:val="DefaultParagraphFont"/>
    <w:rsid w:val="00E11A53"/>
    <w:rPr>
      <w:bdr w:val="none" w:sz="0" w:space="0" w:color="auto"/>
      <w:shd w:val="clear" w:color="auto" w:fill="B3B3B3"/>
    </w:rPr>
  </w:style>
  <w:style w:type="character" w:customStyle="1" w:styleId="imprintdate">
    <w:name w:val="imprint date"/>
    <w:basedOn w:val="DefaultParagraphFont"/>
    <w:rsid w:val="00E11A53"/>
    <w:rPr>
      <w:bdr w:val="none" w:sz="0" w:space="0" w:color="auto"/>
      <w:shd w:val="clear" w:color="auto" w:fill="B3B3B3"/>
    </w:rPr>
  </w:style>
  <w:style w:type="character" w:customStyle="1" w:styleId="imprintisbn">
    <w:name w:val="imprint isbn"/>
    <w:basedOn w:val="DefaultParagraphFont"/>
    <w:rsid w:val="00E11A53"/>
    <w:rPr>
      <w:bdr w:val="none" w:sz="0" w:space="0" w:color="auto"/>
      <w:shd w:val="clear" w:color="auto" w:fill="B3B3B3"/>
    </w:rPr>
  </w:style>
  <w:style w:type="character" w:customStyle="1" w:styleId="imprintpublisher">
    <w:name w:val="imprint publisher"/>
    <w:basedOn w:val="imprintdate"/>
    <w:rsid w:val="00E11A53"/>
    <w:rPr>
      <w:bdr w:val="none" w:sz="0" w:space="0" w:color="auto"/>
      <w:shd w:val="clear" w:color="auto" w:fill="B3B3B3"/>
    </w:rPr>
  </w:style>
  <w:style w:type="paragraph" w:customStyle="1" w:styleId="contrib-aff">
    <w:name w:val="contrib-aff"/>
    <w:basedOn w:val="Authorbio"/>
    <w:rsid w:val="00E11A53"/>
    <w:pPr>
      <w:spacing w:before="0" w:after="0" w:line="360" w:lineRule="auto"/>
    </w:pPr>
  </w:style>
  <w:style w:type="numbering" w:styleId="ArticleSection">
    <w:name w:val="Outline List 3"/>
    <w:basedOn w:val="NoList"/>
    <w:rsid w:val="00E11A53"/>
    <w:pPr>
      <w:numPr>
        <w:numId w:val="17"/>
      </w:numPr>
    </w:pPr>
  </w:style>
  <w:style w:type="character" w:customStyle="1" w:styleId="publisher">
    <w:name w:val="publisher"/>
    <w:basedOn w:val="DefaultParagraphFont"/>
    <w:rsid w:val="00E11A53"/>
    <w:rPr>
      <w:color w:val="0000FF"/>
    </w:rPr>
  </w:style>
  <w:style w:type="character" w:customStyle="1" w:styleId="placeofpub">
    <w:name w:val="place of pub."/>
    <w:basedOn w:val="DefaultParagraphFont"/>
    <w:rsid w:val="00E11A53"/>
    <w:rPr>
      <w:color w:val="FF00FF"/>
    </w:rPr>
  </w:style>
  <w:style w:type="paragraph" w:customStyle="1" w:styleId="APP-para">
    <w:name w:val="APP-para"/>
    <w:basedOn w:val="para"/>
    <w:rsid w:val="00E11A53"/>
  </w:style>
  <w:style w:type="paragraph" w:customStyle="1" w:styleId="APP-para-no-indent">
    <w:name w:val="APP-para-no-indent"/>
    <w:basedOn w:val="para-no-indent"/>
    <w:rsid w:val="00E11A53"/>
  </w:style>
  <w:style w:type="character" w:customStyle="1" w:styleId="Sectionnumber0">
    <w:name w:val="Section number"/>
    <w:basedOn w:val="label0"/>
    <w:rsid w:val="00E11A53"/>
    <w:rPr>
      <w:b/>
    </w:rPr>
  </w:style>
  <w:style w:type="character" w:customStyle="1" w:styleId="Issueno">
    <w:name w:val="Issue no."/>
    <w:rsid w:val="00E11A53"/>
  </w:style>
  <w:style w:type="table" w:styleId="TableGrid">
    <w:name w:val="Table Grid"/>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E11A53"/>
  </w:style>
  <w:style w:type="paragraph" w:customStyle="1" w:styleId="toc-misc">
    <w:name w:val="toc-misc"/>
    <w:rsid w:val="00E11A53"/>
    <w:pPr>
      <w:spacing w:after="0" w:line="240" w:lineRule="auto"/>
    </w:pPr>
    <w:rPr>
      <w:rFonts w:ascii="Times" w:eastAsia="Times New Roman" w:hAnsi="Times" w:cs="Arial"/>
      <w:bCs/>
      <w:iCs/>
      <w:color w:val="000080"/>
      <w:sz w:val="24"/>
      <w:szCs w:val="28"/>
      <w:lang w:val="fr-FR"/>
    </w:rPr>
  </w:style>
  <w:style w:type="paragraph" w:styleId="BlockText">
    <w:name w:val="Block Text"/>
    <w:basedOn w:val="Normal"/>
    <w:rsid w:val="00E11A53"/>
    <w:pPr>
      <w:spacing w:line="480" w:lineRule="exact"/>
      <w:ind w:left="-180" w:right="-180"/>
      <w:jc w:val="center"/>
    </w:pPr>
    <w:rPr>
      <w:sz w:val="40"/>
    </w:rPr>
  </w:style>
  <w:style w:type="paragraph" w:styleId="BodyTextFirstIndent">
    <w:name w:val="Body Text First Indent"/>
    <w:basedOn w:val="BodyText"/>
    <w:link w:val="BodyTextFirstIndentChar"/>
    <w:rsid w:val="00E11A53"/>
    <w:pPr>
      <w:spacing w:after="120"/>
      <w:ind w:firstLine="210"/>
      <w:jc w:val="left"/>
    </w:pPr>
  </w:style>
  <w:style w:type="character" w:customStyle="1" w:styleId="BodyTextFirstIndentChar">
    <w:name w:val="Body Text First Indent Char"/>
    <w:basedOn w:val="BodyTextChar"/>
    <w:link w:val="BodyTextFirstIndent"/>
    <w:rsid w:val="00D0134D"/>
    <w:rPr>
      <w:rFonts w:ascii="Calibri" w:eastAsia="Calibri" w:hAnsi="Calibri" w:cs="Times New Roman"/>
      <w:lang w:val="en-US"/>
    </w:rPr>
  </w:style>
  <w:style w:type="character" w:customStyle="1" w:styleId="attrib">
    <w:name w:val="attrib"/>
    <w:basedOn w:val="DefaultParagraphFont"/>
    <w:rsid w:val="00E11A53"/>
    <w:rPr>
      <w:color w:val="800080"/>
    </w:rPr>
  </w:style>
  <w:style w:type="character" w:customStyle="1" w:styleId="editor">
    <w:name w:val="editor"/>
    <w:basedOn w:val="DefaultParagraphFont"/>
    <w:rsid w:val="00E11A53"/>
    <w:rPr>
      <w:color w:val="0000FF"/>
    </w:rPr>
  </w:style>
  <w:style w:type="character" w:customStyle="1" w:styleId="role">
    <w:name w:val="role"/>
    <w:basedOn w:val="DefaultParagraphFont"/>
    <w:rsid w:val="00E11A53"/>
  </w:style>
  <w:style w:type="paragraph" w:customStyle="1" w:styleId="NG">
    <w:name w:val="NG"/>
    <w:basedOn w:val="Normal"/>
    <w:rsid w:val="00E11A53"/>
    <w:rPr>
      <w:color w:val="FF0000"/>
      <w:sz w:val="28"/>
    </w:rPr>
  </w:style>
  <w:style w:type="paragraph" w:customStyle="1" w:styleId="paraCont">
    <w:name w:val="paraCont"/>
    <w:basedOn w:val="Normal"/>
    <w:rsid w:val="00E11A53"/>
  </w:style>
  <w:style w:type="paragraph" w:styleId="BodyTextFirstIndent2">
    <w:name w:val="Body Text First Indent 2"/>
    <w:basedOn w:val="BodyTextIndent"/>
    <w:link w:val="BodyTextFirstIndent2Char"/>
    <w:rsid w:val="00E11A53"/>
    <w:pPr>
      <w:ind w:firstLine="210"/>
    </w:pPr>
  </w:style>
  <w:style w:type="character" w:customStyle="1" w:styleId="BodyTextFirstIndent2Char">
    <w:name w:val="Body Text First Indent 2 Char"/>
    <w:basedOn w:val="BodyTextIndentChar"/>
    <w:link w:val="BodyTextFirstIndent2"/>
    <w:rsid w:val="00D0134D"/>
    <w:rPr>
      <w:rFonts w:ascii="Calibri" w:eastAsia="Calibri" w:hAnsi="Calibri" w:cs="Times New Roman"/>
      <w:lang w:val="en-US"/>
    </w:rPr>
  </w:style>
  <w:style w:type="character" w:customStyle="1" w:styleId="supitalic">
    <w:name w:val="_supitalic"/>
    <w:rsid w:val="00E11A53"/>
    <w:rPr>
      <w:rFonts w:ascii="Arial Unicode MS" w:hAnsi="Arial Unicode MS"/>
      <w:bdr w:val="none" w:sz="0" w:space="0" w:color="auto"/>
      <w:shd w:val="clear" w:color="auto" w:fill="auto"/>
    </w:rPr>
  </w:style>
  <w:style w:type="character" w:customStyle="1" w:styleId="subitalic">
    <w:name w:val="_subitalic"/>
    <w:rsid w:val="00E11A53"/>
    <w:rPr>
      <w:rFonts w:ascii="Arial Unicode MS" w:hAnsi="Arial Unicode MS"/>
      <w:bdr w:val="none" w:sz="0" w:space="0" w:color="auto"/>
      <w:shd w:val="clear" w:color="auto" w:fill="auto"/>
    </w:rPr>
  </w:style>
  <w:style w:type="character" w:customStyle="1" w:styleId="sup">
    <w:name w:val="_sup"/>
    <w:rsid w:val="00E11A53"/>
    <w:rPr>
      <w:rFonts w:ascii="Arial Unicode MS" w:hAnsi="Arial Unicode MS"/>
      <w:bdr w:val="none" w:sz="0" w:space="0" w:color="auto"/>
      <w:shd w:val="clear" w:color="auto" w:fill="auto"/>
    </w:rPr>
  </w:style>
  <w:style w:type="character" w:customStyle="1" w:styleId="sub">
    <w:name w:val="_sub"/>
    <w:rsid w:val="00E11A53"/>
    <w:rPr>
      <w:rFonts w:ascii="Arial Unicode MS" w:hAnsi="Arial Unicode MS"/>
      <w:bdr w:val="none" w:sz="0" w:space="0" w:color="auto"/>
      <w:shd w:val="clear" w:color="auto" w:fill="auto"/>
    </w:rPr>
  </w:style>
  <w:style w:type="character" w:customStyle="1" w:styleId="smallcaps">
    <w:name w:val="_smallcaps"/>
    <w:basedOn w:val="DefaultParagraphFont"/>
    <w:rsid w:val="00E11A53"/>
    <w:rPr>
      <w:color w:val="FF0000"/>
    </w:rPr>
  </w:style>
  <w:style w:type="character" w:customStyle="1" w:styleId="allcaps">
    <w:name w:val="_allcaps"/>
    <w:rsid w:val="00E11A53"/>
    <w:rPr>
      <w:rFonts w:ascii="Times New Roman" w:hAnsi="Times New Roman"/>
      <w:bdr w:val="none" w:sz="0" w:space="0" w:color="auto"/>
      <w:shd w:val="clear" w:color="auto" w:fill="auto"/>
    </w:rPr>
  </w:style>
  <w:style w:type="character" w:customStyle="1" w:styleId="underline">
    <w:name w:val="_underline"/>
    <w:basedOn w:val="DefaultParagraphFont"/>
    <w:rsid w:val="00E11A53"/>
    <w:rPr>
      <w:color w:val="FF0000"/>
      <w:u w:val="single"/>
    </w:rPr>
  </w:style>
  <w:style w:type="character" w:customStyle="1" w:styleId="strikethrough">
    <w:name w:val="_strikethrough"/>
    <w:basedOn w:val="DefaultParagraphFont"/>
    <w:rsid w:val="00E11A53"/>
    <w:rPr>
      <w:dstrike w:val="0"/>
      <w:color w:val="FF0000"/>
    </w:rPr>
  </w:style>
  <w:style w:type="character" w:customStyle="1" w:styleId="math">
    <w:name w:val="_math"/>
    <w:rsid w:val="00E11A53"/>
    <w:rPr>
      <w:rFonts w:ascii="Arial Unicode MS" w:hAnsi="Arial Unicode MS"/>
      <w:color w:val="800000"/>
      <w:bdr w:val="none" w:sz="0" w:space="0" w:color="auto"/>
      <w:shd w:val="clear" w:color="auto" w:fill="auto"/>
    </w:rPr>
  </w:style>
  <w:style w:type="character" w:customStyle="1" w:styleId="mathitalic">
    <w:name w:val="_mathitalic"/>
    <w:rsid w:val="00E11A53"/>
    <w:rPr>
      <w:rFonts w:ascii="Arial Unicode MS" w:hAnsi="Arial Unicode MS"/>
      <w:color w:val="800000"/>
      <w:bdr w:val="none" w:sz="0" w:space="0" w:color="auto"/>
      <w:shd w:val="clear" w:color="auto" w:fill="auto"/>
    </w:rPr>
  </w:style>
  <w:style w:type="paragraph" w:styleId="BodyTextIndent2">
    <w:name w:val="Body Text Indent 2"/>
    <w:basedOn w:val="Normal"/>
    <w:link w:val="BodyTextIndent2Char"/>
    <w:rsid w:val="00E11A53"/>
    <w:pPr>
      <w:spacing w:after="120" w:line="480" w:lineRule="auto"/>
      <w:ind w:left="360"/>
    </w:pPr>
  </w:style>
  <w:style w:type="character" w:customStyle="1" w:styleId="BodyTextIndent2Char">
    <w:name w:val="Body Text Indent 2 Char"/>
    <w:basedOn w:val="DefaultParagraphFont"/>
    <w:link w:val="BodyTextIndent2"/>
    <w:rsid w:val="00D0134D"/>
    <w:rPr>
      <w:rFonts w:ascii="Calibri" w:eastAsia="Calibri" w:hAnsi="Calibri" w:cs="Times New Roman"/>
      <w:lang w:val="en-US"/>
    </w:rPr>
  </w:style>
  <w:style w:type="paragraph" w:customStyle="1" w:styleId="Footnote0">
    <w:name w:val="Footnote"/>
    <w:rsid w:val="00E11A53"/>
    <w:pPr>
      <w:spacing w:after="0" w:line="480" w:lineRule="auto"/>
      <w:jc w:val="both"/>
    </w:pPr>
    <w:rPr>
      <w:rFonts w:ascii="Times New Roman" w:eastAsia="Times New Roman" w:hAnsi="Times New Roman" w:cs="Times New Roman"/>
      <w:sz w:val="20"/>
      <w:szCs w:val="20"/>
      <w:lang w:val="en-US"/>
    </w:rPr>
  </w:style>
  <w:style w:type="paragraph" w:styleId="Closing">
    <w:name w:val="Closing"/>
    <w:basedOn w:val="Normal"/>
    <w:link w:val="ClosingChar"/>
    <w:rsid w:val="00E11A53"/>
    <w:pPr>
      <w:ind w:left="4320"/>
    </w:pPr>
  </w:style>
  <w:style w:type="character" w:customStyle="1" w:styleId="ClosingChar">
    <w:name w:val="Closing Char"/>
    <w:basedOn w:val="DefaultParagraphFont"/>
    <w:link w:val="Closing"/>
    <w:rsid w:val="00D0134D"/>
    <w:rPr>
      <w:rFonts w:ascii="Calibri" w:eastAsia="Calibri" w:hAnsi="Calibri" w:cs="Times New Roman"/>
      <w:lang w:val="en-US"/>
    </w:rPr>
  </w:style>
  <w:style w:type="paragraph" w:customStyle="1" w:styleId="TB">
    <w:name w:val="TB"/>
    <w:basedOn w:val="Normal"/>
    <w:rsid w:val="00E11A53"/>
    <w:pPr>
      <w:shd w:val="clear" w:color="auto" w:fill="F3F3F3"/>
      <w:spacing w:before="60" w:after="60" w:line="360" w:lineRule="auto"/>
    </w:pPr>
    <w:rPr>
      <w:szCs w:val="20"/>
    </w:rPr>
  </w:style>
  <w:style w:type="paragraph" w:customStyle="1" w:styleId="CT">
    <w:name w:val="CT"/>
    <w:basedOn w:val="Normal"/>
    <w:next w:val="Normal"/>
    <w:rsid w:val="00E11A53"/>
    <w:pPr>
      <w:spacing w:before="240" w:after="240"/>
      <w:jc w:val="center"/>
    </w:pPr>
    <w:rPr>
      <w:rFonts w:ascii="Times" w:hAnsi="Times"/>
      <w:sz w:val="36"/>
    </w:rPr>
  </w:style>
  <w:style w:type="paragraph" w:customStyle="1" w:styleId="Box">
    <w:name w:val="Box"/>
    <w:basedOn w:val="Normal"/>
    <w:next w:val="Normal"/>
    <w:rsid w:val="00E11A53"/>
    <w:pPr>
      <w:pBdr>
        <w:top w:val="single" w:sz="4" w:space="5" w:color="auto"/>
        <w:left w:val="single" w:sz="4" w:space="4" w:color="auto"/>
        <w:bottom w:val="single" w:sz="4" w:space="5" w:color="auto"/>
        <w:right w:val="single" w:sz="4" w:space="4" w:color="auto"/>
      </w:pBdr>
      <w:spacing w:before="240" w:after="240" w:line="480" w:lineRule="auto"/>
      <w:ind w:firstLine="720"/>
    </w:pPr>
    <w:rPr>
      <w:rFonts w:ascii="Times" w:hAnsi="Times"/>
      <w:lang w:val="en-GB"/>
    </w:rPr>
  </w:style>
  <w:style w:type="paragraph" w:customStyle="1" w:styleId="boxtitle0">
    <w:name w:val="box title"/>
    <w:basedOn w:val="Normal"/>
    <w:rsid w:val="00E11A53"/>
    <w:pPr>
      <w:keepNext/>
      <w:spacing w:before="240" w:after="60"/>
      <w:outlineLvl w:val="2"/>
    </w:pPr>
    <w:rPr>
      <w:rFonts w:ascii="Times" w:hAnsi="Times" w:cs="Arial"/>
      <w:bCs/>
      <w:iCs/>
      <w:szCs w:val="28"/>
      <w:lang w:val="en-GB"/>
    </w:rPr>
  </w:style>
  <w:style w:type="paragraph" w:customStyle="1" w:styleId="CN">
    <w:name w:val="CN"/>
    <w:basedOn w:val="Normal"/>
    <w:link w:val="CNChar"/>
    <w:rsid w:val="00E11A53"/>
    <w:pPr>
      <w:pageBreakBefore/>
      <w:spacing w:before="240" w:after="240"/>
      <w:jc w:val="center"/>
    </w:pPr>
    <w:rPr>
      <w:rFonts w:ascii="Times" w:hAnsi="Times"/>
      <w:sz w:val="36"/>
      <w:lang w:val="en-GB"/>
    </w:rPr>
  </w:style>
  <w:style w:type="paragraph" w:customStyle="1" w:styleId="ST">
    <w:name w:val="ST"/>
    <w:basedOn w:val="TB"/>
    <w:next w:val="TB"/>
    <w:rsid w:val="00E11A53"/>
    <w:rPr>
      <w:b/>
    </w:rPr>
  </w:style>
  <w:style w:type="character" w:styleId="HTMLAcronym">
    <w:name w:val="HTML Acronym"/>
    <w:basedOn w:val="DefaultParagraphFont"/>
    <w:rsid w:val="00E11A53"/>
  </w:style>
  <w:style w:type="character" w:styleId="HTMLCite">
    <w:name w:val="HTML Cite"/>
    <w:basedOn w:val="DefaultParagraphFont"/>
    <w:rsid w:val="00E11A53"/>
    <w:rPr>
      <w:i/>
      <w:iCs/>
    </w:rPr>
  </w:style>
  <w:style w:type="character" w:styleId="HTMLCode">
    <w:name w:val="HTML Code"/>
    <w:basedOn w:val="DefaultParagraphFont"/>
    <w:rsid w:val="00E11A53"/>
    <w:rPr>
      <w:rFonts w:ascii="Courier New" w:hAnsi="Courier New" w:cs="Courier New"/>
      <w:sz w:val="20"/>
      <w:szCs w:val="20"/>
    </w:rPr>
  </w:style>
  <w:style w:type="character" w:styleId="HTMLDefinition">
    <w:name w:val="HTML Definition"/>
    <w:basedOn w:val="DefaultParagraphFont"/>
    <w:rsid w:val="00E11A53"/>
    <w:rPr>
      <w:i/>
      <w:iCs/>
    </w:rPr>
  </w:style>
  <w:style w:type="character" w:styleId="HTMLKeyboard">
    <w:name w:val="HTML Keyboard"/>
    <w:basedOn w:val="DefaultParagraphFont"/>
    <w:rsid w:val="00E11A53"/>
    <w:rPr>
      <w:rFonts w:ascii="Courier New" w:hAnsi="Courier New" w:cs="Courier New"/>
      <w:sz w:val="20"/>
      <w:szCs w:val="20"/>
    </w:rPr>
  </w:style>
  <w:style w:type="character" w:styleId="HTMLSample">
    <w:name w:val="HTML Sample"/>
    <w:basedOn w:val="DefaultParagraphFont"/>
    <w:rsid w:val="00E11A53"/>
    <w:rPr>
      <w:rFonts w:ascii="Courier New" w:hAnsi="Courier New" w:cs="Courier New"/>
    </w:rPr>
  </w:style>
  <w:style w:type="character" w:styleId="HTMLTypewriter">
    <w:name w:val="HTML Typewriter"/>
    <w:basedOn w:val="DefaultParagraphFont"/>
    <w:rsid w:val="00E11A53"/>
    <w:rPr>
      <w:rFonts w:ascii="Courier New" w:hAnsi="Courier New" w:cs="Courier New"/>
      <w:sz w:val="20"/>
      <w:szCs w:val="20"/>
    </w:rPr>
  </w:style>
  <w:style w:type="character" w:styleId="HTMLVariable">
    <w:name w:val="HTML Variable"/>
    <w:basedOn w:val="DefaultParagraphFont"/>
    <w:rsid w:val="00E11A53"/>
    <w:rPr>
      <w:i/>
      <w:iCs/>
    </w:rPr>
  </w:style>
  <w:style w:type="paragraph" w:customStyle="1" w:styleId="CTN">
    <w:name w:val="CTN"/>
    <w:basedOn w:val="CN"/>
    <w:rsid w:val="00E11A53"/>
    <w:rPr>
      <w:color w:val="008080"/>
    </w:rPr>
  </w:style>
  <w:style w:type="paragraph" w:styleId="DocumentMap">
    <w:name w:val="Document Map"/>
    <w:basedOn w:val="Normal"/>
    <w:link w:val="DocumentMapChar"/>
    <w:semiHidden/>
    <w:rsid w:val="00E11A5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D0134D"/>
    <w:rPr>
      <w:rFonts w:ascii="Tahoma" w:eastAsia="Calibri" w:hAnsi="Tahoma" w:cs="Tahoma"/>
      <w:sz w:val="20"/>
      <w:szCs w:val="20"/>
      <w:shd w:val="clear" w:color="auto" w:fill="000080"/>
      <w:lang w:val="en-US"/>
    </w:rPr>
  </w:style>
  <w:style w:type="paragraph" w:styleId="E-mailSignature">
    <w:name w:val="E-mail Signature"/>
    <w:basedOn w:val="Normal"/>
    <w:link w:val="E-mailSignatureChar"/>
    <w:rsid w:val="00E11A53"/>
  </w:style>
  <w:style w:type="character" w:customStyle="1" w:styleId="E-mailSignatureChar">
    <w:name w:val="E-mail Signature Char"/>
    <w:basedOn w:val="DefaultParagraphFont"/>
    <w:link w:val="E-mailSignature"/>
    <w:rsid w:val="00D0134D"/>
    <w:rPr>
      <w:rFonts w:ascii="Calibri" w:eastAsia="Calibri" w:hAnsi="Calibri" w:cs="Times New Roman"/>
      <w:lang w:val="en-US"/>
    </w:rPr>
  </w:style>
  <w:style w:type="paragraph" w:styleId="EnvelopeAddress">
    <w:name w:val="envelope address"/>
    <w:basedOn w:val="Normal"/>
    <w:rsid w:val="00E11A5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11A53"/>
    <w:rPr>
      <w:rFonts w:ascii="Arial" w:hAnsi="Arial" w:cs="Arial"/>
      <w:szCs w:val="20"/>
    </w:rPr>
  </w:style>
  <w:style w:type="paragraph" w:styleId="HTMLAddress">
    <w:name w:val="HTML Address"/>
    <w:basedOn w:val="Normal"/>
    <w:link w:val="HTMLAddressChar"/>
    <w:rsid w:val="00E11A53"/>
    <w:rPr>
      <w:i/>
      <w:iCs/>
    </w:rPr>
  </w:style>
  <w:style w:type="character" w:customStyle="1" w:styleId="HTMLAddressChar">
    <w:name w:val="HTML Address Char"/>
    <w:basedOn w:val="DefaultParagraphFont"/>
    <w:link w:val="HTMLAddress"/>
    <w:rsid w:val="00D0134D"/>
    <w:rPr>
      <w:rFonts w:ascii="Calibri" w:eastAsia="Calibri" w:hAnsi="Calibri" w:cs="Times New Roman"/>
      <w:i/>
      <w:iCs/>
      <w:lang w:val="en-US"/>
    </w:rPr>
  </w:style>
  <w:style w:type="paragraph" w:styleId="HTMLPreformatted">
    <w:name w:val="HTML Preformatted"/>
    <w:basedOn w:val="Normal"/>
    <w:link w:val="HTMLPreformattedChar"/>
    <w:uiPriority w:val="99"/>
    <w:unhideWhenUsed/>
    <w:rsid w:val="00E1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basedOn w:val="DefaultParagraphFont"/>
    <w:link w:val="HTMLPreformatted"/>
    <w:uiPriority w:val="99"/>
    <w:rsid w:val="00D0134D"/>
    <w:rPr>
      <w:rFonts w:ascii="Courier New" w:eastAsia="Times New Roman" w:hAnsi="Courier New" w:cs="Times New Roman"/>
      <w:sz w:val="20"/>
      <w:szCs w:val="20"/>
      <w:lang w:val="en-US"/>
    </w:rPr>
  </w:style>
  <w:style w:type="paragraph" w:styleId="Index1">
    <w:name w:val="index 1"/>
    <w:basedOn w:val="Normal"/>
    <w:next w:val="Normal"/>
    <w:autoRedefine/>
    <w:semiHidden/>
    <w:rsid w:val="00E11A53"/>
    <w:pPr>
      <w:ind w:left="240" w:hanging="240"/>
    </w:pPr>
  </w:style>
  <w:style w:type="paragraph" w:styleId="Index2">
    <w:name w:val="index 2"/>
    <w:basedOn w:val="Normal"/>
    <w:next w:val="Normal"/>
    <w:autoRedefine/>
    <w:semiHidden/>
    <w:rsid w:val="00E11A53"/>
    <w:pPr>
      <w:ind w:left="480" w:hanging="240"/>
    </w:pPr>
  </w:style>
  <w:style w:type="paragraph" w:styleId="Index3">
    <w:name w:val="index 3"/>
    <w:basedOn w:val="Normal"/>
    <w:next w:val="Normal"/>
    <w:autoRedefine/>
    <w:semiHidden/>
    <w:rsid w:val="00E11A53"/>
    <w:pPr>
      <w:ind w:left="720" w:hanging="240"/>
    </w:pPr>
  </w:style>
  <w:style w:type="paragraph" w:styleId="Index4">
    <w:name w:val="index 4"/>
    <w:basedOn w:val="Normal"/>
    <w:next w:val="Normal"/>
    <w:autoRedefine/>
    <w:semiHidden/>
    <w:rsid w:val="00E11A53"/>
    <w:pPr>
      <w:ind w:left="960" w:hanging="240"/>
    </w:pPr>
  </w:style>
  <w:style w:type="paragraph" w:styleId="Index5">
    <w:name w:val="index 5"/>
    <w:basedOn w:val="Normal"/>
    <w:next w:val="Normal"/>
    <w:autoRedefine/>
    <w:semiHidden/>
    <w:rsid w:val="00E11A53"/>
    <w:pPr>
      <w:ind w:left="1200" w:hanging="240"/>
    </w:pPr>
  </w:style>
  <w:style w:type="paragraph" w:styleId="Index6">
    <w:name w:val="index 6"/>
    <w:basedOn w:val="Normal"/>
    <w:next w:val="Normal"/>
    <w:autoRedefine/>
    <w:semiHidden/>
    <w:rsid w:val="00E11A53"/>
    <w:pPr>
      <w:ind w:left="1440" w:hanging="240"/>
    </w:pPr>
  </w:style>
  <w:style w:type="paragraph" w:styleId="Index7">
    <w:name w:val="index 7"/>
    <w:basedOn w:val="Normal"/>
    <w:next w:val="Normal"/>
    <w:autoRedefine/>
    <w:semiHidden/>
    <w:rsid w:val="00E11A53"/>
    <w:pPr>
      <w:ind w:left="1680" w:hanging="240"/>
    </w:pPr>
  </w:style>
  <w:style w:type="paragraph" w:styleId="Index8">
    <w:name w:val="index 8"/>
    <w:basedOn w:val="Normal"/>
    <w:next w:val="Normal"/>
    <w:autoRedefine/>
    <w:semiHidden/>
    <w:rsid w:val="00E11A53"/>
    <w:pPr>
      <w:ind w:left="1920" w:hanging="240"/>
    </w:pPr>
  </w:style>
  <w:style w:type="paragraph" w:styleId="Index9">
    <w:name w:val="index 9"/>
    <w:basedOn w:val="Normal"/>
    <w:next w:val="Normal"/>
    <w:autoRedefine/>
    <w:semiHidden/>
    <w:rsid w:val="00E11A53"/>
    <w:pPr>
      <w:ind w:left="2160" w:hanging="240"/>
    </w:pPr>
  </w:style>
  <w:style w:type="paragraph" w:styleId="IndexHeading">
    <w:name w:val="index heading"/>
    <w:basedOn w:val="Normal"/>
    <w:next w:val="Index1"/>
    <w:semiHidden/>
    <w:rsid w:val="00E11A53"/>
    <w:rPr>
      <w:rFonts w:ascii="Arial" w:hAnsi="Arial" w:cs="Arial"/>
      <w:b/>
      <w:bCs/>
    </w:rPr>
  </w:style>
  <w:style w:type="paragraph" w:styleId="List">
    <w:name w:val="List"/>
    <w:basedOn w:val="Normal"/>
    <w:rsid w:val="00E11A53"/>
    <w:pPr>
      <w:ind w:left="360" w:hanging="360"/>
    </w:pPr>
  </w:style>
  <w:style w:type="paragraph" w:styleId="List2">
    <w:name w:val="List 2"/>
    <w:basedOn w:val="Normal"/>
    <w:rsid w:val="00E11A53"/>
    <w:pPr>
      <w:ind w:left="720" w:hanging="360"/>
    </w:pPr>
  </w:style>
  <w:style w:type="paragraph" w:styleId="List3">
    <w:name w:val="List 3"/>
    <w:basedOn w:val="Normal"/>
    <w:rsid w:val="00E11A53"/>
    <w:pPr>
      <w:ind w:left="1080" w:hanging="360"/>
    </w:pPr>
  </w:style>
  <w:style w:type="paragraph" w:styleId="List4">
    <w:name w:val="List 4"/>
    <w:basedOn w:val="Normal"/>
    <w:rsid w:val="00E11A53"/>
    <w:pPr>
      <w:ind w:left="1440" w:hanging="360"/>
    </w:pPr>
  </w:style>
  <w:style w:type="paragraph" w:styleId="List5">
    <w:name w:val="List 5"/>
    <w:basedOn w:val="Normal"/>
    <w:rsid w:val="00E11A53"/>
    <w:pPr>
      <w:ind w:left="1800" w:hanging="360"/>
    </w:pPr>
  </w:style>
  <w:style w:type="paragraph" w:styleId="ListBullet">
    <w:name w:val="List Bullet"/>
    <w:basedOn w:val="Normal"/>
    <w:rsid w:val="00E11A53"/>
    <w:pPr>
      <w:numPr>
        <w:numId w:val="6"/>
      </w:numPr>
    </w:pPr>
  </w:style>
  <w:style w:type="paragraph" w:styleId="ListBullet2">
    <w:name w:val="List Bullet 2"/>
    <w:basedOn w:val="Normal"/>
    <w:rsid w:val="00E11A53"/>
    <w:pPr>
      <w:numPr>
        <w:numId w:val="7"/>
      </w:numPr>
    </w:pPr>
  </w:style>
  <w:style w:type="paragraph" w:styleId="ListBullet3">
    <w:name w:val="List Bullet 3"/>
    <w:basedOn w:val="Normal"/>
    <w:rsid w:val="00E11A53"/>
    <w:pPr>
      <w:numPr>
        <w:numId w:val="8"/>
      </w:numPr>
    </w:pPr>
  </w:style>
  <w:style w:type="paragraph" w:styleId="ListBullet4">
    <w:name w:val="List Bullet 4"/>
    <w:basedOn w:val="Normal"/>
    <w:rsid w:val="00E11A53"/>
    <w:pPr>
      <w:numPr>
        <w:numId w:val="9"/>
      </w:numPr>
    </w:pPr>
  </w:style>
  <w:style w:type="paragraph" w:styleId="ListBullet5">
    <w:name w:val="List Bullet 5"/>
    <w:basedOn w:val="Normal"/>
    <w:rsid w:val="00E11A53"/>
    <w:pPr>
      <w:numPr>
        <w:numId w:val="10"/>
      </w:numPr>
    </w:pPr>
  </w:style>
  <w:style w:type="paragraph" w:styleId="ListContinue">
    <w:name w:val="List Continue"/>
    <w:basedOn w:val="Normal"/>
    <w:rsid w:val="00E11A53"/>
    <w:pPr>
      <w:spacing w:after="120"/>
      <w:ind w:left="360"/>
    </w:pPr>
  </w:style>
  <w:style w:type="paragraph" w:styleId="ListContinue2">
    <w:name w:val="List Continue 2"/>
    <w:basedOn w:val="Normal"/>
    <w:rsid w:val="00E11A53"/>
    <w:pPr>
      <w:spacing w:after="120"/>
      <w:ind w:left="720"/>
    </w:pPr>
  </w:style>
  <w:style w:type="paragraph" w:styleId="ListContinue3">
    <w:name w:val="List Continue 3"/>
    <w:basedOn w:val="Normal"/>
    <w:rsid w:val="00E11A53"/>
    <w:pPr>
      <w:spacing w:after="120"/>
      <w:ind w:left="1080"/>
    </w:pPr>
  </w:style>
  <w:style w:type="paragraph" w:styleId="ListContinue4">
    <w:name w:val="List Continue 4"/>
    <w:basedOn w:val="Normal"/>
    <w:rsid w:val="00E11A53"/>
    <w:pPr>
      <w:spacing w:after="120"/>
      <w:ind w:left="1440"/>
    </w:pPr>
  </w:style>
  <w:style w:type="paragraph" w:styleId="ListContinue5">
    <w:name w:val="List Continue 5"/>
    <w:basedOn w:val="Normal"/>
    <w:rsid w:val="00E11A53"/>
    <w:pPr>
      <w:spacing w:after="120"/>
      <w:ind w:left="1800"/>
    </w:pPr>
  </w:style>
  <w:style w:type="paragraph" w:styleId="ListNumber">
    <w:name w:val="List Number"/>
    <w:basedOn w:val="Normal"/>
    <w:rsid w:val="00E11A53"/>
    <w:pPr>
      <w:numPr>
        <w:numId w:val="11"/>
      </w:numPr>
    </w:pPr>
  </w:style>
  <w:style w:type="paragraph" w:styleId="ListNumber2">
    <w:name w:val="List Number 2"/>
    <w:basedOn w:val="Normal"/>
    <w:rsid w:val="00E11A53"/>
    <w:pPr>
      <w:numPr>
        <w:numId w:val="12"/>
      </w:numPr>
    </w:pPr>
  </w:style>
  <w:style w:type="paragraph" w:styleId="ListNumber3">
    <w:name w:val="List Number 3"/>
    <w:basedOn w:val="Normal"/>
    <w:rsid w:val="00E11A53"/>
    <w:pPr>
      <w:numPr>
        <w:numId w:val="13"/>
      </w:numPr>
    </w:pPr>
  </w:style>
  <w:style w:type="paragraph" w:styleId="ListNumber4">
    <w:name w:val="List Number 4"/>
    <w:basedOn w:val="Normal"/>
    <w:rsid w:val="00E11A53"/>
    <w:pPr>
      <w:numPr>
        <w:numId w:val="14"/>
      </w:numPr>
    </w:pPr>
  </w:style>
  <w:style w:type="paragraph" w:styleId="ListNumber5">
    <w:name w:val="List Number 5"/>
    <w:basedOn w:val="Normal"/>
    <w:rsid w:val="00E11A53"/>
    <w:pPr>
      <w:numPr>
        <w:numId w:val="15"/>
      </w:numPr>
    </w:pPr>
  </w:style>
  <w:style w:type="paragraph" w:styleId="MacroText">
    <w:name w:val="macro"/>
    <w:link w:val="MacroTextChar"/>
    <w:semiHidden/>
    <w:rsid w:val="00E11A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D0134D"/>
    <w:rPr>
      <w:rFonts w:ascii="Courier New" w:eastAsia="Times New Roman" w:hAnsi="Courier New" w:cs="Courier New"/>
      <w:sz w:val="20"/>
      <w:szCs w:val="20"/>
      <w:lang w:val="en-US"/>
    </w:rPr>
  </w:style>
  <w:style w:type="paragraph" w:styleId="MessageHeader">
    <w:name w:val="Message Header"/>
    <w:basedOn w:val="Normal"/>
    <w:link w:val="MessageHeaderChar"/>
    <w:rsid w:val="00E11A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0134D"/>
    <w:rPr>
      <w:rFonts w:ascii="Arial" w:eastAsia="Calibri" w:hAnsi="Arial" w:cs="Arial"/>
      <w:shd w:val="pct20" w:color="auto" w:fill="auto"/>
      <w:lang w:val="en-US"/>
    </w:rPr>
  </w:style>
  <w:style w:type="paragraph" w:styleId="NormalWeb">
    <w:name w:val="Normal (Web)"/>
    <w:basedOn w:val="Normal"/>
    <w:rsid w:val="00E11A53"/>
  </w:style>
  <w:style w:type="paragraph" w:styleId="NormalIndent">
    <w:name w:val="Normal Indent"/>
    <w:basedOn w:val="Normal"/>
    <w:rsid w:val="00E11A53"/>
    <w:pPr>
      <w:ind w:left="720"/>
    </w:pPr>
  </w:style>
  <w:style w:type="paragraph" w:styleId="PlainText">
    <w:name w:val="Plain Text"/>
    <w:basedOn w:val="Normal"/>
    <w:link w:val="PlainTextChar"/>
    <w:rsid w:val="00E11A53"/>
    <w:rPr>
      <w:rFonts w:ascii="Courier New" w:hAnsi="Courier New" w:cs="Courier New"/>
      <w:szCs w:val="20"/>
    </w:rPr>
  </w:style>
  <w:style w:type="character" w:customStyle="1" w:styleId="PlainTextChar">
    <w:name w:val="Plain Text Char"/>
    <w:basedOn w:val="DefaultParagraphFont"/>
    <w:link w:val="PlainText"/>
    <w:rsid w:val="00D0134D"/>
    <w:rPr>
      <w:rFonts w:ascii="Courier New" w:eastAsia="Calibri" w:hAnsi="Courier New" w:cs="Courier New"/>
      <w:sz w:val="20"/>
      <w:szCs w:val="20"/>
      <w:lang w:val="en-US"/>
    </w:rPr>
  </w:style>
  <w:style w:type="paragraph" w:styleId="Salutation">
    <w:name w:val="Salutation"/>
    <w:basedOn w:val="Normal"/>
    <w:next w:val="Normal"/>
    <w:link w:val="SalutationChar"/>
    <w:rsid w:val="00E11A53"/>
  </w:style>
  <w:style w:type="character" w:customStyle="1" w:styleId="SalutationChar">
    <w:name w:val="Salutation Char"/>
    <w:basedOn w:val="DefaultParagraphFont"/>
    <w:link w:val="Salutation"/>
    <w:rsid w:val="00D0134D"/>
    <w:rPr>
      <w:rFonts w:ascii="Calibri" w:eastAsia="Calibri" w:hAnsi="Calibri" w:cs="Times New Roman"/>
      <w:lang w:val="en-US"/>
    </w:rPr>
  </w:style>
  <w:style w:type="paragraph" w:styleId="Signature">
    <w:name w:val="Signature"/>
    <w:basedOn w:val="Normal"/>
    <w:link w:val="SignatureChar"/>
    <w:rsid w:val="00E11A53"/>
    <w:pPr>
      <w:ind w:left="4320"/>
    </w:pPr>
  </w:style>
  <w:style w:type="character" w:customStyle="1" w:styleId="SignatureChar">
    <w:name w:val="Signature Char"/>
    <w:basedOn w:val="DefaultParagraphFont"/>
    <w:link w:val="Signature"/>
    <w:rsid w:val="00D0134D"/>
    <w:rPr>
      <w:rFonts w:ascii="Calibri" w:eastAsia="Calibri" w:hAnsi="Calibri" w:cs="Times New Roman"/>
      <w:lang w:val="en-US"/>
    </w:rPr>
  </w:style>
  <w:style w:type="table" w:styleId="Table3Deffects1">
    <w:name w:val="Table 3D effects 1"/>
    <w:basedOn w:val="TableNormal"/>
    <w:rsid w:val="00E11A53"/>
    <w:pPr>
      <w:spacing w:after="0" w:line="240" w:lineRule="auto"/>
    </w:pPr>
    <w:rPr>
      <w:rFonts w:ascii="Times New Roman" w:eastAsia="Times New Roman" w:hAnsi="Times New Roman" w:cs="Times New Roman"/>
      <w:sz w:val="20"/>
      <w:szCs w:val="20"/>
      <w:lang w:val="en-IN"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11A53"/>
    <w:pPr>
      <w:spacing w:after="0" w:line="240" w:lineRule="auto"/>
    </w:pPr>
    <w:rPr>
      <w:rFonts w:ascii="Times New Roman" w:eastAsia="Times New Roman" w:hAnsi="Times New Roman" w:cs="Times New Roman"/>
      <w:color w:val="000080"/>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11A53"/>
    <w:pPr>
      <w:spacing w:after="0" w:line="240" w:lineRule="auto"/>
    </w:pPr>
    <w:rPr>
      <w:rFonts w:ascii="Times New Roman" w:eastAsia="Times New Roman" w:hAnsi="Times New Roman" w:cs="Times New Roman"/>
      <w:color w:val="FFFFFF"/>
      <w:sz w:val="20"/>
      <w:szCs w:val="20"/>
      <w:lang w:val="en-IN"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11A53"/>
    <w:pPr>
      <w:spacing w:after="0" w:line="240" w:lineRule="auto"/>
    </w:pPr>
    <w:rPr>
      <w:rFonts w:ascii="Times New Roman" w:eastAsia="Times New Roman" w:hAnsi="Times New Roman" w:cs="Times New Roman"/>
      <w:sz w:val="20"/>
      <w:szCs w:val="20"/>
      <w:lang w:val="en-IN"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11A53"/>
    <w:pPr>
      <w:spacing w:after="0" w:line="240" w:lineRule="auto"/>
    </w:pPr>
    <w:rPr>
      <w:rFonts w:ascii="Times New Roman" w:eastAsia="Times New Roman" w:hAnsi="Times New Roman" w:cs="Times New Roman"/>
      <w:b/>
      <w:bCs/>
      <w:sz w:val="20"/>
      <w:szCs w:val="20"/>
      <w:lang w:val="en-IN"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1A53"/>
    <w:pPr>
      <w:spacing w:after="0" w:line="240" w:lineRule="auto"/>
    </w:pPr>
    <w:rPr>
      <w:rFonts w:ascii="Times New Roman" w:eastAsia="Times New Roman" w:hAnsi="Times New Roman" w:cs="Times New Roman"/>
      <w:b/>
      <w:bCs/>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11A53"/>
    <w:pPr>
      <w:spacing w:after="0" w:line="240" w:lineRule="auto"/>
    </w:pPr>
    <w:rPr>
      <w:rFonts w:ascii="Times New Roman" w:eastAsia="Times New Roman" w:hAnsi="Times New Roman" w:cs="Times New Roman"/>
      <w:b/>
      <w:bCs/>
      <w:sz w:val="20"/>
      <w:szCs w:val="20"/>
      <w:lang w:val="en-IN"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11A53"/>
    <w:pPr>
      <w:spacing w:after="0" w:line="240" w:lineRule="auto"/>
    </w:pPr>
    <w:rPr>
      <w:rFonts w:ascii="Times New Roman" w:eastAsia="Times New Roman" w:hAnsi="Times New Roman" w:cs="Times New Roman"/>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11A53"/>
    <w:pPr>
      <w:spacing w:after="0" w:line="240" w:lineRule="auto"/>
    </w:pPr>
    <w:rPr>
      <w:rFonts w:ascii="Times New Roman" w:eastAsia="Times New Roman" w:hAnsi="Times New Roman" w:cs="Times New Roman"/>
      <w:sz w:val="20"/>
      <w:szCs w:val="20"/>
      <w:lang w:val="en-IN"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1A53"/>
    <w:pPr>
      <w:spacing w:after="0" w:line="240" w:lineRule="auto"/>
    </w:pPr>
    <w:rPr>
      <w:rFonts w:ascii="Times New Roman" w:eastAsia="Times New Roman" w:hAnsi="Times New Roman" w:cs="Times New Roman"/>
      <w:sz w:val="20"/>
      <w:szCs w:val="20"/>
      <w:lang w:val="en-IN"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11A53"/>
    <w:pPr>
      <w:spacing w:after="0" w:line="240" w:lineRule="auto"/>
    </w:pPr>
    <w:rPr>
      <w:rFonts w:ascii="Times New Roman" w:eastAsia="Times New Roman" w:hAnsi="Times New Roman" w:cs="Times New Roman"/>
      <w:sz w:val="20"/>
      <w:szCs w:val="20"/>
      <w:lang w:val="en-IN"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11A53"/>
    <w:pPr>
      <w:spacing w:after="0" w:line="240" w:lineRule="auto"/>
    </w:pPr>
    <w:rPr>
      <w:rFonts w:ascii="Times New Roman" w:eastAsia="Times New Roman" w:hAnsi="Times New Roman" w:cs="Times New Roman"/>
      <w:b/>
      <w:bCs/>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11A53"/>
    <w:pPr>
      <w:ind w:left="240" w:hanging="240"/>
    </w:pPr>
  </w:style>
  <w:style w:type="paragraph" w:styleId="TableofFigures">
    <w:name w:val="table of figures"/>
    <w:basedOn w:val="Normal"/>
    <w:next w:val="Normal"/>
    <w:semiHidden/>
    <w:rsid w:val="00E11A53"/>
  </w:style>
  <w:style w:type="table" w:styleId="TableProfessional">
    <w:name w:val="Table Professional"/>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11A53"/>
    <w:pPr>
      <w:spacing w:after="0" w:line="240" w:lineRule="auto"/>
    </w:pPr>
    <w:rPr>
      <w:rFonts w:ascii="Times New Roman" w:eastAsia="Times New Roman" w:hAnsi="Times New Roman" w:cs="Times New Roman"/>
      <w:sz w:val="20"/>
      <w:szCs w:val="20"/>
      <w:lang w:val="en-IN"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11A53"/>
    <w:pPr>
      <w:spacing w:after="0" w:line="240" w:lineRule="auto"/>
    </w:pPr>
    <w:rPr>
      <w:rFonts w:ascii="Times New Roman" w:eastAsia="Times New Roman" w:hAnsi="Times New Roman" w:cs="Times New Roman"/>
      <w:sz w:val="20"/>
      <w:szCs w:val="20"/>
      <w:lang w:val="en-IN"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11A53"/>
    <w:pPr>
      <w:spacing w:after="0" w:line="240" w:lineRule="auto"/>
    </w:pPr>
    <w:rPr>
      <w:rFonts w:ascii="Times New Roman" w:eastAsia="Times New Roman" w:hAnsi="Times New Roman" w:cs="Times New Roman"/>
      <w:sz w:val="20"/>
      <w:szCs w:val="20"/>
      <w:lang w:val="en-IN"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1A53"/>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11A53"/>
    <w:pPr>
      <w:spacing w:after="0" w:line="240" w:lineRule="auto"/>
    </w:pPr>
    <w:rPr>
      <w:rFonts w:ascii="Times New Roman" w:eastAsia="Times New Roman" w:hAnsi="Times New Roman" w:cs="Times New Roman"/>
      <w:sz w:val="20"/>
      <w:szCs w:val="20"/>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11A53"/>
    <w:pPr>
      <w:spacing w:after="0" w:line="240" w:lineRule="auto"/>
    </w:pPr>
    <w:rPr>
      <w:rFonts w:ascii="Times New Roman" w:eastAsia="Times New Roman" w:hAnsi="Times New Roman" w:cs="Times New Roman"/>
      <w:sz w:val="20"/>
      <w:szCs w:val="20"/>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1A53"/>
    <w:pPr>
      <w:spacing w:after="0" w:line="240" w:lineRule="auto"/>
    </w:pPr>
    <w:rPr>
      <w:rFonts w:ascii="Times New Roman" w:eastAsia="Times New Roman" w:hAnsi="Times New Roman" w:cs="Times New Roman"/>
      <w:sz w:val="20"/>
      <w:szCs w:val="20"/>
      <w:lang w:val="en-IN"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11A53"/>
    <w:pPr>
      <w:spacing w:before="120"/>
    </w:pPr>
    <w:rPr>
      <w:rFonts w:ascii="Arial" w:hAnsi="Arial" w:cs="Arial"/>
      <w:b/>
      <w:bCs/>
    </w:rPr>
  </w:style>
  <w:style w:type="paragraph" w:styleId="TOC2">
    <w:name w:val="toc 2"/>
    <w:basedOn w:val="Normal"/>
    <w:next w:val="Normal"/>
    <w:autoRedefine/>
    <w:semiHidden/>
    <w:rsid w:val="00E11A53"/>
    <w:pPr>
      <w:ind w:left="240"/>
    </w:pPr>
  </w:style>
  <w:style w:type="paragraph" w:styleId="TOC3">
    <w:name w:val="toc 3"/>
    <w:basedOn w:val="Normal"/>
    <w:next w:val="Normal"/>
    <w:autoRedefine/>
    <w:semiHidden/>
    <w:rsid w:val="00E11A53"/>
    <w:pPr>
      <w:ind w:left="480"/>
    </w:pPr>
  </w:style>
  <w:style w:type="paragraph" w:styleId="TOC4">
    <w:name w:val="toc 4"/>
    <w:basedOn w:val="Normal"/>
    <w:next w:val="Normal"/>
    <w:autoRedefine/>
    <w:semiHidden/>
    <w:rsid w:val="00E11A53"/>
    <w:pPr>
      <w:ind w:left="720"/>
    </w:pPr>
  </w:style>
  <w:style w:type="paragraph" w:styleId="TOC5">
    <w:name w:val="toc 5"/>
    <w:basedOn w:val="Normal"/>
    <w:next w:val="Normal"/>
    <w:autoRedefine/>
    <w:semiHidden/>
    <w:rsid w:val="00E11A53"/>
    <w:pPr>
      <w:ind w:left="960"/>
    </w:pPr>
  </w:style>
  <w:style w:type="paragraph" w:styleId="TOC6">
    <w:name w:val="toc 6"/>
    <w:basedOn w:val="Normal"/>
    <w:next w:val="Normal"/>
    <w:autoRedefine/>
    <w:semiHidden/>
    <w:rsid w:val="00E11A53"/>
    <w:pPr>
      <w:ind w:left="1200"/>
    </w:pPr>
  </w:style>
  <w:style w:type="paragraph" w:styleId="TOC7">
    <w:name w:val="toc 7"/>
    <w:basedOn w:val="Normal"/>
    <w:next w:val="Normal"/>
    <w:autoRedefine/>
    <w:semiHidden/>
    <w:rsid w:val="00E11A53"/>
    <w:pPr>
      <w:ind w:left="1440"/>
    </w:pPr>
  </w:style>
  <w:style w:type="paragraph" w:styleId="TOC8">
    <w:name w:val="toc 8"/>
    <w:basedOn w:val="Normal"/>
    <w:next w:val="Normal"/>
    <w:autoRedefine/>
    <w:semiHidden/>
    <w:rsid w:val="00E11A53"/>
    <w:pPr>
      <w:ind w:left="1680"/>
    </w:pPr>
  </w:style>
  <w:style w:type="paragraph" w:styleId="TOC9">
    <w:name w:val="toc 9"/>
    <w:basedOn w:val="Normal"/>
    <w:next w:val="Normal"/>
    <w:autoRedefine/>
    <w:semiHidden/>
    <w:rsid w:val="00E11A53"/>
    <w:pPr>
      <w:ind w:left="1920"/>
    </w:pPr>
  </w:style>
  <w:style w:type="paragraph" w:customStyle="1" w:styleId="A0">
    <w:name w:val="A+"/>
    <w:rsid w:val="00E11A53"/>
    <w:pPr>
      <w:spacing w:after="0" w:line="240" w:lineRule="auto"/>
      <w:outlineLvl w:val="0"/>
    </w:pPr>
    <w:rPr>
      <w:rFonts w:ascii="Times" w:eastAsia="Times New Roman" w:hAnsi="Times" w:cs="Arial"/>
      <w:b/>
      <w:bCs/>
      <w:iCs/>
      <w:sz w:val="32"/>
      <w:szCs w:val="28"/>
    </w:rPr>
  </w:style>
  <w:style w:type="paragraph" w:customStyle="1" w:styleId="aaa">
    <w:name w:val="aaa"/>
    <w:rsid w:val="00E11A53"/>
    <w:pPr>
      <w:spacing w:after="0" w:line="240" w:lineRule="auto"/>
    </w:pPr>
    <w:rPr>
      <w:rFonts w:ascii="Times New Roman" w:eastAsia="Times New Roman" w:hAnsi="Times New Roman" w:cs="Times New Roman"/>
      <w:sz w:val="18"/>
      <w:szCs w:val="20"/>
      <w:lang w:eastAsia="de-DE"/>
    </w:rPr>
  </w:style>
  <w:style w:type="paragraph" w:customStyle="1" w:styleId="APlus">
    <w:name w:val="APlus"/>
    <w:next w:val="Normal"/>
    <w:rsid w:val="00E11A53"/>
    <w:pPr>
      <w:keepNext/>
      <w:spacing w:before="240" w:after="60" w:line="240" w:lineRule="auto"/>
      <w:outlineLvl w:val="1"/>
    </w:pPr>
    <w:rPr>
      <w:rFonts w:ascii="Times" w:eastAsia="Times New Roman" w:hAnsi="Times" w:cs="Arial"/>
      <w:b/>
      <w:bCs/>
      <w:iCs/>
      <w:sz w:val="32"/>
      <w:szCs w:val="28"/>
    </w:rPr>
  </w:style>
  <w:style w:type="paragraph" w:customStyle="1" w:styleId="BL">
    <w:name w:val="BL"/>
    <w:rsid w:val="00E11A53"/>
    <w:pPr>
      <w:numPr>
        <w:numId w:val="18"/>
      </w:numPr>
      <w:spacing w:after="0" w:line="240" w:lineRule="auto"/>
    </w:pPr>
    <w:rPr>
      <w:rFonts w:ascii="Times" w:eastAsia="Times New Roman" w:hAnsi="Times" w:cs="Times New Roman"/>
      <w:sz w:val="24"/>
      <w:szCs w:val="24"/>
    </w:rPr>
  </w:style>
  <w:style w:type="paragraph" w:customStyle="1" w:styleId="BL20">
    <w:name w:val="BL2"/>
    <w:rsid w:val="00E11A53"/>
    <w:pPr>
      <w:spacing w:after="0" w:line="240" w:lineRule="auto"/>
      <w:ind w:left="1080"/>
    </w:pPr>
    <w:rPr>
      <w:rFonts w:ascii="Times" w:eastAsia="Times New Roman" w:hAnsi="Times" w:cs="Times New Roman"/>
      <w:sz w:val="24"/>
      <w:szCs w:val="24"/>
    </w:rPr>
  </w:style>
  <w:style w:type="paragraph" w:customStyle="1" w:styleId="BL30">
    <w:name w:val="BL3"/>
    <w:rsid w:val="00E11A53"/>
    <w:pPr>
      <w:spacing w:after="0" w:line="240" w:lineRule="auto"/>
      <w:ind w:left="1800"/>
    </w:pPr>
    <w:rPr>
      <w:rFonts w:ascii="Times" w:eastAsia="Times New Roman" w:hAnsi="Times" w:cs="Times New Roman"/>
      <w:sz w:val="24"/>
      <w:szCs w:val="24"/>
    </w:rPr>
  </w:style>
  <w:style w:type="paragraph" w:customStyle="1" w:styleId="BL4">
    <w:name w:val="BL4"/>
    <w:rsid w:val="00E11A53"/>
    <w:pPr>
      <w:numPr>
        <w:numId w:val="19"/>
      </w:numPr>
      <w:spacing w:before="120" w:after="120" w:line="360" w:lineRule="auto"/>
    </w:pPr>
    <w:rPr>
      <w:rFonts w:ascii="Times" w:eastAsia="Times New Roman" w:hAnsi="Times" w:cs="Arial"/>
      <w:sz w:val="24"/>
      <w:szCs w:val="24"/>
    </w:rPr>
  </w:style>
  <w:style w:type="paragraph" w:customStyle="1" w:styleId="boxA">
    <w:name w:val="box A"/>
    <w:rsid w:val="00E11A53"/>
    <w:pPr>
      <w:keepNext/>
      <w:shd w:val="clear" w:color="auto" w:fill="E0E0E0"/>
      <w:spacing w:before="240" w:after="60" w:line="240" w:lineRule="auto"/>
      <w:ind w:left="567"/>
      <w:outlineLvl w:val="2"/>
    </w:pPr>
    <w:rPr>
      <w:rFonts w:ascii="Times" w:eastAsia="Times New Roman" w:hAnsi="Times" w:cs="Arial"/>
      <w:b/>
      <w:bCs/>
      <w:iCs/>
      <w:sz w:val="24"/>
      <w:szCs w:val="28"/>
    </w:rPr>
  </w:style>
  <w:style w:type="paragraph" w:customStyle="1" w:styleId="boxB">
    <w:name w:val="box B"/>
    <w:rsid w:val="00E11A53"/>
    <w:pPr>
      <w:keepNext/>
      <w:shd w:val="clear" w:color="auto" w:fill="E0E0E0"/>
      <w:spacing w:before="240" w:after="60" w:line="240" w:lineRule="auto"/>
      <w:ind w:left="567"/>
      <w:outlineLvl w:val="2"/>
    </w:pPr>
    <w:rPr>
      <w:rFonts w:ascii="Times" w:eastAsia="Times New Roman" w:hAnsi="Times" w:cs="Arial"/>
      <w:b/>
      <w:bCs/>
      <w:iCs/>
      <w:szCs w:val="28"/>
    </w:rPr>
  </w:style>
  <w:style w:type="paragraph" w:customStyle="1" w:styleId="boxBL">
    <w:name w:val="box BL"/>
    <w:rsid w:val="00E11A53"/>
    <w:pPr>
      <w:shd w:val="clear" w:color="auto" w:fill="E0E0E0"/>
      <w:spacing w:before="120" w:after="120" w:line="360" w:lineRule="auto"/>
    </w:pPr>
    <w:rPr>
      <w:rFonts w:ascii="Times" w:eastAsia="Times New Roman" w:hAnsi="Times" w:cs="Arial"/>
      <w:sz w:val="24"/>
      <w:szCs w:val="24"/>
    </w:rPr>
  </w:style>
  <w:style w:type="paragraph" w:customStyle="1" w:styleId="boxnoindent">
    <w:name w:val="box no indent"/>
    <w:rsid w:val="00E11A53"/>
    <w:pPr>
      <w:shd w:val="clear" w:color="auto" w:fill="E0E0E0"/>
      <w:spacing w:before="120" w:after="120" w:line="480" w:lineRule="auto"/>
      <w:ind w:left="567"/>
    </w:pPr>
    <w:rPr>
      <w:rFonts w:ascii="Times" w:eastAsia="Times New Roman" w:hAnsi="Times" w:cs="Times New Roman"/>
      <w:sz w:val="24"/>
      <w:szCs w:val="24"/>
    </w:rPr>
  </w:style>
  <w:style w:type="paragraph" w:customStyle="1" w:styleId="boxpara">
    <w:name w:val="box para"/>
    <w:rsid w:val="00E11A53"/>
    <w:pPr>
      <w:shd w:val="clear" w:color="auto" w:fill="E0E0E0"/>
      <w:spacing w:before="120" w:after="120" w:line="480" w:lineRule="auto"/>
      <w:ind w:left="567" w:firstLine="720"/>
    </w:pPr>
    <w:rPr>
      <w:rFonts w:ascii="Times" w:eastAsia="Times New Roman" w:hAnsi="Times" w:cs="Times New Roman"/>
      <w:sz w:val="24"/>
      <w:szCs w:val="24"/>
    </w:rPr>
  </w:style>
  <w:style w:type="character" w:customStyle="1" w:styleId="CNChar">
    <w:name w:val="CN Char"/>
    <w:link w:val="CN"/>
    <w:rsid w:val="00E11A53"/>
    <w:rPr>
      <w:rFonts w:ascii="Times" w:eastAsia="Times New Roman" w:hAnsi="Times" w:cs="Times New Roman"/>
      <w:sz w:val="36"/>
      <w:szCs w:val="24"/>
    </w:rPr>
  </w:style>
  <w:style w:type="character" w:customStyle="1" w:styleId="CSTChar">
    <w:name w:val="CST Char"/>
    <w:link w:val="CST"/>
    <w:rsid w:val="00E11A53"/>
    <w:rPr>
      <w:rFonts w:ascii="Times" w:eastAsia="Times New Roman" w:hAnsi="Times" w:cs="Times New Roman"/>
      <w:sz w:val="28"/>
      <w:szCs w:val="24"/>
      <w:lang w:val="en-US"/>
    </w:rPr>
  </w:style>
  <w:style w:type="paragraph" w:customStyle="1" w:styleId="DICTdefinition">
    <w:name w:val="DICT definition"/>
    <w:rsid w:val="00E11A53"/>
    <w:pPr>
      <w:spacing w:before="120" w:after="120" w:line="480" w:lineRule="auto"/>
      <w:ind w:left="720"/>
    </w:pPr>
    <w:rPr>
      <w:rFonts w:ascii="Times" w:eastAsia="Times New Roman" w:hAnsi="Times" w:cs="Times New Roman"/>
      <w:sz w:val="24"/>
      <w:szCs w:val="24"/>
    </w:rPr>
  </w:style>
  <w:style w:type="paragraph" w:customStyle="1" w:styleId="DICTEH">
    <w:name w:val="DICT EH"/>
    <w:next w:val="DICTdefinition"/>
    <w:rsid w:val="00E11A53"/>
    <w:pPr>
      <w:keepNext/>
      <w:spacing w:before="240" w:after="60" w:line="240" w:lineRule="auto"/>
    </w:pPr>
    <w:rPr>
      <w:rFonts w:ascii="Times" w:eastAsia="Times New Roman" w:hAnsi="Times" w:cs="Arial"/>
      <w:b/>
      <w:bCs/>
      <w:iCs/>
      <w:sz w:val="28"/>
      <w:szCs w:val="28"/>
    </w:rPr>
  </w:style>
  <w:style w:type="paragraph" w:customStyle="1" w:styleId="DICTentry">
    <w:name w:val="DICT entry"/>
    <w:rsid w:val="00E11A53"/>
    <w:pPr>
      <w:keepNext/>
      <w:spacing w:before="240" w:after="60" w:line="240" w:lineRule="auto"/>
    </w:pPr>
    <w:rPr>
      <w:rFonts w:ascii="Arial" w:eastAsia="Times New Roman" w:hAnsi="Arial" w:cs="Arial"/>
      <w:b/>
      <w:bCs/>
      <w:iCs/>
      <w:sz w:val="28"/>
      <w:szCs w:val="28"/>
    </w:rPr>
  </w:style>
  <w:style w:type="paragraph" w:customStyle="1" w:styleId="DICTESH">
    <w:name w:val="DICT ESH"/>
    <w:next w:val="DICTdefinition"/>
    <w:rsid w:val="00E11A53"/>
    <w:pPr>
      <w:keepNext/>
      <w:spacing w:before="120" w:after="120" w:line="240" w:lineRule="auto"/>
    </w:pPr>
    <w:rPr>
      <w:rFonts w:ascii="Times" w:eastAsia="Times New Roman" w:hAnsi="Times" w:cs="Arial"/>
      <w:b/>
      <w:bCs/>
      <w:iCs/>
      <w:sz w:val="24"/>
      <w:szCs w:val="28"/>
    </w:rPr>
  </w:style>
  <w:style w:type="paragraph" w:customStyle="1" w:styleId="DICTlet">
    <w:name w:val="DICT let"/>
    <w:next w:val="DICTdefinition"/>
    <w:rsid w:val="00E11A53"/>
    <w:pPr>
      <w:spacing w:before="240" w:after="240" w:line="240" w:lineRule="auto"/>
      <w:jc w:val="center"/>
    </w:pPr>
    <w:rPr>
      <w:rFonts w:ascii="Times" w:eastAsia="Times New Roman" w:hAnsi="Times" w:cs="Times New Roman"/>
      <w:b/>
      <w:sz w:val="36"/>
      <w:szCs w:val="24"/>
      <w:lang w:val="en-US"/>
    </w:rPr>
  </w:style>
  <w:style w:type="paragraph" w:customStyle="1" w:styleId="DICTsee">
    <w:name w:val="DICT see"/>
    <w:rsid w:val="00E11A53"/>
    <w:pPr>
      <w:spacing w:after="0" w:line="240" w:lineRule="auto"/>
    </w:pPr>
    <w:rPr>
      <w:rFonts w:ascii="Times New Roman" w:eastAsia="Times New Roman" w:hAnsi="Times New Roman" w:cs="Times New Roman"/>
      <w:b/>
      <w:sz w:val="24"/>
      <w:szCs w:val="24"/>
      <w:lang w:val="en-US"/>
    </w:rPr>
  </w:style>
  <w:style w:type="paragraph" w:customStyle="1" w:styleId="NL40">
    <w:name w:val="NL4"/>
    <w:rsid w:val="00E11A53"/>
    <w:pPr>
      <w:spacing w:before="120" w:after="120" w:line="360" w:lineRule="auto"/>
      <w:ind w:left="2880"/>
    </w:pPr>
    <w:rPr>
      <w:rFonts w:ascii="Times" w:eastAsia="Times New Roman" w:hAnsi="Times" w:cs="Times New Roman"/>
      <w:sz w:val="24"/>
      <w:szCs w:val="20"/>
    </w:rPr>
  </w:style>
  <w:style w:type="character" w:customStyle="1" w:styleId="PSTChar">
    <w:name w:val="PST Char"/>
    <w:link w:val="PST"/>
    <w:rsid w:val="00E11A53"/>
    <w:rPr>
      <w:rFonts w:ascii="Times" w:eastAsia="Times New Roman" w:hAnsi="Times" w:cs="Times New Roman"/>
      <w:sz w:val="28"/>
      <w:szCs w:val="24"/>
      <w:lang w:val="en-US"/>
    </w:rPr>
  </w:style>
  <w:style w:type="character" w:customStyle="1" w:styleId="PTChar">
    <w:name w:val="PT Char"/>
    <w:link w:val="PT"/>
    <w:rsid w:val="00E11A53"/>
    <w:rPr>
      <w:rFonts w:ascii="Times" w:eastAsia="Times New Roman" w:hAnsi="Times" w:cs="Times New Roman"/>
      <w:sz w:val="36"/>
      <w:szCs w:val="24"/>
      <w:lang w:val="en-US"/>
    </w:rPr>
  </w:style>
  <w:style w:type="paragraph" w:customStyle="1" w:styleId="StyleauthoreditorBoldBefore144ptAfter144pt">
    <w:name w:val="Style author/editor + Bold Before:  14.4 pt After:  14.4 pt"/>
    <w:rsid w:val="00E11A53"/>
    <w:pPr>
      <w:spacing w:before="288" w:after="288" w:line="240" w:lineRule="auto"/>
    </w:pPr>
    <w:rPr>
      <w:rFonts w:ascii="Times" w:eastAsia="Times New Roman" w:hAnsi="Times" w:cs="Times New Roman"/>
      <w:b/>
      <w:bCs/>
      <w:sz w:val="28"/>
      <w:szCs w:val="20"/>
    </w:rPr>
  </w:style>
  <w:style w:type="paragraph" w:customStyle="1" w:styleId="StyleSubtitleBefore144ptAfter144pt">
    <w:name w:val="Style Subtitle + Before:  14.4 pt After:  14.4 pt"/>
    <w:rsid w:val="00E11A53"/>
    <w:pPr>
      <w:spacing w:before="288" w:after="288" w:line="240" w:lineRule="auto"/>
    </w:pPr>
    <w:rPr>
      <w:rFonts w:ascii="Arial" w:eastAsia="Times New Roman" w:hAnsi="Arial" w:cs="Times New Roman"/>
      <w:sz w:val="24"/>
      <w:szCs w:val="20"/>
      <w:lang w:val="en-US"/>
    </w:rPr>
  </w:style>
  <w:style w:type="paragraph" w:customStyle="1" w:styleId="tb0">
    <w:name w:val="tb"/>
    <w:rsid w:val="00E11A53"/>
    <w:pPr>
      <w:spacing w:after="0" w:line="240" w:lineRule="auto"/>
    </w:pPr>
    <w:rPr>
      <w:rFonts w:ascii="Times New Roman" w:eastAsia="Times New Roman" w:hAnsi="Times New Roman" w:cs="Times New Roman"/>
      <w:sz w:val="24"/>
      <w:szCs w:val="24"/>
      <w:lang w:val="en-US"/>
    </w:rPr>
  </w:style>
  <w:style w:type="paragraph" w:customStyle="1" w:styleId="UL40">
    <w:name w:val="UL4"/>
    <w:rsid w:val="00E11A53"/>
    <w:pPr>
      <w:spacing w:before="120" w:after="120" w:line="360" w:lineRule="auto"/>
      <w:ind w:left="3844" w:hanging="964"/>
    </w:pPr>
    <w:rPr>
      <w:rFonts w:ascii="Times" w:eastAsia="Times New Roman" w:hAnsi="Times" w:cs="Times New Roman"/>
      <w:sz w:val="24"/>
      <w:szCs w:val="20"/>
    </w:rPr>
  </w:style>
  <w:style w:type="paragraph" w:customStyle="1" w:styleId="BasicParagraph">
    <w:name w:val="[Basic Paragraph]"/>
    <w:basedOn w:val="Normal"/>
    <w:rsid w:val="00E11A53"/>
  </w:style>
  <w:style w:type="paragraph" w:customStyle="1" w:styleId="boxNL">
    <w:name w:val="box NL"/>
    <w:basedOn w:val="Normal"/>
    <w:rsid w:val="00E11A53"/>
    <w:pPr>
      <w:shd w:val="clear" w:color="auto" w:fill="E0E0E0"/>
      <w:spacing w:before="120" w:after="120" w:line="360" w:lineRule="auto"/>
      <w:ind w:left="720"/>
    </w:pPr>
    <w:rPr>
      <w:rFonts w:ascii="Times" w:hAnsi="Times" w:cs="Arial"/>
      <w:lang w:val="en-GB"/>
    </w:rPr>
  </w:style>
  <w:style w:type="paragraph" w:customStyle="1" w:styleId="boxquestion">
    <w:name w:val="box question"/>
    <w:basedOn w:val="Normal"/>
    <w:rsid w:val="00E11A53"/>
    <w:pPr>
      <w:shd w:val="clear" w:color="auto" w:fill="E0E0E0"/>
      <w:spacing w:before="120" w:after="120" w:line="480" w:lineRule="auto"/>
      <w:ind w:left="720"/>
    </w:pPr>
    <w:rPr>
      <w:rFonts w:ascii="Times" w:hAnsi="Times"/>
      <w:lang w:val="en-GB"/>
    </w:rPr>
  </w:style>
  <w:style w:type="paragraph" w:customStyle="1" w:styleId="box-eqn">
    <w:name w:val="box-eqn"/>
    <w:basedOn w:val="Normal"/>
    <w:rsid w:val="00E11A53"/>
    <w:pPr>
      <w:shd w:val="clear" w:color="auto" w:fill="E0E0E0"/>
      <w:spacing w:before="120" w:after="120" w:line="480" w:lineRule="auto"/>
      <w:jc w:val="center"/>
    </w:pPr>
    <w:rPr>
      <w:rFonts w:ascii="Times" w:hAnsi="Times"/>
      <w:lang w:val="en-GB"/>
    </w:rPr>
  </w:style>
  <w:style w:type="paragraph" w:customStyle="1" w:styleId="casehistory">
    <w:name w:val="case history"/>
    <w:basedOn w:val="Normal"/>
    <w:rsid w:val="00E11A53"/>
    <w:pPr>
      <w:keepNext/>
      <w:spacing w:before="240" w:after="60"/>
      <w:outlineLvl w:val="1"/>
    </w:pPr>
    <w:rPr>
      <w:rFonts w:ascii="Times" w:hAnsi="Times" w:cs="Arial"/>
      <w:bCs/>
      <w:iCs/>
      <w:sz w:val="28"/>
      <w:szCs w:val="28"/>
      <w:lang w:val="en-GB"/>
    </w:rPr>
  </w:style>
  <w:style w:type="paragraph" w:customStyle="1" w:styleId="question0">
    <w:name w:val="question"/>
    <w:basedOn w:val="Normal"/>
    <w:rsid w:val="00E11A53"/>
    <w:pPr>
      <w:spacing w:before="120" w:after="120" w:line="480" w:lineRule="auto"/>
      <w:ind w:left="720"/>
    </w:pPr>
    <w:rPr>
      <w:rFonts w:ascii="Times" w:hAnsi="Times"/>
      <w:lang w:val="en-GB"/>
    </w:rPr>
  </w:style>
  <w:style w:type="character" w:customStyle="1" w:styleId="Heading3Char1">
    <w:name w:val="Heading 3 Char1"/>
    <w:locked/>
    <w:rsid w:val="00E11A53"/>
    <w:rPr>
      <w:rFonts w:ascii="Calibri" w:hAnsi="Calibri"/>
      <w:b/>
      <w:sz w:val="24"/>
      <w:lang w:val="en-US" w:eastAsia="en-US"/>
    </w:rPr>
  </w:style>
  <w:style w:type="character" w:customStyle="1" w:styleId="Heading4Char1">
    <w:name w:val="Heading 4 Char1"/>
    <w:locked/>
    <w:rsid w:val="00E11A53"/>
    <w:rPr>
      <w:rFonts w:ascii="Cambria" w:hAnsi="Cambria"/>
      <w:b/>
      <w:i/>
      <w:color w:val="4F81BD"/>
      <w:sz w:val="24"/>
      <w:lang w:val="en-US" w:eastAsia="en-US"/>
    </w:rPr>
  </w:style>
  <w:style w:type="character" w:customStyle="1" w:styleId="BodyTextChar1">
    <w:name w:val="Body Text Char1"/>
    <w:locked/>
    <w:rsid w:val="00E11A53"/>
    <w:rPr>
      <w:rFonts w:ascii="Calibri" w:hAnsi="Calibri"/>
      <w:sz w:val="24"/>
      <w:lang w:val="en-US" w:eastAsia="en-US"/>
    </w:rPr>
  </w:style>
  <w:style w:type="character" w:customStyle="1" w:styleId="BodyTextIndentChar1">
    <w:name w:val="Body Text Indent Char1"/>
    <w:semiHidden/>
    <w:locked/>
    <w:rsid w:val="00E11A53"/>
    <w:rPr>
      <w:rFonts w:ascii="Calibri" w:hAnsi="Calibri"/>
      <w:sz w:val="24"/>
      <w:lang w:val="en-US" w:eastAsia="en-US"/>
    </w:rPr>
  </w:style>
  <w:style w:type="character" w:customStyle="1" w:styleId="CommentTextChar1">
    <w:name w:val="Comment Text Char1"/>
    <w:semiHidden/>
    <w:locked/>
    <w:rsid w:val="00E11A53"/>
    <w:rPr>
      <w:rFonts w:ascii="Calibri" w:hAnsi="Calibri"/>
      <w:lang w:val="en-US" w:eastAsia="en-US"/>
    </w:rPr>
  </w:style>
  <w:style w:type="character" w:customStyle="1" w:styleId="CommentSubjectChar1">
    <w:name w:val="Comment Subject Char1"/>
    <w:semiHidden/>
    <w:locked/>
    <w:rsid w:val="00E11A53"/>
    <w:rPr>
      <w:rFonts w:ascii="Calibri" w:hAnsi="Calibri"/>
      <w:b/>
      <w:lang w:val="en-US" w:eastAsia="en-US"/>
    </w:rPr>
  </w:style>
  <w:style w:type="character" w:customStyle="1" w:styleId="BalloonTextChar1">
    <w:name w:val="Balloon Text Char1"/>
    <w:semiHidden/>
    <w:locked/>
    <w:rsid w:val="00E11A53"/>
    <w:rPr>
      <w:rFonts w:ascii="Tahoma" w:hAnsi="Tahoma"/>
      <w:sz w:val="16"/>
      <w:lang w:val="en-US" w:eastAsia="en-US"/>
    </w:rPr>
  </w:style>
  <w:style w:type="paragraph" w:styleId="ListParagraph">
    <w:name w:val="List Paragraph"/>
    <w:basedOn w:val="Normal"/>
    <w:qFormat/>
    <w:rsid w:val="00E11A53"/>
    <w:pPr>
      <w:ind w:left="720"/>
    </w:pPr>
  </w:style>
  <w:style w:type="character" w:customStyle="1" w:styleId="TitleChar1">
    <w:name w:val="Title Char1"/>
    <w:locked/>
    <w:rsid w:val="00E11A53"/>
    <w:rPr>
      <w:rFonts w:ascii="Calibri" w:hAnsi="Calibri"/>
      <w:b/>
      <w:kern w:val="28"/>
      <w:sz w:val="36"/>
      <w:lang w:val="en-US" w:eastAsia="en-US"/>
    </w:rPr>
  </w:style>
  <w:style w:type="character" w:customStyle="1" w:styleId="st0">
    <w:name w:val="st"/>
    <w:rsid w:val="00E11A53"/>
    <w:rPr>
      <w:lang w:val="en-US"/>
    </w:rPr>
  </w:style>
  <w:style w:type="character" w:customStyle="1" w:styleId="allcapsitalic">
    <w:name w:val="_allcapsitalic"/>
    <w:basedOn w:val="DefaultParagraphFont"/>
    <w:rsid w:val="00E11A53"/>
  </w:style>
  <w:style w:type="character" w:customStyle="1" w:styleId="allcapsbolditalic">
    <w:name w:val="_allcapsbolditalic"/>
    <w:basedOn w:val="DefaultParagraphFont"/>
    <w:rsid w:val="00E11A53"/>
    <w:rPr>
      <w:color w:val="auto"/>
      <w:u w:val="none"/>
    </w:rPr>
  </w:style>
  <w:style w:type="character" w:customStyle="1" w:styleId="monospace">
    <w:name w:val="_monospace"/>
    <w:basedOn w:val="DefaultParagraphFont"/>
    <w:rsid w:val="00E11A53"/>
    <w:rPr>
      <w:rFonts w:ascii="Courier" w:hAnsi="Courier"/>
      <w:color w:val="FF0000"/>
    </w:rPr>
  </w:style>
  <w:style w:type="character" w:customStyle="1" w:styleId="monospacebold">
    <w:name w:val="_monospace_bold"/>
    <w:basedOn w:val="monospace"/>
    <w:rsid w:val="00E11A53"/>
    <w:rPr>
      <w:rFonts w:ascii="Courier" w:hAnsi="Courier"/>
      <w:color w:val="FF0000"/>
    </w:rPr>
  </w:style>
  <w:style w:type="character" w:customStyle="1" w:styleId="monospacebolditalic">
    <w:name w:val="_monospace_bolditalic"/>
    <w:basedOn w:val="monospace"/>
    <w:rsid w:val="00E11A53"/>
    <w:rPr>
      <w:rFonts w:ascii="Courier" w:hAnsi="Courier"/>
      <w:color w:val="FF0000"/>
    </w:rPr>
  </w:style>
  <w:style w:type="character" w:customStyle="1" w:styleId="monospaceitalic">
    <w:name w:val="_monospace_italic"/>
    <w:basedOn w:val="monospace"/>
    <w:rsid w:val="00E11A53"/>
    <w:rPr>
      <w:rFonts w:ascii="Courier" w:hAnsi="Courier"/>
      <w:color w:val="FF0000"/>
    </w:rPr>
  </w:style>
  <w:style w:type="character" w:customStyle="1" w:styleId="overline">
    <w:name w:val="_overline"/>
    <w:basedOn w:val="DefaultParagraphFont"/>
    <w:rsid w:val="00E11A53"/>
    <w:rPr>
      <w:color w:val="FF0000"/>
    </w:rPr>
  </w:style>
  <w:style w:type="character" w:customStyle="1" w:styleId="sans">
    <w:name w:val="_sans"/>
    <w:basedOn w:val="DefaultParagraphFont"/>
    <w:rsid w:val="00E11A53"/>
    <w:rPr>
      <w:rFonts w:ascii="Arial Unicode MS" w:hAnsi="Arial Unicode MS"/>
      <w:color w:val="FF0000"/>
    </w:rPr>
  </w:style>
  <w:style w:type="character" w:customStyle="1" w:styleId="sans-bold">
    <w:name w:val="_sans-bold"/>
    <w:basedOn w:val="sans"/>
    <w:rsid w:val="00E11A53"/>
    <w:rPr>
      <w:rFonts w:ascii="Arial Unicode MS" w:hAnsi="Arial Unicode MS"/>
      <w:color w:val="FF0000"/>
    </w:rPr>
  </w:style>
  <w:style w:type="character" w:customStyle="1" w:styleId="sans-bolditalic">
    <w:name w:val="_sans-bolditalic"/>
    <w:basedOn w:val="sans"/>
    <w:rsid w:val="00E11A53"/>
    <w:rPr>
      <w:rFonts w:ascii="Arial Unicode MS" w:hAnsi="Arial Unicode MS"/>
      <w:color w:val="FF0000"/>
    </w:rPr>
  </w:style>
  <w:style w:type="character" w:customStyle="1" w:styleId="sans-italic">
    <w:name w:val="_sans-italic"/>
    <w:basedOn w:val="sans"/>
    <w:rsid w:val="00E11A53"/>
    <w:rPr>
      <w:rFonts w:ascii="Arial Unicode MS" w:hAnsi="Arial Unicode MS"/>
      <w:color w:val="FF0000"/>
    </w:rPr>
  </w:style>
  <w:style w:type="character" w:customStyle="1" w:styleId="smallcaps-bold">
    <w:name w:val="_smallcaps-bold"/>
    <w:basedOn w:val="smallcaps"/>
    <w:rsid w:val="00E11A53"/>
    <w:rPr>
      <w:color w:val="FF0000"/>
    </w:rPr>
  </w:style>
  <w:style w:type="character" w:customStyle="1" w:styleId="smallcaps-bolditalic">
    <w:name w:val="_smallcaps-bolditalic"/>
    <w:basedOn w:val="DefaultParagraphFont"/>
    <w:rsid w:val="00E11A53"/>
    <w:rPr>
      <w:color w:val="FF0000"/>
    </w:rPr>
  </w:style>
  <w:style w:type="character" w:customStyle="1" w:styleId="smallcaps-italic">
    <w:name w:val="_smallcaps-italic"/>
    <w:basedOn w:val="DefaultParagraphFont"/>
    <w:rsid w:val="00E11A53"/>
    <w:rPr>
      <w:color w:val="FF0000"/>
    </w:rPr>
  </w:style>
  <w:style w:type="character" w:customStyle="1" w:styleId="strikethrough-bold">
    <w:name w:val="_strikethrough-bold"/>
    <w:basedOn w:val="strikethrough"/>
    <w:rsid w:val="00E11A53"/>
    <w:rPr>
      <w:dstrike w:val="0"/>
      <w:color w:val="FF0000"/>
    </w:rPr>
  </w:style>
  <w:style w:type="character" w:customStyle="1" w:styleId="strikethrough-bolditalic">
    <w:name w:val="_strikethrough-bolditalic"/>
    <w:basedOn w:val="strikethrough"/>
    <w:rsid w:val="00E11A53"/>
    <w:rPr>
      <w:dstrike w:val="0"/>
      <w:color w:val="FF0000"/>
    </w:rPr>
  </w:style>
  <w:style w:type="character" w:customStyle="1" w:styleId="strikethrough-italic">
    <w:name w:val="_strikethrough-italic"/>
    <w:basedOn w:val="strikethrough"/>
    <w:rsid w:val="00E11A53"/>
    <w:rPr>
      <w:dstrike w:val="0"/>
      <w:color w:val="FF0000"/>
    </w:rPr>
  </w:style>
  <w:style w:type="character" w:customStyle="1" w:styleId="underlinebold">
    <w:name w:val="_underline_bold"/>
    <w:basedOn w:val="underline"/>
    <w:rsid w:val="00E11A53"/>
    <w:rPr>
      <w:color w:val="FF0000"/>
      <w:u w:val="single"/>
    </w:rPr>
  </w:style>
  <w:style w:type="character" w:customStyle="1" w:styleId="underlinebolditalic">
    <w:name w:val="_underline_bolditalic"/>
    <w:basedOn w:val="underline"/>
    <w:rsid w:val="00E11A53"/>
    <w:rPr>
      <w:color w:val="FF0000"/>
      <w:u w:val="single"/>
    </w:rPr>
  </w:style>
  <w:style w:type="character" w:customStyle="1" w:styleId="underlineitalic">
    <w:name w:val="_underline_italic"/>
    <w:basedOn w:val="underline"/>
    <w:rsid w:val="00E11A53"/>
    <w:rPr>
      <w:color w:val="FF0000"/>
      <w:u w:val="single"/>
    </w:rPr>
  </w:style>
  <w:style w:type="paragraph" w:customStyle="1" w:styleId="MTDisplayEquation">
    <w:name w:val="MTDisplayEquation"/>
    <w:basedOn w:val="Normal"/>
    <w:next w:val="Normal"/>
    <w:link w:val="MTDisplayEquationChar"/>
    <w:rsid w:val="00E11A53"/>
    <w:pPr>
      <w:tabs>
        <w:tab w:val="center" w:pos="4520"/>
        <w:tab w:val="right" w:pos="9020"/>
      </w:tabs>
    </w:pPr>
  </w:style>
  <w:style w:type="character" w:customStyle="1" w:styleId="MTDisplayEquationChar">
    <w:name w:val="MTDisplayEquation Char"/>
    <w:basedOn w:val="DefaultParagraphFont"/>
    <w:link w:val="MTDisplayEquation"/>
    <w:rsid w:val="00E11A53"/>
    <w:rPr>
      <w:rFonts w:ascii="Calibri" w:eastAsia="Calibri" w:hAnsi="Calibri" w:cs="Times New Roman"/>
      <w:lang w:val="en-US"/>
    </w:rPr>
  </w:style>
  <w:style w:type="paragraph" w:customStyle="1" w:styleId="ActiveIngredients">
    <w:name w:val="†Active Ingredients"/>
    <w:qFormat/>
    <w:rsid w:val="00E11A53"/>
    <w:pPr>
      <w:spacing w:after="0" w:line="240" w:lineRule="auto"/>
    </w:pPr>
    <w:rPr>
      <w:rFonts w:ascii="Times New Roman" w:eastAsia="Times New Roman" w:hAnsi="Times New Roman" w:cs="Times New Roman"/>
      <w:color w:val="FF0066"/>
      <w:sz w:val="24"/>
      <w:szCs w:val="24"/>
      <w:lang w:val="en-US"/>
    </w:rPr>
  </w:style>
  <w:style w:type="paragraph" w:customStyle="1" w:styleId="Affiliationcontrib">
    <w:name w:val="†Affiliation_contrib"/>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Conflict">
    <w:name w:val="†BM_Conflict"/>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ConflictHead">
    <w:name w:val="†BM_ConflictHead"/>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Disclaimer">
    <w:name w:val="†BM_Disclaimer"/>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DisclaimerHead">
    <w:name w:val="†BM_DisclaimerHead"/>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Funding">
    <w:name w:val="†BM_Funding"/>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BMFundingHead">
    <w:name w:val="†BM_FundingHead"/>
    <w:qFormat/>
    <w:rsid w:val="00E11A53"/>
    <w:pPr>
      <w:spacing w:after="0" w:line="480" w:lineRule="auto"/>
    </w:pPr>
    <w:rPr>
      <w:rFonts w:ascii="Times New Roman" w:eastAsia="Times New Roman" w:hAnsi="Times New Roman" w:cs="Times New Roman"/>
      <w:color w:val="C00000"/>
      <w:sz w:val="24"/>
      <w:szCs w:val="24"/>
      <w:lang w:val="en-US"/>
    </w:rPr>
  </w:style>
  <w:style w:type="paragraph" w:customStyle="1" w:styleId="EMDisclaimerHead">
    <w:name w:val="†EM_Disclaimer_Head"/>
    <w:rsid w:val="00E11A53"/>
    <w:pPr>
      <w:spacing w:after="0" w:line="480" w:lineRule="auto"/>
    </w:pPr>
    <w:rPr>
      <w:rFonts w:ascii="Times New Roman" w:eastAsia="Times New Roman" w:hAnsi="Times New Roman" w:cs="Times New Roman"/>
      <w:color w:val="3366FF"/>
      <w:sz w:val="32"/>
      <w:szCs w:val="24"/>
      <w:lang w:val="en-US"/>
    </w:rPr>
  </w:style>
  <w:style w:type="paragraph" w:customStyle="1" w:styleId="EMDisclaimerText">
    <w:name w:val="†EM_Disclaimer_Tex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EMNotes">
    <w:name w:val="†EM_Notes"/>
    <w:basedOn w:val="EMText"/>
    <w:qFormat/>
    <w:rsid w:val="00E11A53"/>
    <w:rPr>
      <w:color w:val="auto"/>
    </w:rPr>
  </w:style>
  <w:style w:type="paragraph" w:customStyle="1" w:styleId="EMNotesText">
    <w:name w:val="†EM_Notes_Text"/>
    <w:basedOn w:val="EMNotes"/>
    <w:qFormat/>
    <w:rsid w:val="00E11A53"/>
  </w:style>
  <w:style w:type="paragraph" w:customStyle="1" w:styleId="FMArticleSubtype">
    <w:name w:val="†FM_Article_Subtype"/>
    <w:rsid w:val="00E11A53"/>
    <w:pPr>
      <w:shd w:val="clear" w:color="auto" w:fill="FFCCFF"/>
      <w:spacing w:after="0" w:line="480" w:lineRule="auto"/>
    </w:pPr>
    <w:rPr>
      <w:rFonts w:ascii="Times New Roman" w:eastAsia="Times New Roman" w:hAnsi="Times New Roman" w:cs="Times New Roman"/>
      <w:sz w:val="28"/>
      <w:szCs w:val="24"/>
      <w:lang w:val="en-US"/>
    </w:rPr>
  </w:style>
  <w:style w:type="paragraph" w:customStyle="1" w:styleId="FMArticleTitleFN">
    <w:name w:val="†FM_ArticleTitle_FN"/>
    <w:next w:val="Normal"/>
    <w:rsid w:val="00E11A53"/>
    <w:pPr>
      <w:spacing w:after="0" w:line="240" w:lineRule="auto"/>
    </w:pPr>
    <w:rPr>
      <w:rFonts w:ascii="Times New Roman" w:eastAsia="Times New Roman" w:hAnsi="Times New Roman" w:cs="Times New Roman"/>
      <w:sz w:val="28"/>
      <w:szCs w:val="24"/>
      <w:lang w:val="en-US"/>
    </w:rPr>
  </w:style>
  <w:style w:type="paragraph" w:customStyle="1" w:styleId="FMbrazillogo">
    <w:name w:val="†FM_brazil_logo"/>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cosmeticcornerlogo">
    <w:name w:val="†FM_cosmetic_corner_logo"/>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DutchLogoEdit2">
    <w:name w:val="†FM_Dutch_Logo_Edit2"/>
    <w:qFormat/>
    <w:rsid w:val="00E11A53"/>
    <w:pPr>
      <w:pBdr>
        <w:top w:val="single" w:sz="4" w:space="1" w:color="auto"/>
        <w:left w:val="single" w:sz="4" w:space="4" w:color="auto"/>
        <w:bottom w:val="single" w:sz="4" w:space="1" w:color="auto"/>
        <w:right w:val="single" w:sz="4" w:space="4" w:color="auto"/>
      </w:pBdr>
      <w:shd w:val="clear" w:color="auto" w:fill="66FF66"/>
      <w:spacing w:after="0" w:line="240" w:lineRule="auto"/>
    </w:pPr>
    <w:rPr>
      <w:rFonts w:ascii="Times New Roman" w:eastAsia="Times New Roman" w:hAnsi="Times New Roman" w:cs="Times New Roman"/>
      <w:sz w:val="24"/>
      <w:szCs w:val="24"/>
      <w:lang w:val="en-US"/>
    </w:rPr>
  </w:style>
  <w:style w:type="paragraph" w:customStyle="1" w:styleId="FMEBM-hub-icon5RGBsmall">
    <w:name w:val="†FM_EBM-hub-icon_5_RGB_small"/>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InternationalLogo">
    <w:name w:val="†FM_International_Logo"/>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Italianlogo-aicpe">
    <w:name w:val="†FM_Italian_logo-aicpe"/>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NoteCMEStatement">
    <w:name w:val="†FM_Note_CMEStatement"/>
    <w:basedOn w:val="FMNoteCorrespondence"/>
    <w:qFormat/>
    <w:rsid w:val="00E11A53"/>
  </w:style>
  <w:style w:type="paragraph" w:customStyle="1" w:styleId="FMNoteContributors">
    <w:name w:val="†FM_Note_Contributors"/>
    <w:basedOn w:val="Normal"/>
    <w:qFormat/>
    <w:rsid w:val="00E11A53"/>
    <w:pPr>
      <w:spacing w:line="480" w:lineRule="auto"/>
    </w:pPr>
    <w:rPr>
      <w:color w:val="800000"/>
      <w:sz w:val="24"/>
    </w:rPr>
  </w:style>
  <w:style w:type="paragraph" w:customStyle="1" w:styleId="FMNoteEditorBio">
    <w:name w:val="†FM_Note_EditorBio"/>
    <w:rsid w:val="00E11A53"/>
    <w:pPr>
      <w:spacing w:after="0" w:line="360" w:lineRule="auto"/>
    </w:pPr>
    <w:rPr>
      <w:rFonts w:ascii="Times New Roman" w:eastAsia="Times New Roman" w:hAnsi="Times New Roman" w:cs="Times New Roman"/>
      <w:color w:val="800000"/>
      <w:sz w:val="24"/>
      <w:szCs w:val="24"/>
      <w:lang w:val="en-US"/>
    </w:rPr>
  </w:style>
  <w:style w:type="paragraph" w:customStyle="1" w:styleId="FMNoteInfographic0">
    <w:name w:val="†FM_Note_Infographic"/>
    <w:basedOn w:val="Normal"/>
    <w:qFormat/>
    <w:rsid w:val="00E11A53"/>
    <w:pPr>
      <w:spacing w:line="480" w:lineRule="auto"/>
    </w:pPr>
    <w:rPr>
      <w:color w:val="800000"/>
      <w:sz w:val="24"/>
    </w:rPr>
  </w:style>
  <w:style w:type="paragraph" w:customStyle="1" w:styleId="FMNoteLevel">
    <w:name w:val="†FM_Note_Level"/>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FMNotePresent">
    <w:name w:val="†FM_Note_Present"/>
    <w:qFormat/>
    <w:rsid w:val="00E11A53"/>
    <w:pPr>
      <w:spacing w:after="0" w:line="360" w:lineRule="auto"/>
    </w:pPr>
    <w:rPr>
      <w:rFonts w:ascii="Times New Roman" w:eastAsia="Times New Roman" w:hAnsi="Times New Roman" w:cs="Times New Roman"/>
      <w:color w:val="C00000"/>
      <w:sz w:val="24"/>
      <w:szCs w:val="24"/>
      <w:lang w:val="en-US"/>
    </w:rPr>
  </w:style>
  <w:style w:type="paragraph" w:customStyle="1" w:styleId="FMNotesText">
    <w:name w:val="†FM_Notes_Tex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patientsafetylogo">
    <w:name w:val="†FM_patient_safety_logo"/>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FMText">
    <w:name w:val="†FM_Text"/>
    <w:rsid w:val="00E11A53"/>
    <w:pPr>
      <w:spacing w:after="0" w:line="480" w:lineRule="auto"/>
    </w:pPr>
    <w:rPr>
      <w:rFonts w:ascii="Times New Roman" w:eastAsia="Times New Roman" w:hAnsi="Times New Roman" w:cs="Times New Roman"/>
      <w:color w:val="800000"/>
      <w:sz w:val="24"/>
      <w:szCs w:val="24"/>
      <w:lang w:val="en-US"/>
    </w:rPr>
  </w:style>
  <w:style w:type="paragraph" w:customStyle="1" w:styleId="FMVideoLogo">
    <w:name w:val="†FM_Video_Logo"/>
    <w:qFormat/>
    <w:rsid w:val="00E11A53"/>
    <w:pPr>
      <w:pBdr>
        <w:top w:val="single" w:sz="4" w:space="1" w:color="auto"/>
        <w:left w:val="single" w:sz="4" w:space="4" w:color="auto"/>
        <w:bottom w:val="single" w:sz="4" w:space="1" w:color="auto"/>
        <w:right w:val="single" w:sz="4" w:space="4" w:color="auto"/>
      </w:pBdr>
      <w:shd w:val="clear" w:color="auto" w:fill="99FF66"/>
      <w:spacing w:after="0" w:line="240" w:lineRule="auto"/>
    </w:pPr>
    <w:rPr>
      <w:rFonts w:ascii="Times New Roman" w:eastAsia="Times New Roman" w:hAnsi="Times New Roman" w:cs="Times New Roman"/>
      <w:sz w:val="24"/>
      <w:szCs w:val="24"/>
      <w:lang w:val="en-US"/>
    </w:rPr>
  </w:style>
  <w:style w:type="paragraph" w:customStyle="1" w:styleId="Hosts">
    <w:name w:val="†Hosts"/>
    <w:qFormat/>
    <w:rsid w:val="00E11A53"/>
    <w:pPr>
      <w:spacing w:after="0" w:line="240" w:lineRule="auto"/>
    </w:pPr>
    <w:rPr>
      <w:rFonts w:ascii="Times New Roman" w:eastAsia="Times New Roman" w:hAnsi="Times New Roman" w:cs="Times New Roman"/>
      <w:color w:val="FF0066"/>
      <w:sz w:val="24"/>
      <w:szCs w:val="24"/>
      <w:lang w:val="en-US"/>
    </w:rPr>
  </w:style>
  <w:style w:type="paragraph" w:customStyle="1" w:styleId="KeywordsTrans">
    <w:name w:val="†Keywords_Trans"/>
    <w:rsid w:val="00E11A53"/>
    <w:pPr>
      <w:spacing w:after="0" w:line="480" w:lineRule="auto"/>
    </w:pPr>
    <w:rPr>
      <w:rFonts w:ascii="Times New Roman" w:eastAsia="Times New Roman" w:hAnsi="Times New Roman" w:cs="Times New Roman"/>
      <w:color w:val="33CCCC"/>
      <w:sz w:val="24"/>
      <w:szCs w:val="24"/>
      <w:lang w:val="en-US"/>
    </w:rPr>
  </w:style>
  <w:style w:type="paragraph" w:customStyle="1" w:styleId="ParaSpace">
    <w:name w:val="†Para_Space"/>
    <w:qFormat/>
    <w:rsid w:val="00E11A53"/>
    <w:pPr>
      <w:pBdr>
        <w:top w:val="dashed" w:sz="4" w:space="1" w:color="auto"/>
        <w:left w:val="dashed" w:sz="4" w:space="4" w:color="auto"/>
        <w:bottom w:val="dashed" w:sz="4" w:space="1" w:color="auto"/>
        <w:right w:val="dashed" w:sz="4" w:space="4" w:color="auto"/>
      </w:pBdr>
      <w:shd w:val="clear" w:color="auto" w:fill="C2D69B"/>
      <w:spacing w:after="0" w:line="360" w:lineRule="auto"/>
    </w:pPr>
    <w:rPr>
      <w:rFonts w:ascii="Times New Roman" w:eastAsia="Times New Roman" w:hAnsi="Times New Roman" w:cs="Times New Roman"/>
      <w:sz w:val="24"/>
      <w:szCs w:val="24"/>
      <w:lang w:val="en-US"/>
    </w:rPr>
  </w:style>
  <w:style w:type="paragraph" w:customStyle="1" w:styleId="Pests">
    <w:name w:val="†Pests"/>
    <w:qFormat/>
    <w:rsid w:val="00E11A53"/>
    <w:pPr>
      <w:spacing w:after="0" w:line="240" w:lineRule="auto"/>
    </w:pPr>
    <w:rPr>
      <w:rFonts w:ascii="Times New Roman" w:eastAsia="Times New Roman" w:hAnsi="Times New Roman" w:cs="Times New Roman"/>
      <w:color w:val="FF0066"/>
      <w:sz w:val="24"/>
      <w:szCs w:val="24"/>
      <w:lang w:val="en-US"/>
    </w:rPr>
  </w:style>
  <w:style w:type="paragraph" w:customStyle="1" w:styleId="RatingText">
    <w:name w:val="†Rating_Text"/>
    <w:rsid w:val="00E11A53"/>
    <w:pPr>
      <w:spacing w:after="0" w:line="480" w:lineRule="auto"/>
      <w:ind w:firstLine="720"/>
    </w:pPr>
    <w:rPr>
      <w:rFonts w:ascii="Times New Roman" w:eastAsia="Times New Roman" w:hAnsi="Times New Roman" w:cs="Times New Roman"/>
      <w:color w:val="800000"/>
      <w:sz w:val="24"/>
      <w:szCs w:val="24"/>
      <w:lang w:val="en-US"/>
    </w:rPr>
  </w:style>
  <w:style w:type="paragraph" w:customStyle="1" w:styleId="RefPara">
    <w:name w:val="†Ref_Para"/>
    <w:basedOn w:val="Reference"/>
    <w:qFormat/>
    <w:rsid w:val="00E11A53"/>
  </w:style>
  <w:style w:type="paragraph" w:customStyle="1" w:styleId="VerseLine0">
    <w:name w:val="†Verse_Line"/>
    <w:rsid w:val="00E11A53"/>
    <w:pPr>
      <w:spacing w:after="0" w:line="480" w:lineRule="auto"/>
      <w:ind w:left="720" w:right="720"/>
    </w:pPr>
    <w:rPr>
      <w:rFonts w:ascii="Times New Roman" w:eastAsia="Times New Roman" w:hAnsi="Times New Roman" w:cs="Times New Roman"/>
      <w:color w:val="003366"/>
      <w:sz w:val="20"/>
      <w:szCs w:val="24"/>
      <w:lang w:val="en-US"/>
    </w:rPr>
  </w:style>
  <w:style w:type="character" w:customStyle="1" w:styleId="AffXref0">
    <w:name w:val="‡AffXref"/>
    <w:rsid w:val="00E11A53"/>
    <w:rPr>
      <w:color w:val="0000FF"/>
      <w:bdr w:val="single" w:sz="4" w:space="0" w:color="auto"/>
      <w:vertAlign w:val="superscript"/>
    </w:rPr>
  </w:style>
  <w:style w:type="character" w:customStyle="1" w:styleId="AffXrefonline0">
    <w:name w:val="‡AffXref_online"/>
    <w:rsid w:val="00E11A53"/>
    <w:rPr>
      <w:color w:val="0000FF"/>
      <w:bdr w:val="single" w:sz="4" w:space="0" w:color="auto"/>
      <w:vertAlign w:val="baseline"/>
    </w:rPr>
  </w:style>
  <w:style w:type="character" w:customStyle="1" w:styleId="BibXrefonline0">
    <w:name w:val="‡BibXref_online"/>
    <w:rsid w:val="00E11A53"/>
    <w:rPr>
      <w:color w:val="0000FF"/>
      <w:bdr w:val="single" w:sz="4" w:space="0" w:color="auto"/>
      <w:vertAlign w:val="baseline"/>
    </w:rPr>
  </w:style>
  <w:style w:type="character" w:customStyle="1" w:styleId="AppXref0">
    <w:name w:val="‡AppXref"/>
    <w:basedOn w:val="BibXrefonline0"/>
    <w:uiPriority w:val="1"/>
    <w:qFormat/>
    <w:rsid w:val="00E11A53"/>
    <w:rPr>
      <w:color w:val="0000FF"/>
      <w:bdr w:val="single" w:sz="4" w:space="0" w:color="auto"/>
      <w:vertAlign w:val="baseline"/>
    </w:rPr>
  </w:style>
  <w:style w:type="character" w:customStyle="1" w:styleId="BibXref0">
    <w:name w:val="‡BibXref"/>
    <w:rsid w:val="00E11A53"/>
    <w:rPr>
      <w:color w:val="0000FF"/>
      <w:bdr w:val="single" w:sz="4" w:space="0" w:color="auto"/>
      <w:vertAlign w:val="superscript"/>
    </w:rPr>
  </w:style>
  <w:style w:type="character" w:customStyle="1" w:styleId="BoxFnXref0">
    <w:name w:val="‡BoxFnXref"/>
    <w:rsid w:val="00E11A53"/>
    <w:rPr>
      <w:color w:val="0000FF"/>
      <w:bdr w:val="single" w:sz="4" w:space="0" w:color="auto"/>
      <w:vertAlign w:val="superscript"/>
    </w:rPr>
  </w:style>
  <w:style w:type="character" w:customStyle="1" w:styleId="BoxFnXrefonline0">
    <w:name w:val="‡BoxFnXref_online"/>
    <w:rsid w:val="00E11A53"/>
    <w:rPr>
      <w:color w:val="0000FF"/>
      <w:bdr w:val="single" w:sz="4" w:space="0" w:color="auto"/>
      <w:vertAlign w:val="baseline"/>
    </w:rPr>
  </w:style>
  <w:style w:type="character" w:customStyle="1" w:styleId="BoxXref0">
    <w:name w:val="‡BoxXref"/>
    <w:rsid w:val="00E11A53"/>
    <w:rPr>
      <w:color w:val="0000FF"/>
      <w:bdr w:val="single" w:sz="4" w:space="0" w:color="auto"/>
    </w:rPr>
  </w:style>
  <w:style w:type="character" w:customStyle="1" w:styleId="EnXref0">
    <w:name w:val="‡EnXref"/>
    <w:rsid w:val="00E11A53"/>
    <w:rPr>
      <w:color w:val="0000FF"/>
      <w:bdr w:val="single" w:sz="4" w:space="0" w:color="auto"/>
      <w:vertAlign w:val="superscript"/>
    </w:rPr>
  </w:style>
  <w:style w:type="character" w:customStyle="1" w:styleId="EqnXref0">
    <w:name w:val="‡EqnXref"/>
    <w:rsid w:val="00E11A53"/>
    <w:rPr>
      <w:color w:val="0000FF"/>
      <w:bdr w:val="single" w:sz="4" w:space="0" w:color="auto"/>
    </w:rPr>
  </w:style>
  <w:style w:type="character" w:customStyle="1" w:styleId="FigFnXref0">
    <w:name w:val="‡FigFnXref"/>
    <w:basedOn w:val="BoxFnXref0"/>
    <w:rsid w:val="00E11A53"/>
    <w:rPr>
      <w:color w:val="0000FF"/>
      <w:bdr w:val="single" w:sz="4" w:space="0" w:color="auto"/>
      <w:vertAlign w:val="superscript"/>
    </w:rPr>
  </w:style>
  <w:style w:type="character" w:customStyle="1" w:styleId="FigFnXrefonline0">
    <w:name w:val="‡FigFnXref_online"/>
    <w:rsid w:val="00E11A53"/>
    <w:rPr>
      <w:color w:val="0000FF"/>
      <w:bdr w:val="single" w:sz="4" w:space="0" w:color="auto"/>
      <w:vertAlign w:val="baseline"/>
    </w:rPr>
  </w:style>
  <w:style w:type="character" w:customStyle="1" w:styleId="FigXref0">
    <w:name w:val="‡FigXref"/>
    <w:rsid w:val="00E11A53"/>
    <w:rPr>
      <w:color w:val="0000FF"/>
      <w:bdr w:val="single" w:sz="4" w:space="0" w:color="auto"/>
    </w:rPr>
  </w:style>
  <w:style w:type="character" w:customStyle="1" w:styleId="FigXrefC0">
    <w:name w:val="‡FigXref_C"/>
    <w:basedOn w:val="FigXref0"/>
    <w:uiPriority w:val="1"/>
    <w:qFormat/>
    <w:rsid w:val="00E11A53"/>
    <w:rPr>
      <w:color w:val="0000FF"/>
      <w:bdr w:val="single" w:sz="4" w:space="0" w:color="auto"/>
    </w:rPr>
  </w:style>
  <w:style w:type="character" w:customStyle="1" w:styleId="fmgtGivenname">
    <w:name w:val="‡fm_gtGivenname"/>
    <w:qFormat/>
    <w:rsid w:val="00E11A53"/>
    <w:rPr>
      <w:color w:val="2E74B5"/>
    </w:rPr>
  </w:style>
  <w:style w:type="character" w:customStyle="1" w:styleId="fmgtSurname">
    <w:name w:val="‡fm_gtSurname"/>
    <w:qFormat/>
    <w:rsid w:val="00E11A53"/>
    <w:rPr>
      <w:color w:val="C45911"/>
      <w:bdr w:val="none" w:sz="0" w:space="0" w:color="auto"/>
      <w:shd w:val="clear" w:color="auto" w:fill="auto"/>
    </w:rPr>
  </w:style>
  <w:style w:type="character" w:customStyle="1" w:styleId="FnXref0">
    <w:name w:val="‡FnXref"/>
    <w:rsid w:val="00E11A53"/>
    <w:rPr>
      <w:color w:val="0000FF"/>
      <w:bdr w:val="single" w:sz="4" w:space="0" w:color="auto"/>
      <w:vertAlign w:val="superscript"/>
    </w:rPr>
  </w:style>
  <w:style w:type="character" w:customStyle="1" w:styleId="FnXrefonline0">
    <w:name w:val="‡FnXref_online"/>
    <w:rsid w:val="00E11A53"/>
    <w:rPr>
      <w:color w:val="0000FF"/>
      <w:bdr w:val="single" w:sz="4" w:space="0" w:color="auto"/>
    </w:rPr>
  </w:style>
  <w:style w:type="character" w:customStyle="1" w:styleId="FsXref0">
    <w:name w:val="‡FsXref"/>
    <w:rsid w:val="00E11A53"/>
    <w:rPr>
      <w:color w:val="0000FF"/>
      <w:bdr w:val="single" w:sz="4" w:space="0" w:color="auto"/>
    </w:rPr>
  </w:style>
  <w:style w:type="character" w:customStyle="1" w:styleId="UIXref0">
    <w:name w:val="‡UIXref"/>
    <w:basedOn w:val="BoxXref0"/>
    <w:uiPriority w:val="1"/>
    <w:qFormat/>
    <w:rsid w:val="00E11A53"/>
    <w:rPr>
      <w:color w:val="0000FF"/>
      <w:bdr w:val="single" w:sz="4" w:space="0" w:color="auto"/>
    </w:rPr>
  </w:style>
  <w:style w:type="character" w:customStyle="1" w:styleId="OrcXref0">
    <w:name w:val="‡OrcXref"/>
    <w:basedOn w:val="UIXref0"/>
    <w:uiPriority w:val="1"/>
    <w:qFormat/>
    <w:rsid w:val="00E11A53"/>
    <w:rPr>
      <w:color w:val="0000FF"/>
      <w:bdr w:val="single" w:sz="4" w:space="0" w:color="auto"/>
    </w:rPr>
  </w:style>
  <w:style w:type="character" w:customStyle="1" w:styleId="JnlXref0">
    <w:name w:val="‡JnlXref"/>
    <w:basedOn w:val="OrcXref0"/>
    <w:uiPriority w:val="1"/>
    <w:qFormat/>
    <w:rsid w:val="00E11A53"/>
    <w:rPr>
      <w:color w:val="0000FF"/>
      <w:bdr w:val="single" w:sz="4" w:space="0" w:color="auto"/>
    </w:rPr>
  </w:style>
  <w:style w:type="character" w:customStyle="1" w:styleId="GenXref">
    <w:name w:val="‡GenXref"/>
    <w:basedOn w:val="JnlXref0"/>
    <w:uiPriority w:val="1"/>
    <w:qFormat/>
    <w:rsid w:val="00E11A53"/>
    <w:rPr>
      <w:color w:val="0000FF"/>
      <w:bdr w:val="single" w:sz="4" w:space="0" w:color="auto"/>
    </w:rPr>
  </w:style>
  <w:style w:type="character" w:customStyle="1" w:styleId="OrcId">
    <w:name w:val="‡OrcId"/>
    <w:rsid w:val="00E11A53"/>
    <w:rPr>
      <w:color w:val="99CC00"/>
    </w:rPr>
  </w:style>
  <w:style w:type="character" w:customStyle="1" w:styleId="OrcXrefonline0">
    <w:name w:val="‡OrcXref_online"/>
    <w:basedOn w:val="OrcXref0"/>
    <w:uiPriority w:val="1"/>
    <w:qFormat/>
    <w:rsid w:val="00E11A53"/>
    <w:rPr>
      <w:color w:val="0000FF"/>
      <w:bdr w:val="single" w:sz="4" w:space="0" w:color="auto"/>
    </w:rPr>
  </w:style>
  <w:style w:type="character" w:customStyle="1" w:styleId="pi0">
    <w:name w:val="‡pi"/>
    <w:rsid w:val="00E11A53"/>
    <w:rPr>
      <w:color w:val="0000FF"/>
      <w:bdr w:val="single" w:sz="4" w:space="0" w:color="800000" w:shadow="1"/>
      <w:shd w:val="clear" w:color="auto" w:fill="C0C0C0"/>
    </w:rPr>
  </w:style>
  <w:style w:type="character" w:customStyle="1" w:styleId="Query0">
    <w:name w:val="‡Query"/>
    <w:rsid w:val="00E11A53"/>
    <w:rPr>
      <w:color w:val="33CCCC"/>
      <w:bdr w:val="single" w:sz="4" w:space="0" w:color="auto"/>
    </w:rPr>
  </w:style>
  <w:style w:type="character" w:customStyle="1" w:styleId="refprePrintDatestamp">
    <w:name w:val="‡ref_prePrintDatestamp"/>
    <w:rsid w:val="00E11A53"/>
    <w:rPr>
      <w:color w:val="D99594"/>
    </w:rPr>
  </w:style>
  <w:style w:type="character" w:customStyle="1" w:styleId="refprePrintDOI">
    <w:name w:val="‡ref_prePrintDOI"/>
    <w:rsid w:val="00E11A53"/>
    <w:rPr>
      <w:color w:val="800080"/>
    </w:rPr>
  </w:style>
  <w:style w:type="character" w:customStyle="1" w:styleId="refprePrintNumber">
    <w:name w:val="‡ref_prePrintNumber"/>
    <w:rsid w:val="00E11A53"/>
    <w:rPr>
      <w:color w:val="4472C4"/>
    </w:rPr>
  </w:style>
  <w:style w:type="character" w:customStyle="1" w:styleId="refprePrintSource">
    <w:name w:val="‡ref_prePrintSource"/>
    <w:rsid w:val="00E11A53"/>
    <w:rPr>
      <w:color w:val="FFC000"/>
    </w:rPr>
  </w:style>
  <w:style w:type="character" w:customStyle="1" w:styleId="refURLPrefix">
    <w:name w:val="‡ref_URLPrefix"/>
    <w:qFormat/>
    <w:rsid w:val="00E11A53"/>
    <w:rPr>
      <w:color w:val="0000FF"/>
    </w:rPr>
  </w:style>
  <w:style w:type="character" w:customStyle="1" w:styleId="refURLSuffix">
    <w:name w:val="‡ref_URLSuffix"/>
    <w:basedOn w:val="refURLPrefix"/>
    <w:qFormat/>
    <w:rsid w:val="00E11A53"/>
    <w:rPr>
      <w:color w:val="0000FF"/>
    </w:rPr>
  </w:style>
  <w:style w:type="character" w:customStyle="1" w:styleId="SecXref0">
    <w:name w:val="‡SecXref"/>
    <w:rsid w:val="00E11A53"/>
    <w:rPr>
      <w:color w:val="0000FF"/>
      <w:bdr w:val="single" w:sz="4" w:space="0" w:color="auto"/>
    </w:rPr>
  </w:style>
  <w:style w:type="character" w:customStyle="1" w:styleId="SupplementaryMaterialXref0">
    <w:name w:val="‡SupplementaryMaterialXref"/>
    <w:rsid w:val="00E11A53"/>
    <w:rPr>
      <w:color w:val="0000FF"/>
      <w:bdr w:val="single" w:sz="4" w:space="0" w:color="auto"/>
    </w:rPr>
  </w:style>
  <w:style w:type="character" w:customStyle="1" w:styleId="SupplementaryMaterialXrefC0">
    <w:name w:val="‡SupplementaryMaterialXref_C"/>
    <w:basedOn w:val="SupplementaryMaterialXref0"/>
    <w:uiPriority w:val="1"/>
    <w:qFormat/>
    <w:rsid w:val="00E11A53"/>
    <w:rPr>
      <w:color w:val="0000FF"/>
      <w:bdr w:val="single" w:sz="4" w:space="0" w:color="auto"/>
    </w:rPr>
  </w:style>
  <w:style w:type="character" w:customStyle="1" w:styleId="TabFnXref0">
    <w:name w:val="‡TabFnXref"/>
    <w:rsid w:val="00E11A53"/>
    <w:rPr>
      <w:color w:val="0000FF"/>
      <w:bdr w:val="single" w:sz="4" w:space="0" w:color="auto"/>
      <w:vertAlign w:val="superscript"/>
    </w:rPr>
  </w:style>
  <w:style w:type="character" w:customStyle="1" w:styleId="TabFnXrefonline0">
    <w:name w:val="‡TabFnXref_online"/>
    <w:rsid w:val="00E11A53"/>
    <w:rPr>
      <w:color w:val="0000FF"/>
      <w:bdr w:val="single" w:sz="4" w:space="0" w:color="auto"/>
      <w:vertAlign w:val="baseline"/>
    </w:rPr>
  </w:style>
  <w:style w:type="character" w:customStyle="1" w:styleId="TabXref0">
    <w:name w:val="‡TabXref"/>
    <w:rsid w:val="00E11A53"/>
    <w:rPr>
      <w:color w:val="0000FF"/>
      <w:bdr w:val="single" w:sz="4" w:space="0" w:color="auto"/>
    </w:rPr>
  </w:style>
  <w:style w:type="character" w:customStyle="1" w:styleId="TabXrefC0">
    <w:name w:val="‡TabXref_C"/>
    <w:basedOn w:val="TabXref0"/>
    <w:uiPriority w:val="1"/>
    <w:qFormat/>
    <w:rsid w:val="00E11A53"/>
    <w:rPr>
      <w:color w:val="0000FF"/>
      <w:bdr w:val="single" w:sz="4" w:space="0" w:color="auto"/>
    </w:rPr>
  </w:style>
  <w:style w:type="character" w:customStyle="1" w:styleId="VideoXref0">
    <w:name w:val="‡VideoXref"/>
    <w:basedOn w:val="DefaultParagraphFont"/>
    <w:uiPriority w:val="1"/>
    <w:qFormat/>
    <w:rsid w:val="00E11A53"/>
    <w:rPr>
      <w:color w:val="0000FF"/>
      <w:bdr w:val="single" w:sz="4" w:space="0" w:color="auto"/>
    </w:rPr>
  </w:style>
  <w:style w:type="character" w:customStyle="1" w:styleId="UnVideoXref0">
    <w:name w:val="‡Un_VideoXref"/>
    <w:basedOn w:val="VideoXref0"/>
    <w:uiPriority w:val="1"/>
    <w:qFormat/>
    <w:rsid w:val="00E11A53"/>
    <w:rPr>
      <w:color w:val="0000FF"/>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GCopyEditing xmlns="http://www.spi-global.com/XED/S3G">
  <Bookmark xmlns="http://www.spi-global.com/XED/S3G" Name="_log75">Complete institutional address to be retained 'University'</Bookmark>
  <Bookmark xmlns="http://www.spi-global.com/XED/S3G" Name="_log76">Any word in article title is again given in keywords section 'gentrification'</Bookmark>
  <Bookmark xmlns="http://www.spi-global.com/XED/S3G" Name="_log77">Any word in article title is again given in keywords section 'speculative fiction'</Bookmark>
  <Bookmark xmlns="http://www.spi-global.com/XED/S3G" Name="_log78">Change to 'to be avoided' 'she'</Bookmark>
  <Bookmark xmlns="http://www.spi-global.com/XED/S3G" Name="_log79">Change to 'to be avoided' 'she'</Bookmark>
  <Bookmark xmlns="http://www.spi-global.com/XED/S3G" Name="_log80">Change to 'to be avoided' 'she'</Bookmark>
  <Bookmark xmlns="http://www.spi-global.com/XED/S3G" Name="_log81">Change to 'to be avoided' 'she'</Bookmark>
  <Bookmark xmlns="http://www.spi-global.com/XED/S3G" Name="_log82">Change to 'to be avoided' 'she'</Bookmark>
  <Bookmark xmlns="http://www.spi-global.com/XED/S3G" Name="_log83">Replace double quotation marks with single quotation marks '“capitalist realism”'</Bookmark>
  <Bookmark xmlns="http://www.spi-global.com/XED/S3G" Name="_log84">Order should be ([]) '[('</Bookmark>
  <Bookmark xmlns="http://www.spi-global.com/XED/S3G" Name="_log85">If there is just one set of brackets then it should be round brackets. '[t]'</Bookmark>
  <Bookmark xmlns="http://www.spi-global.com/XED/S3G" Name="_log86">Change to 'to be avoided' 'he'</Bookmark>
  <Bookmark xmlns="http://www.spi-global.com/XED/S3G" Name="_log87">If there is just one set of brackets then it should be round brackets. '[A]'</Bookmark>
  <Bookmark xmlns="http://www.spi-global.com/XED/S3G" Name="_log88">If there is just one set of brackets then it should be round brackets. '[A]'</Bookmark>
  <Bookmark xmlns="http://www.spi-global.com/XED/S3G" Name="_log89">Replace double quotation marks with single quotation marks '“glocal”'</Bookmark>
  <Bookmark xmlns="http://www.spi-global.com/XED/S3G" Name="_log90">No capitals for north, south unless part of a recognized political or geographical entity 'North'</Bookmark>
  <Bookmark xmlns="http://www.spi-global.com/XED/S3G" Name="_log91">No capitals for north, south unless part of a recognized political or geographical entity 'South'</Bookmark>
  <Bookmark xmlns="http://www.spi-global.com/XED/S3G" Name="_log92">Order should be ([]) '[('</Bookmark>
  <Bookmark xmlns="http://www.spi-global.com/XED/S3G" Name="_log93">Change to 'to be avoided' 'he'</Bookmark>
  <Bookmark xmlns="http://www.spi-global.com/XED/S3G" Name="_log94">Change to 'to be avoided' 'he'</Bookmark>
  <Bookmark xmlns="http://www.spi-global.com/XED/S3G" Name="_log95">Order should be ([]) '[('</Bookmark>
  <Bookmark xmlns="http://www.spi-global.com/XED/S3G" Name="_log96">Change to 'communist' 'Communist'</Bookmark>
  <Bookmark xmlns="http://www.spi-global.com/XED/S3G" Name="_log97">Change to 'to be avoided' 'he'</Bookmark>
  <Bookmark xmlns="http://www.spi-global.com/XED/S3G" Name="_log98">Change to 'to be avoided' 'he'</Bookmark>
  <Bookmark xmlns="http://www.spi-global.com/XED/S3G" Name="_log99">Change to 'to be avoided' 'she'</Bookmark>
  <Bookmark xmlns="http://www.spi-global.com/XED/S3G" Name="_log100">Change to 'to be avoided' 'she'</Bookmark>
  <Bookmark xmlns="http://www.spi-global.com/XED/S3G" Name="_log101">Change to 'to be avoided' 'she'</Bookmark>
  <Bookmark xmlns="http://www.spi-global.com/XED/S3G" Name="_log102">Order should be ([]) '[('</Bookmark>
  <Bookmark xmlns="http://www.spi-global.com/XED/S3G" Name="_log103">Change to 'to be avoided' 'she'</Bookmark>
  <Bookmark xmlns="http://www.spi-global.com/XED/S3G" Name="_log104">Change to 'to be avoided' 'she'</Bookmark>
  <Bookmark xmlns="http://www.spi-global.com/XED/S3G" Name="_log105">Change to 'to be avoided' 'she'</Bookmark>
  <Bookmark xmlns="http://www.spi-global.com/XED/S3G" Name="_log106">Order should be ([]) '[('</Bookmark>
  <Bookmark xmlns="http://www.spi-global.com/XED/S3G" Name="_log107">Change to 'to be avoided' 'he'</Bookmark>
  <Bookmark xmlns="http://www.spi-global.com/XED/S3G" Name="_log108">Change to 'to be avoided' 'she'</Bookmark>
  <Bookmark xmlns="http://www.spi-global.com/XED/S3G" Name="_log109">If there is just one set of brackets then it should be round brackets. '[to]'</Bookmark>
  <Bookmark xmlns="http://www.spi-global.com/XED/S3G" Name="_log110">If there is just one set of brackets then it should be round brackets. '[t]'</Bookmark>
  <Bookmark xmlns="http://www.spi-global.com/XED/S3G" Name="_log111">Change to 'to be avoided' 'he'</Bookmark>
  <Bookmark xmlns="http://www.spi-global.com/XED/S3G" Name="_log112">'older adults, older people, people in their sixties, octogenarians' 'aged'</Bookmark>
  <Bookmark xmlns="http://www.spi-global.com/XED/S3G" Name="_log113">Capitalized when referring to a racial, ethnic or cultural context 'White'</Bookmark>
  <Bookmark xmlns="http://www.spi-global.com/XED/S3G" Name="_log114">Capitalized when referring to a racial, ethnic or cultural context 'White'</Bookmark>
  <Bookmark xmlns="http://www.spi-global.com/XED/S3G" Name="_log115">Change to 'to be avoided' 'she'</Bookmark>
  <Bookmark xmlns="http://www.spi-global.com/XED/S3G" Name="_log116">Order should be ([]) '[('</Bookmark>
  <Bookmark xmlns="http://www.spi-global.com/XED/S3G" Name="_log117">Capitalized when referring to a racial, ethnic or cultural context 'White'</Bookmark>
  <Bookmark xmlns="http://www.spi-global.com/XED/S3G" Name="_log118">Change to 'to be avoided' 'he'</Bookmark>
  <Bookmark xmlns="http://www.spi-global.com/XED/S3G" Name="_log119">Order should be ([]) '[('</Bookmark>
  <Bookmark xmlns="http://www.spi-global.com/XED/S3G" Name="_log120">Change to 'to be avoided' 'he'</Bookmark>
  <Bookmark xmlns="http://www.spi-global.com/XED/S3G" Name="_log121">Capitalized when referring to a racial, ethnic or cultural context 'White'</Bookmark>
  <Bookmark xmlns="http://www.spi-global.com/XED/S3G" Name="_log122">Change to 'to be avoided' 'she'</Bookmark>
  <Bookmark xmlns="http://www.spi-global.com/XED/S3G" Name="_log123">Capitalized when referring to a racial, ethnic or cultural context 'White'</Bookmark>
  <Bookmark xmlns="http://www.spi-global.com/XED/S3G" Name="_log124">Capitalized when referring to a racial, ethnic or cultural context 'White'</Bookmark>
  <Bookmark xmlns="http://www.spi-global.com/XED/S3G" Name="_log125">Order should be ([]) '[('</Bookmark>
  <Bookmark xmlns="http://www.spi-global.com/XED/S3G" Name="_log126">Order should be ([]) '[('</Bookmark>
  <Bookmark xmlns="http://www.spi-global.com/XED/S3G" Name="_log127">Change to 'to be avoided' 'he'</Bookmark>
  <Bookmark xmlns="http://www.spi-global.com/XED/S3G" Name="_log128">Order should be ([]) '[('</Bookmark>
  <Bookmark xmlns="http://www.spi-global.com/XED/S3G" Name="_log129">Change to 'to be avoided' 'he'</Bookmark>
  <Bookmark xmlns="http://www.spi-global.com/XED/S3G" Name="_log130">If there is just one set of brackets then it should be round brackets. '[T]'</Bookmark>
  <Bookmark xmlns="http://www.spi-global.com/XED/S3G" Name="_log131">Change to 'to be avoided' 'he'</Bookmark>
  <Bookmark xmlns="http://www.spi-global.com/XED/S3G" Name="_log132">Replace double quotation marks with single quotation marks '“we”'</Bookmark>
  <Bookmark xmlns="http://www.spi-global.com/XED/S3G" Name="_log133">Change to 'to be avoided' 'he'</Bookmark>
  <Bookmark xmlns="http://www.spi-global.com/XED/S3G" Name="_log134">Use numerals when referring to age. 'thousand year'</Bookmark>
  <Bookmark xmlns="http://www.spi-global.com/XED/S3G" Name="_log135">Change to 'Indigenous' 'Native'</Bookmark>
  <Bookmark xmlns="http://www.spi-global.com/XED/S3G" Name="_log136">If there is just one set of brackets then it should be round brackets. '[e]'</Bookmark>
  <Bookmark xmlns="http://www.spi-global.com/XED/S3G" Name="_log137">Change to 'to be avoided' 'she'</Bookmark>
  <Bookmark xmlns="http://www.spi-global.com/XED/S3G" Name="_log138">Capitalized when referring to a racial, ethnic or cultural context 'White'</Bookmark>
  <Bookmark xmlns="http://www.spi-global.com/XED/S3G" Name="_log139">Order should be ([]) '[('</Bookmark>
  <Bookmark xmlns="http://www.spi-global.com/XED/S3G" Name="_log140">Change to 'to be avoided' 'he'</Bookmark>
  <Bookmark xmlns="http://www.spi-global.com/XED/S3G" Name="_log141">Capitalized when referring to a racial, ethnic or cultural context 'White'</Bookmark>
  <Bookmark xmlns="http://www.spi-global.com/XED/S3G" Name="_log142">If there is just one set of brackets then it should be round brackets. '[C]'</Bookmark>
  <Bookmark xmlns="http://www.spi-global.com/XED/S3G" Name="_log143">Order should be ([]) '[('</Bookmark>
  <Bookmark xmlns="http://www.spi-global.com/XED/S3G" Name="_log144">Change to 'Chapter' 'geopolitical'</Bookmark>
</KGCopyEditing>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2F8D-16BB-4EC0-A36B-E652B5DDDCDF}">
  <ds:schemaRefs>
    <ds:schemaRef ds:uri="http://www.spi-global.com/XED/S3G"/>
  </ds:schemaRefs>
</ds:datastoreItem>
</file>

<file path=customXml/itemProps2.xml><?xml version="1.0" encoding="utf-8"?>
<ds:datastoreItem xmlns:ds="http://schemas.openxmlformats.org/officeDocument/2006/customXml" ds:itemID="{762CB7B4-4AAE-4E86-BAF0-4A9F6C8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42</Pages>
  <Words>11210</Words>
  <Characters>63897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Peacock</dc:creator>
  <cp:lastModifiedBy>James Peacock</cp:lastModifiedBy>
  <cp:revision>14</cp:revision>
  <dcterms:created xsi:type="dcterms:W3CDTF">2023-05-15T11:10:00Z</dcterms:created>
  <dcterms:modified xsi:type="dcterms:W3CDTF">2023-05-15T14:48:00Z</dcterms:modified>
</cp:coreProperties>
</file>