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F3AE" w14:textId="7F3630FB" w:rsidR="0083078D" w:rsidRPr="000A2276" w:rsidRDefault="0083078D" w:rsidP="00430DD4">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 xml:space="preserve">Research priorities </w:t>
      </w:r>
      <w:r w:rsidR="005C74F1" w:rsidRPr="000A2276">
        <w:rPr>
          <w:rFonts w:asciiTheme="majorHAnsi" w:hAnsiTheme="majorHAnsi" w:cstheme="majorHAnsi"/>
          <w:b/>
          <w:bCs/>
          <w:sz w:val="24"/>
          <w:szCs w:val="24"/>
        </w:rPr>
        <w:t>regarding the use of</w:t>
      </w:r>
      <w:r w:rsidRPr="000A2276">
        <w:rPr>
          <w:rFonts w:asciiTheme="majorHAnsi" w:hAnsiTheme="majorHAnsi" w:cstheme="majorHAnsi"/>
          <w:b/>
          <w:bCs/>
          <w:sz w:val="24"/>
          <w:szCs w:val="24"/>
        </w:rPr>
        <w:t xml:space="preserve"> bisphosphonates</w:t>
      </w:r>
      <w:r w:rsidR="001A7A4B" w:rsidRPr="000A2276">
        <w:rPr>
          <w:rFonts w:asciiTheme="majorHAnsi" w:hAnsiTheme="majorHAnsi" w:cstheme="majorHAnsi"/>
          <w:b/>
          <w:bCs/>
          <w:sz w:val="24"/>
          <w:szCs w:val="24"/>
        </w:rPr>
        <w:t xml:space="preserve"> for osteoporosis</w:t>
      </w:r>
      <w:r w:rsidRPr="000A2276">
        <w:rPr>
          <w:rFonts w:asciiTheme="majorHAnsi" w:hAnsiTheme="majorHAnsi" w:cstheme="majorHAnsi"/>
          <w:b/>
          <w:bCs/>
          <w:sz w:val="24"/>
          <w:szCs w:val="24"/>
        </w:rPr>
        <w:t>: a UK priority setting exercise</w:t>
      </w:r>
    </w:p>
    <w:p w14:paraId="4B524127" w14:textId="77777777" w:rsidR="001A7A4B" w:rsidRPr="000A2276" w:rsidRDefault="0083078D"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i/>
          <w:iCs/>
          <w:color w:val="000000" w:themeColor="text1"/>
          <w:sz w:val="24"/>
          <w:szCs w:val="24"/>
        </w:rPr>
        <w:t>Corresponding Author</w:t>
      </w:r>
      <w:r w:rsidRPr="000A2276">
        <w:rPr>
          <w:rFonts w:asciiTheme="majorHAnsi" w:hAnsiTheme="majorHAnsi" w:cstheme="majorHAnsi"/>
          <w:color w:val="000000" w:themeColor="text1"/>
          <w:sz w:val="24"/>
          <w:szCs w:val="24"/>
        </w:rPr>
        <w:t xml:space="preserve">: </w:t>
      </w:r>
    </w:p>
    <w:p w14:paraId="2D597C00" w14:textId="124EE2FD" w:rsidR="00191FF7" w:rsidRPr="000A2276" w:rsidRDefault="0083078D" w:rsidP="00430DD4">
      <w:pPr>
        <w:spacing w:line="276" w:lineRule="auto"/>
        <w:rPr>
          <w:rFonts w:asciiTheme="majorHAnsi" w:hAnsiTheme="majorHAnsi" w:cstheme="majorHAnsi"/>
          <w:color w:val="000000" w:themeColor="text1"/>
          <w:sz w:val="24"/>
          <w:szCs w:val="24"/>
        </w:rPr>
      </w:pPr>
      <w:proofErr w:type="spellStart"/>
      <w:r w:rsidRPr="000A2276">
        <w:rPr>
          <w:rFonts w:asciiTheme="majorHAnsi" w:hAnsiTheme="majorHAnsi" w:cstheme="majorHAnsi"/>
          <w:color w:val="000000" w:themeColor="text1"/>
          <w:sz w:val="24"/>
          <w:szCs w:val="24"/>
        </w:rPr>
        <w:t>Dr.</w:t>
      </w:r>
      <w:proofErr w:type="spellEnd"/>
      <w:r w:rsidRPr="000A2276">
        <w:rPr>
          <w:rFonts w:asciiTheme="majorHAnsi" w:hAnsiTheme="majorHAnsi" w:cstheme="majorHAnsi"/>
          <w:color w:val="000000" w:themeColor="text1"/>
          <w:sz w:val="24"/>
          <w:szCs w:val="24"/>
        </w:rPr>
        <w:t xml:space="preserve"> Zoe Paskins, School of Medicine, </w:t>
      </w:r>
      <w:proofErr w:type="spellStart"/>
      <w:r w:rsidRPr="000A2276">
        <w:rPr>
          <w:rFonts w:asciiTheme="majorHAnsi" w:hAnsiTheme="majorHAnsi" w:cstheme="majorHAnsi"/>
          <w:color w:val="000000" w:themeColor="text1"/>
          <w:sz w:val="24"/>
          <w:szCs w:val="24"/>
        </w:rPr>
        <w:t>Keele</w:t>
      </w:r>
      <w:proofErr w:type="spellEnd"/>
      <w:r w:rsidRPr="000A2276">
        <w:rPr>
          <w:rFonts w:asciiTheme="majorHAnsi" w:hAnsiTheme="majorHAnsi" w:cstheme="majorHAnsi"/>
          <w:color w:val="000000" w:themeColor="text1"/>
          <w:sz w:val="24"/>
          <w:szCs w:val="24"/>
        </w:rPr>
        <w:t xml:space="preserve"> University, David Weatherall Building, Newcastle-under-Lyme, UK, </w:t>
      </w:r>
      <w:bookmarkStart w:id="0" w:name="_Hlk104293847"/>
      <w:r w:rsidRPr="000A2276">
        <w:rPr>
          <w:rFonts w:asciiTheme="majorHAnsi" w:hAnsiTheme="majorHAnsi" w:cstheme="majorHAnsi"/>
          <w:color w:val="000000" w:themeColor="text1"/>
          <w:sz w:val="24"/>
          <w:szCs w:val="24"/>
        </w:rPr>
        <w:t xml:space="preserve">ST5 5BG </w:t>
      </w:r>
      <w:bookmarkEnd w:id="0"/>
      <w:r w:rsidRPr="000A2276">
        <w:rPr>
          <w:rFonts w:asciiTheme="majorHAnsi" w:hAnsiTheme="majorHAnsi" w:cstheme="majorHAnsi"/>
          <w:color w:val="000000" w:themeColor="text1"/>
          <w:sz w:val="24"/>
          <w:szCs w:val="24"/>
        </w:rPr>
        <w:t xml:space="preserve">and Haywood Academic Rheumatology Centre, Haywood Hospital, High Lane, </w:t>
      </w:r>
      <w:proofErr w:type="spellStart"/>
      <w:r w:rsidRPr="000A2276">
        <w:rPr>
          <w:rFonts w:asciiTheme="majorHAnsi" w:hAnsiTheme="majorHAnsi" w:cstheme="majorHAnsi"/>
          <w:color w:val="000000" w:themeColor="text1"/>
          <w:sz w:val="24"/>
          <w:szCs w:val="24"/>
        </w:rPr>
        <w:t>Burslem</w:t>
      </w:r>
      <w:proofErr w:type="spellEnd"/>
      <w:r w:rsidRPr="000A2276">
        <w:rPr>
          <w:rFonts w:asciiTheme="majorHAnsi" w:hAnsiTheme="majorHAnsi" w:cstheme="majorHAnsi"/>
          <w:color w:val="000000" w:themeColor="text1"/>
          <w:sz w:val="24"/>
          <w:szCs w:val="24"/>
        </w:rPr>
        <w:t>, Stoke-on-Trent ST6 7AG.</w:t>
      </w:r>
      <w:r w:rsidR="001A7A4B" w:rsidRPr="000A2276">
        <w:rPr>
          <w:rFonts w:asciiTheme="majorHAnsi" w:hAnsiTheme="majorHAnsi" w:cstheme="majorHAnsi"/>
          <w:color w:val="000000" w:themeColor="text1"/>
          <w:sz w:val="24"/>
          <w:szCs w:val="24"/>
        </w:rPr>
        <w:t xml:space="preserve"> </w:t>
      </w:r>
      <w:r w:rsidR="00191FF7" w:rsidRPr="000A2276">
        <w:rPr>
          <w:rFonts w:asciiTheme="majorHAnsi" w:hAnsiTheme="majorHAnsi" w:cstheme="majorHAnsi"/>
          <w:color w:val="000000" w:themeColor="text1"/>
          <w:sz w:val="24"/>
          <w:szCs w:val="24"/>
        </w:rPr>
        <w:t>0000-0002-7783-2986</w:t>
      </w:r>
    </w:p>
    <w:p w14:paraId="352D5C94" w14:textId="4C7F1729" w:rsidR="0083078D" w:rsidRPr="000A2276" w:rsidRDefault="00000000" w:rsidP="00430DD4">
      <w:pPr>
        <w:spacing w:line="276" w:lineRule="auto"/>
        <w:rPr>
          <w:rFonts w:asciiTheme="majorHAnsi" w:hAnsiTheme="majorHAnsi" w:cstheme="majorHAnsi"/>
          <w:color w:val="000000" w:themeColor="text1"/>
          <w:sz w:val="24"/>
          <w:szCs w:val="24"/>
        </w:rPr>
      </w:pPr>
      <w:hyperlink r:id="rId11" w:history="1">
        <w:r w:rsidR="0083078D" w:rsidRPr="000A2276">
          <w:rPr>
            <w:rStyle w:val="Hyperlink"/>
            <w:rFonts w:asciiTheme="majorHAnsi" w:hAnsiTheme="majorHAnsi" w:cstheme="majorHAnsi"/>
            <w:color w:val="000000" w:themeColor="text1"/>
            <w:sz w:val="24"/>
            <w:szCs w:val="24"/>
          </w:rPr>
          <w:t>z.paskins@keele.ac.uk</w:t>
        </w:r>
      </w:hyperlink>
      <w:r w:rsidR="0083078D" w:rsidRPr="000A2276">
        <w:rPr>
          <w:rFonts w:asciiTheme="majorHAnsi" w:hAnsiTheme="majorHAnsi" w:cstheme="majorHAnsi"/>
          <w:color w:val="000000" w:themeColor="text1"/>
          <w:sz w:val="24"/>
          <w:szCs w:val="24"/>
        </w:rPr>
        <w:t>, 01782 733975</w:t>
      </w:r>
    </w:p>
    <w:p w14:paraId="28455795" w14:textId="41BB04A4" w:rsidR="0083078D" w:rsidRPr="000A2276" w:rsidRDefault="0083078D"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i/>
          <w:iCs/>
          <w:color w:val="000000" w:themeColor="text1"/>
          <w:sz w:val="24"/>
          <w:szCs w:val="24"/>
        </w:rPr>
        <w:t xml:space="preserve">Author </w:t>
      </w:r>
      <w:r w:rsidR="00A65280" w:rsidRPr="000A2276">
        <w:rPr>
          <w:rFonts w:asciiTheme="majorHAnsi" w:hAnsiTheme="majorHAnsi" w:cstheme="majorHAnsi"/>
          <w:i/>
          <w:iCs/>
          <w:color w:val="000000" w:themeColor="text1"/>
          <w:sz w:val="24"/>
          <w:szCs w:val="24"/>
        </w:rPr>
        <w:t>information</w:t>
      </w:r>
      <w:r w:rsidR="00A65280" w:rsidRPr="000A2276">
        <w:rPr>
          <w:rFonts w:asciiTheme="majorHAnsi" w:hAnsiTheme="majorHAnsi" w:cstheme="majorHAnsi"/>
          <w:color w:val="000000" w:themeColor="text1"/>
          <w:sz w:val="24"/>
          <w:szCs w:val="24"/>
        </w:rPr>
        <w:t>:</w:t>
      </w:r>
      <w:r w:rsidRPr="000A2276">
        <w:rPr>
          <w:rFonts w:asciiTheme="majorHAnsi" w:hAnsiTheme="majorHAnsi" w:cstheme="majorHAnsi"/>
          <w:color w:val="000000" w:themeColor="text1"/>
          <w:sz w:val="24"/>
          <w:szCs w:val="24"/>
        </w:rPr>
        <w:t xml:space="preserve"> </w:t>
      </w:r>
    </w:p>
    <w:p w14:paraId="2D66C6C5" w14:textId="63E73FD2" w:rsidR="00620030" w:rsidRPr="000A2276" w:rsidRDefault="00620030"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Dr Alice Moult,</w:t>
      </w:r>
      <w:r w:rsidR="00EA2047" w:rsidRPr="000A2276">
        <w:rPr>
          <w:rFonts w:asciiTheme="majorHAnsi" w:hAnsiTheme="majorHAnsi" w:cstheme="majorHAnsi"/>
          <w:color w:val="000000" w:themeColor="text1"/>
          <w:sz w:val="24"/>
          <w:szCs w:val="24"/>
        </w:rPr>
        <w:t xml:space="preserve"> </w:t>
      </w:r>
      <w:r w:rsidR="006B17A4" w:rsidRPr="000A2276">
        <w:rPr>
          <w:rFonts w:asciiTheme="majorHAnsi" w:hAnsiTheme="majorHAnsi" w:cstheme="majorHAnsi"/>
          <w:color w:val="000000" w:themeColor="text1"/>
          <w:sz w:val="24"/>
          <w:szCs w:val="24"/>
        </w:rPr>
        <w:t>School of Medicine</w:t>
      </w:r>
      <w:r w:rsidR="00EA2047" w:rsidRPr="000A2276">
        <w:rPr>
          <w:rFonts w:asciiTheme="majorHAnsi" w:hAnsiTheme="majorHAnsi" w:cstheme="majorHAnsi"/>
          <w:color w:val="000000" w:themeColor="text1"/>
          <w:sz w:val="24"/>
          <w:szCs w:val="24"/>
        </w:rPr>
        <w:t xml:space="preserve">, </w:t>
      </w:r>
      <w:proofErr w:type="spellStart"/>
      <w:r w:rsidR="00EA2047" w:rsidRPr="000A2276">
        <w:rPr>
          <w:rFonts w:asciiTheme="majorHAnsi" w:hAnsiTheme="majorHAnsi" w:cstheme="majorHAnsi"/>
          <w:color w:val="000000" w:themeColor="text1"/>
          <w:sz w:val="24"/>
          <w:szCs w:val="24"/>
        </w:rPr>
        <w:t>Keele</w:t>
      </w:r>
      <w:proofErr w:type="spellEnd"/>
      <w:r w:rsidR="00EA2047" w:rsidRPr="000A2276">
        <w:rPr>
          <w:rFonts w:asciiTheme="majorHAnsi" w:hAnsiTheme="majorHAnsi" w:cstheme="majorHAnsi"/>
          <w:color w:val="000000" w:themeColor="text1"/>
          <w:sz w:val="24"/>
          <w:szCs w:val="24"/>
        </w:rPr>
        <w:t xml:space="preserve"> University, Newcastle-under-Lyme, ST5 5BG, UK</w:t>
      </w:r>
      <w:r w:rsidR="001E1F49" w:rsidRPr="000A2276">
        <w:rPr>
          <w:rFonts w:asciiTheme="majorHAnsi" w:hAnsiTheme="majorHAnsi" w:cstheme="majorHAnsi"/>
          <w:color w:val="000000" w:themeColor="text1"/>
          <w:sz w:val="24"/>
          <w:szCs w:val="24"/>
        </w:rPr>
        <w:t xml:space="preserve"> 0000-0002-9424-5660</w:t>
      </w:r>
    </w:p>
    <w:p w14:paraId="5B148CD2" w14:textId="398857F8" w:rsidR="000B0E18" w:rsidRPr="000A2276" w:rsidRDefault="000B0E18" w:rsidP="00430DD4">
      <w:pPr>
        <w:spacing w:line="276" w:lineRule="auto"/>
        <w:rPr>
          <w:rFonts w:asciiTheme="majorHAnsi" w:hAnsiTheme="majorHAnsi" w:cstheme="majorHAnsi"/>
          <w:color w:val="000000" w:themeColor="text1"/>
          <w:sz w:val="24"/>
          <w:szCs w:val="24"/>
        </w:rPr>
      </w:pPr>
      <w:proofErr w:type="spellStart"/>
      <w:r w:rsidRPr="000A2276">
        <w:rPr>
          <w:rFonts w:asciiTheme="majorHAnsi" w:hAnsiTheme="majorHAnsi" w:cstheme="majorHAnsi"/>
          <w:color w:val="000000" w:themeColor="text1"/>
          <w:sz w:val="24"/>
          <w:szCs w:val="24"/>
        </w:rPr>
        <w:t>Dr.</w:t>
      </w:r>
      <w:proofErr w:type="spellEnd"/>
      <w:r w:rsidRPr="000A2276">
        <w:rPr>
          <w:rFonts w:asciiTheme="majorHAnsi" w:hAnsiTheme="majorHAnsi" w:cstheme="majorHAnsi"/>
          <w:color w:val="000000" w:themeColor="text1"/>
          <w:sz w:val="24"/>
          <w:szCs w:val="24"/>
        </w:rPr>
        <w:t xml:space="preserve"> Nadia Corp, </w:t>
      </w:r>
      <w:r w:rsidR="006B17A4" w:rsidRPr="000A2276">
        <w:rPr>
          <w:rFonts w:asciiTheme="majorHAnsi" w:hAnsiTheme="majorHAnsi" w:cstheme="majorHAnsi"/>
          <w:color w:val="000000" w:themeColor="text1"/>
          <w:sz w:val="24"/>
          <w:szCs w:val="24"/>
        </w:rPr>
        <w:t>School of Medicine</w:t>
      </w:r>
      <w:r w:rsidRPr="000A2276">
        <w:rPr>
          <w:rFonts w:asciiTheme="majorHAnsi" w:hAnsiTheme="majorHAnsi" w:cstheme="majorHAnsi"/>
          <w:color w:val="000000" w:themeColor="text1"/>
          <w:sz w:val="24"/>
          <w:szCs w:val="24"/>
        </w:rPr>
        <w:t xml:space="preserve">, </w:t>
      </w:r>
      <w:proofErr w:type="spellStart"/>
      <w:r w:rsidRPr="000A2276">
        <w:rPr>
          <w:rFonts w:asciiTheme="majorHAnsi" w:hAnsiTheme="majorHAnsi" w:cstheme="majorHAnsi"/>
          <w:color w:val="000000" w:themeColor="text1"/>
          <w:sz w:val="24"/>
          <w:szCs w:val="24"/>
        </w:rPr>
        <w:t>Keele</w:t>
      </w:r>
      <w:proofErr w:type="spellEnd"/>
      <w:r w:rsidRPr="000A2276">
        <w:rPr>
          <w:rFonts w:asciiTheme="majorHAnsi" w:hAnsiTheme="majorHAnsi" w:cstheme="majorHAnsi"/>
          <w:color w:val="000000" w:themeColor="text1"/>
          <w:sz w:val="24"/>
          <w:szCs w:val="24"/>
        </w:rPr>
        <w:t xml:space="preserve"> University, Newcastle-under-Lyme, ST5 5BG, UK</w:t>
      </w:r>
      <w:r w:rsidRPr="000A2276">
        <w:rPr>
          <w:rStyle w:val="CommentReference"/>
          <w:rFonts w:ascii="Noto Sans" w:hAnsi="Noto Sans" w:cs="Noto Sans"/>
          <w:color w:val="000000"/>
          <w:spacing w:val="8"/>
          <w:sz w:val="36"/>
          <w:szCs w:val="36"/>
          <w:shd w:val="clear" w:color="auto" w:fill="FFFFFF"/>
        </w:rPr>
        <w:t xml:space="preserve"> </w:t>
      </w:r>
      <w:r w:rsidRPr="000A2276">
        <w:rPr>
          <w:rFonts w:asciiTheme="majorHAnsi" w:hAnsiTheme="majorHAnsi" w:cstheme="majorHAnsi"/>
          <w:color w:val="000000" w:themeColor="text1"/>
          <w:sz w:val="24"/>
          <w:szCs w:val="24"/>
        </w:rPr>
        <w:t>0000-0002-6758-9513</w:t>
      </w:r>
    </w:p>
    <w:p w14:paraId="30413F56" w14:textId="163A851B" w:rsidR="00FD74F4" w:rsidRPr="000A2276" w:rsidRDefault="00FD74F4"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Dr Anastasios </w:t>
      </w:r>
      <w:proofErr w:type="spellStart"/>
      <w:r w:rsidRPr="000A2276">
        <w:rPr>
          <w:rFonts w:asciiTheme="majorHAnsi" w:hAnsiTheme="majorHAnsi" w:cstheme="majorHAnsi"/>
          <w:color w:val="000000" w:themeColor="text1"/>
          <w:sz w:val="24"/>
          <w:szCs w:val="24"/>
        </w:rPr>
        <w:t>Bastounis</w:t>
      </w:r>
      <w:proofErr w:type="spellEnd"/>
      <w:r w:rsidRPr="000A2276">
        <w:rPr>
          <w:rFonts w:asciiTheme="majorHAnsi" w:hAnsiTheme="majorHAnsi" w:cstheme="majorHAnsi"/>
          <w:color w:val="000000" w:themeColor="text1"/>
          <w:sz w:val="24"/>
          <w:szCs w:val="24"/>
        </w:rPr>
        <w:t xml:space="preserve">, PhD, </w:t>
      </w:r>
      <w:r w:rsidR="00E03301" w:rsidRPr="000A2276">
        <w:rPr>
          <w:rFonts w:asciiTheme="majorHAnsi" w:hAnsiTheme="majorHAnsi" w:cstheme="majorHAnsi"/>
          <w:color w:val="000000" w:themeColor="text1"/>
          <w:sz w:val="24"/>
          <w:szCs w:val="24"/>
        </w:rPr>
        <w:t>Faculty of Medicine &amp; Health Sciences</w:t>
      </w:r>
      <w:r w:rsidRPr="000A2276">
        <w:rPr>
          <w:rFonts w:asciiTheme="majorHAnsi" w:hAnsiTheme="majorHAnsi" w:cstheme="majorHAnsi"/>
          <w:color w:val="000000" w:themeColor="text1"/>
          <w:sz w:val="24"/>
          <w:szCs w:val="24"/>
        </w:rPr>
        <w:t>, University of Nottingham, City Hospital, Nottingham NG5 1PB, UK</w:t>
      </w:r>
      <w:r w:rsidRPr="000A2276">
        <w:t xml:space="preserve"> </w:t>
      </w:r>
      <w:hyperlink r:id="rId12" w:history="1">
        <w:r w:rsidR="00DC10F9" w:rsidRPr="000A2276">
          <w:rPr>
            <w:rFonts w:asciiTheme="majorHAnsi" w:hAnsiTheme="majorHAnsi" w:cstheme="majorHAnsi"/>
            <w:color w:val="000000" w:themeColor="text1"/>
            <w:sz w:val="24"/>
            <w:szCs w:val="24"/>
          </w:rPr>
          <w:t>0000-0001-5861-9373</w:t>
        </w:r>
      </w:hyperlink>
    </w:p>
    <w:p w14:paraId="0385D7D6" w14:textId="589B4949" w:rsidR="00C90206" w:rsidRPr="000A2276" w:rsidRDefault="00755BE7"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Ms </w:t>
      </w:r>
      <w:r w:rsidR="00DC10F9" w:rsidRPr="000A2276">
        <w:rPr>
          <w:rFonts w:asciiTheme="majorHAnsi" w:hAnsiTheme="majorHAnsi" w:cstheme="majorHAnsi"/>
          <w:color w:val="000000" w:themeColor="text1"/>
          <w:sz w:val="24"/>
          <w:szCs w:val="24"/>
        </w:rPr>
        <w:t xml:space="preserve">Sarah Davis, </w:t>
      </w:r>
      <w:r w:rsidR="000A2276" w:rsidRPr="00D06962">
        <w:rPr>
          <w:rFonts w:asciiTheme="majorHAnsi" w:hAnsiTheme="majorHAnsi" w:cstheme="majorHAnsi"/>
          <w:color w:val="000000" w:themeColor="text1"/>
          <w:sz w:val="24"/>
          <w:szCs w:val="24"/>
        </w:rPr>
        <w:t>School of Health and Related Research</w:t>
      </w:r>
      <w:r w:rsidR="000A2276">
        <w:rPr>
          <w:rFonts w:asciiTheme="majorHAnsi" w:hAnsiTheme="majorHAnsi" w:cstheme="majorHAnsi"/>
          <w:color w:val="000000" w:themeColor="text1"/>
          <w:sz w:val="24"/>
          <w:szCs w:val="24"/>
        </w:rPr>
        <w:t xml:space="preserve"> (</w:t>
      </w:r>
      <w:proofErr w:type="spellStart"/>
      <w:r w:rsidR="000A2276">
        <w:rPr>
          <w:rFonts w:asciiTheme="majorHAnsi" w:hAnsiTheme="majorHAnsi" w:cstheme="majorHAnsi"/>
          <w:color w:val="000000" w:themeColor="text1"/>
          <w:sz w:val="24"/>
          <w:szCs w:val="24"/>
        </w:rPr>
        <w:t>ScHARR</w:t>
      </w:r>
      <w:proofErr w:type="spellEnd"/>
      <w:r w:rsidR="000A2276">
        <w:rPr>
          <w:rFonts w:asciiTheme="majorHAnsi" w:hAnsiTheme="majorHAnsi" w:cstheme="majorHAnsi"/>
          <w:color w:val="000000" w:themeColor="text1"/>
          <w:sz w:val="24"/>
          <w:szCs w:val="24"/>
        </w:rPr>
        <w:t>)</w:t>
      </w:r>
      <w:r w:rsidR="000A2276" w:rsidRPr="00D06962">
        <w:rPr>
          <w:rFonts w:asciiTheme="majorHAnsi" w:hAnsiTheme="majorHAnsi" w:cstheme="majorHAnsi"/>
          <w:color w:val="000000" w:themeColor="text1"/>
          <w:sz w:val="24"/>
          <w:szCs w:val="24"/>
        </w:rPr>
        <w:t>, Regent Court</w:t>
      </w:r>
      <w:r w:rsidR="000A2276">
        <w:rPr>
          <w:rFonts w:asciiTheme="majorHAnsi" w:hAnsiTheme="majorHAnsi" w:cstheme="majorHAnsi"/>
          <w:color w:val="000000" w:themeColor="text1"/>
          <w:sz w:val="24"/>
          <w:szCs w:val="24"/>
        </w:rPr>
        <w:t>, 30 Regent Street</w:t>
      </w:r>
      <w:r w:rsidR="000A2276" w:rsidRPr="00D06962">
        <w:rPr>
          <w:rFonts w:asciiTheme="majorHAnsi" w:hAnsiTheme="majorHAnsi" w:cstheme="majorHAnsi"/>
          <w:color w:val="000000" w:themeColor="text1"/>
          <w:sz w:val="24"/>
          <w:szCs w:val="24"/>
        </w:rPr>
        <w:t xml:space="preserve">, University of Sheffield, Sheffield, </w:t>
      </w:r>
      <w:r w:rsidR="000A2276">
        <w:rPr>
          <w:rFonts w:asciiTheme="majorHAnsi" w:hAnsiTheme="majorHAnsi" w:cstheme="majorHAnsi"/>
          <w:color w:val="000000" w:themeColor="text1"/>
          <w:sz w:val="24"/>
          <w:szCs w:val="24"/>
        </w:rPr>
        <w:t>S1 4DA</w:t>
      </w:r>
      <w:r w:rsidR="000C2229" w:rsidRPr="000A2276">
        <w:rPr>
          <w:rFonts w:asciiTheme="majorHAnsi" w:hAnsiTheme="majorHAnsi" w:cstheme="majorHAnsi"/>
          <w:color w:val="000000" w:themeColor="text1"/>
          <w:sz w:val="24"/>
          <w:szCs w:val="24"/>
        </w:rPr>
        <w:t xml:space="preserve">, </w:t>
      </w:r>
      <w:r w:rsidR="00DC10F9" w:rsidRPr="000A2276">
        <w:rPr>
          <w:rFonts w:asciiTheme="majorHAnsi" w:hAnsiTheme="majorHAnsi" w:cstheme="majorHAnsi"/>
          <w:color w:val="000000" w:themeColor="text1"/>
          <w:sz w:val="24"/>
          <w:szCs w:val="24"/>
        </w:rPr>
        <w:t>UK</w:t>
      </w:r>
      <w:r w:rsidR="00C90206" w:rsidRPr="000A2276">
        <w:t xml:space="preserve"> </w:t>
      </w:r>
      <w:r w:rsidR="00C90206" w:rsidRPr="000A2276">
        <w:rPr>
          <w:rFonts w:asciiTheme="majorHAnsi" w:hAnsiTheme="majorHAnsi" w:cstheme="majorHAnsi"/>
          <w:color w:val="000000" w:themeColor="text1"/>
          <w:sz w:val="24"/>
          <w:szCs w:val="24"/>
        </w:rPr>
        <w:t>0000-0002-6609-4287</w:t>
      </w:r>
    </w:p>
    <w:p w14:paraId="3F7236A9" w14:textId="26A6E80D" w:rsidR="00A65280" w:rsidRPr="000A2276" w:rsidRDefault="00A65280"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Dr Melanie </w:t>
      </w:r>
      <w:r w:rsidR="00CD648E" w:rsidRPr="000A2276">
        <w:rPr>
          <w:rFonts w:asciiTheme="majorHAnsi" w:hAnsiTheme="majorHAnsi" w:cstheme="majorHAnsi"/>
          <w:color w:val="000000" w:themeColor="text1"/>
          <w:sz w:val="24"/>
          <w:szCs w:val="24"/>
        </w:rPr>
        <w:t xml:space="preserve">Jay </w:t>
      </w:r>
      <w:proofErr w:type="spellStart"/>
      <w:r w:rsidRPr="000A2276">
        <w:rPr>
          <w:rFonts w:asciiTheme="majorHAnsi" w:hAnsiTheme="majorHAnsi" w:cstheme="majorHAnsi"/>
          <w:color w:val="000000" w:themeColor="text1"/>
          <w:sz w:val="24"/>
          <w:szCs w:val="24"/>
        </w:rPr>
        <w:t>Narayanasamy</w:t>
      </w:r>
      <w:proofErr w:type="spellEnd"/>
      <w:r w:rsidRPr="000A2276">
        <w:rPr>
          <w:rFonts w:asciiTheme="majorHAnsi" w:hAnsiTheme="majorHAnsi" w:cstheme="majorHAnsi"/>
          <w:color w:val="000000" w:themeColor="text1"/>
          <w:sz w:val="24"/>
          <w:szCs w:val="24"/>
        </w:rPr>
        <w:t>,</w:t>
      </w:r>
      <w:r w:rsidRPr="000A2276">
        <w:rPr>
          <w:rStyle w:val="CommentReference"/>
          <w:rFonts w:ascii="Noto Sans" w:hAnsi="Noto Sans" w:cs="Noto Sans"/>
          <w:color w:val="000000"/>
          <w:spacing w:val="8"/>
          <w:sz w:val="36"/>
          <w:szCs w:val="36"/>
          <w:shd w:val="clear" w:color="auto" w:fill="FFFFFF"/>
        </w:rPr>
        <w:t xml:space="preserve"> </w:t>
      </w:r>
      <w:r w:rsidR="00480C06" w:rsidRPr="000A2276">
        <w:rPr>
          <w:rFonts w:asciiTheme="majorHAnsi" w:hAnsiTheme="majorHAnsi" w:cstheme="majorHAnsi"/>
          <w:color w:val="000000" w:themeColor="text1"/>
          <w:sz w:val="24"/>
          <w:szCs w:val="24"/>
        </w:rPr>
        <w:t>Nottingham University Business School</w:t>
      </w:r>
      <w:r w:rsidR="00CD648E" w:rsidRPr="000A2276">
        <w:rPr>
          <w:rFonts w:asciiTheme="majorHAnsi" w:hAnsiTheme="majorHAnsi" w:cstheme="majorHAnsi"/>
          <w:color w:val="000000" w:themeColor="text1"/>
          <w:sz w:val="24"/>
          <w:szCs w:val="24"/>
        </w:rPr>
        <w:t xml:space="preserve">, University of Nottingham, Nottingham, </w:t>
      </w:r>
      <w:r w:rsidR="00AD41D7" w:rsidRPr="000A2276">
        <w:rPr>
          <w:rFonts w:asciiTheme="majorHAnsi" w:hAnsiTheme="majorHAnsi" w:cstheme="majorHAnsi"/>
          <w:color w:val="000000" w:themeColor="text1"/>
          <w:sz w:val="24"/>
          <w:szCs w:val="24"/>
        </w:rPr>
        <w:t>NG8 1BB</w:t>
      </w:r>
      <w:r w:rsidR="000C2229" w:rsidRPr="000A2276">
        <w:rPr>
          <w:rFonts w:asciiTheme="majorHAnsi" w:hAnsiTheme="majorHAnsi" w:cstheme="majorHAnsi"/>
          <w:color w:val="000000" w:themeColor="text1"/>
          <w:sz w:val="24"/>
          <w:szCs w:val="24"/>
        </w:rPr>
        <w:t>, UK</w:t>
      </w:r>
      <w:r w:rsidR="00CD648E" w:rsidRPr="000A2276">
        <w:rPr>
          <w:rFonts w:asciiTheme="majorHAnsi" w:hAnsiTheme="majorHAnsi" w:cstheme="majorHAnsi"/>
          <w:color w:val="000000" w:themeColor="text1"/>
          <w:sz w:val="24"/>
          <w:szCs w:val="24"/>
        </w:rPr>
        <w:t xml:space="preserve"> </w:t>
      </w:r>
      <w:r w:rsidRPr="000A2276">
        <w:rPr>
          <w:rFonts w:asciiTheme="majorHAnsi" w:hAnsiTheme="majorHAnsi" w:cstheme="majorHAnsi"/>
          <w:color w:val="000000" w:themeColor="text1"/>
          <w:sz w:val="24"/>
          <w:szCs w:val="24"/>
        </w:rPr>
        <w:t>0000-0003-3483-0777</w:t>
      </w:r>
    </w:p>
    <w:p w14:paraId="54EE4A6B" w14:textId="6F938263" w:rsidR="00191FF7" w:rsidRPr="000A2276" w:rsidRDefault="00A65280"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J</w:t>
      </w:r>
      <w:r w:rsidR="00191FF7" w:rsidRPr="000A2276">
        <w:rPr>
          <w:rFonts w:asciiTheme="majorHAnsi" w:hAnsiTheme="majorHAnsi" w:cstheme="majorHAnsi"/>
          <w:color w:val="000000" w:themeColor="text1"/>
          <w:sz w:val="24"/>
          <w:szCs w:val="24"/>
        </w:rPr>
        <w:t>ill Griffin</w:t>
      </w:r>
      <w:r w:rsidRPr="000A2276">
        <w:rPr>
          <w:rFonts w:asciiTheme="majorHAnsi" w:hAnsiTheme="majorHAnsi" w:cstheme="majorHAnsi"/>
          <w:color w:val="000000" w:themeColor="text1"/>
          <w:sz w:val="24"/>
          <w:szCs w:val="24"/>
        </w:rPr>
        <w:t>,</w:t>
      </w:r>
      <w:r w:rsidR="001F0B45" w:rsidRPr="000A2276">
        <w:rPr>
          <w:rFonts w:asciiTheme="majorHAnsi" w:hAnsiTheme="majorHAnsi" w:cstheme="majorHAnsi"/>
          <w:color w:val="000000" w:themeColor="text1"/>
          <w:sz w:val="24"/>
          <w:szCs w:val="24"/>
        </w:rPr>
        <w:t xml:space="preserve"> Royal O</w:t>
      </w:r>
      <w:r w:rsidR="00D06962" w:rsidRPr="000A2276">
        <w:rPr>
          <w:rFonts w:asciiTheme="majorHAnsi" w:hAnsiTheme="majorHAnsi" w:cstheme="majorHAnsi"/>
          <w:color w:val="000000" w:themeColor="text1"/>
          <w:sz w:val="24"/>
          <w:szCs w:val="24"/>
        </w:rPr>
        <w:t xml:space="preserve">steoporosis Society (ROS), </w:t>
      </w:r>
      <w:r w:rsidR="001F0B45" w:rsidRPr="000A2276">
        <w:rPr>
          <w:rFonts w:asciiTheme="majorHAnsi" w:hAnsiTheme="majorHAnsi" w:cstheme="majorHAnsi"/>
          <w:color w:val="000000" w:themeColor="text1"/>
          <w:sz w:val="24"/>
          <w:szCs w:val="24"/>
        </w:rPr>
        <w:t>St James House, The Square, Lower Bristol Road, BA2 3BH</w:t>
      </w:r>
      <w:r w:rsidR="00D06962" w:rsidRPr="000A2276">
        <w:rPr>
          <w:rFonts w:asciiTheme="majorHAnsi" w:hAnsiTheme="majorHAnsi" w:cstheme="majorHAnsi"/>
          <w:color w:val="000000" w:themeColor="text1"/>
          <w:sz w:val="24"/>
          <w:szCs w:val="24"/>
        </w:rPr>
        <w:t>, UK.</w:t>
      </w:r>
    </w:p>
    <w:p w14:paraId="6078158E" w14:textId="0BF5BECA" w:rsidR="0083078D" w:rsidRPr="000A2276" w:rsidRDefault="0083078D"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Prof. Neil Gittoes, </w:t>
      </w:r>
      <w:r w:rsidR="00A1555A" w:rsidRPr="000A2276">
        <w:rPr>
          <w:rFonts w:asciiTheme="majorHAnsi" w:hAnsiTheme="majorHAnsi" w:cstheme="majorHAnsi"/>
          <w:color w:val="000000" w:themeColor="text1"/>
          <w:sz w:val="24"/>
          <w:szCs w:val="24"/>
        </w:rPr>
        <w:t xml:space="preserve">Centre for Endocrinology, Diabetes and Metabolism, </w:t>
      </w:r>
      <w:r w:rsidRPr="000A2276">
        <w:rPr>
          <w:rFonts w:asciiTheme="majorHAnsi" w:hAnsiTheme="majorHAnsi" w:cstheme="majorHAnsi"/>
          <w:color w:val="000000" w:themeColor="text1"/>
          <w:sz w:val="24"/>
          <w:szCs w:val="24"/>
        </w:rPr>
        <w:t>Institute of Metabolism and Systems Research, University of Birmingham, Birmingham, UK</w:t>
      </w:r>
      <w:r w:rsidR="00E67AA8" w:rsidRPr="000A2276">
        <w:rPr>
          <w:rStyle w:val="CommentReference"/>
          <w:rFonts w:ascii="Noto Sans" w:hAnsi="Noto Sans" w:cs="Noto Sans"/>
          <w:color w:val="000000"/>
          <w:spacing w:val="8"/>
          <w:sz w:val="36"/>
          <w:szCs w:val="36"/>
          <w:shd w:val="clear" w:color="auto" w:fill="FFFFFF"/>
        </w:rPr>
        <w:t xml:space="preserve"> </w:t>
      </w:r>
      <w:r w:rsidR="00E67AA8" w:rsidRPr="000A2276">
        <w:rPr>
          <w:rFonts w:asciiTheme="majorHAnsi" w:hAnsiTheme="majorHAnsi" w:cstheme="majorHAnsi"/>
          <w:color w:val="000000" w:themeColor="text1"/>
          <w:sz w:val="24"/>
          <w:szCs w:val="24"/>
        </w:rPr>
        <w:t>0000-0001-5963-214X</w:t>
      </w:r>
    </w:p>
    <w:p w14:paraId="79DFCE1C" w14:textId="33D45E1B" w:rsidR="0083078D" w:rsidRPr="000A2276" w:rsidRDefault="0083078D"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Prof. Jo Leonardi-Bee, </w:t>
      </w:r>
      <w:r w:rsidR="00975217" w:rsidRPr="000A2276">
        <w:rPr>
          <w:rFonts w:asciiTheme="majorHAnsi" w:hAnsiTheme="majorHAnsi" w:cstheme="majorHAnsi"/>
          <w:color w:val="000000" w:themeColor="text1"/>
          <w:sz w:val="24"/>
          <w:szCs w:val="24"/>
        </w:rPr>
        <w:t xml:space="preserve">Centre for Evidence Based Healthcare, </w:t>
      </w:r>
      <w:r w:rsidRPr="000A2276">
        <w:rPr>
          <w:rFonts w:asciiTheme="majorHAnsi" w:hAnsiTheme="majorHAnsi" w:cstheme="majorHAnsi"/>
          <w:color w:val="000000" w:themeColor="text1"/>
          <w:sz w:val="24"/>
          <w:szCs w:val="24"/>
        </w:rPr>
        <w:t xml:space="preserve">Faculty of Medicine &amp; Health Sciences, University of Nottingham, Nottingham, </w:t>
      </w:r>
      <w:r w:rsidR="00E67AA8" w:rsidRPr="000A2276">
        <w:rPr>
          <w:rFonts w:asciiTheme="majorHAnsi" w:hAnsiTheme="majorHAnsi" w:cstheme="majorHAnsi"/>
          <w:color w:val="000000" w:themeColor="text1"/>
          <w:sz w:val="24"/>
          <w:szCs w:val="24"/>
        </w:rPr>
        <w:t>NG5 1PB,</w:t>
      </w:r>
      <w:r w:rsidR="00191FF7" w:rsidRPr="000A2276">
        <w:rPr>
          <w:rFonts w:asciiTheme="majorHAnsi" w:hAnsiTheme="majorHAnsi" w:cstheme="majorHAnsi"/>
          <w:color w:val="000000" w:themeColor="text1"/>
          <w:sz w:val="24"/>
          <w:szCs w:val="24"/>
        </w:rPr>
        <w:t xml:space="preserve"> </w:t>
      </w:r>
      <w:r w:rsidRPr="000A2276">
        <w:rPr>
          <w:rFonts w:asciiTheme="majorHAnsi" w:hAnsiTheme="majorHAnsi" w:cstheme="majorHAnsi"/>
          <w:color w:val="000000" w:themeColor="text1"/>
          <w:sz w:val="24"/>
          <w:szCs w:val="24"/>
        </w:rPr>
        <w:t>UK</w:t>
      </w:r>
      <w:r w:rsidR="00191FF7" w:rsidRPr="000A2276">
        <w:rPr>
          <w:rFonts w:asciiTheme="majorHAnsi" w:hAnsiTheme="majorHAnsi" w:cstheme="majorHAnsi"/>
          <w:color w:val="000000" w:themeColor="text1"/>
          <w:sz w:val="24"/>
          <w:szCs w:val="24"/>
        </w:rPr>
        <w:t xml:space="preserve"> 0000-0003-0893-6068</w:t>
      </w:r>
    </w:p>
    <w:p w14:paraId="19F30D19" w14:textId="1DB2800D" w:rsidR="0083078D" w:rsidRPr="000A2276" w:rsidRDefault="00E03301" w:rsidP="00430DD4">
      <w:pPr>
        <w:spacing w:line="276" w:lineRule="auto"/>
        <w:rPr>
          <w:rFonts w:asciiTheme="majorHAnsi" w:hAnsiTheme="majorHAnsi" w:cstheme="majorHAnsi"/>
          <w:color w:val="000000" w:themeColor="text1"/>
          <w:sz w:val="24"/>
          <w:szCs w:val="24"/>
        </w:rPr>
      </w:pPr>
      <w:proofErr w:type="spellStart"/>
      <w:r w:rsidRPr="000A2276">
        <w:rPr>
          <w:rFonts w:asciiTheme="majorHAnsi" w:hAnsiTheme="majorHAnsi" w:cstheme="majorHAnsi"/>
          <w:color w:val="000000" w:themeColor="text1"/>
          <w:sz w:val="24"/>
          <w:szCs w:val="24"/>
        </w:rPr>
        <w:t>Dr</w:t>
      </w:r>
      <w:r w:rsidR="0083078D" w:rsidRPr="000A2276">
        <w:rPr>
          <w:rFonts w:asciiTheme="majorHAnsi" w:hAnsiTheme="majorHAnsi" w:cstheme="majorHAnsi"/>
          <w:color w:val="000000" w:themeColor="text1"/>
          <w:sz w:val="24"/>
          <w:szCs w:val="24"/>
        </w:rPr>
        <w:t>.</w:t>
      </w:r>
      <w:proofErr w:type="spellEnd"/>
      <w:r w:rsidR="0083078D" w:rsidRPr="000A2276">
        <w:rPr>
          <w:rFonts w:asciiTheme="majorHAnsi" w:hAnsiTheme="majorHAnsi" w:cstheme="majorHAnsi"/>
          <w:color w:val="000000" w:themeColor="text1"/>
          <w:sz w:val="24"/>
          <w:szCs w:val="24"/>
        </w:rPr>
        <w:t xml:space="preserve"> Tessa Langley, Faculty of Medicine &amp; Health Sciences, University of Nottingham, Nottingham,</w:t>
      </w:r>
      <w:r w:rsidR="00E67AA8" w:rsidRPr="000A2276">
        <w:rPr>
          <w:rFonts w:asciiTheme="majorHAnsi" w:hAnsiTheme="majorHAnsi" w:cstheme="majorHAnsi"/>
          <w:color w:val="000000" w:themeColor="text1"/>
          <w:sz w:val="24"/>
          <w:szCs w:val="24"/>
        </w:rPr>
        <w:t xml:space="preserve"> NG5 1PB,</w:t>
      </w:r>
      <w:r w:rsidR="0083078D" w:rsidRPr="000A2276">
        <w:rPr>
          <w:rFonts w:asciiTheme="majorHAnsi" w:hAnsiTheme="majorHAnsi" w:cstheme="majorHAnsi"/>
          <w:color w:val="000000" w:themeColor="text1"/>
          <w:sz w:val="24"/>
          <w:szCs w:val="24"/>
        </w:rPr>
        <w:t xml:space="preserve"> UK</w:t>
      </w:r>
      <w:r w:rsidR="00165AF8" w:rsidRPr="000A2276">
        <w:rPr>
          <w:rStyle w:val="CommentReference"/>
          <w:rFonts w:ascii="Noto Sans" w:hAnsi="Noto Sans" w:cs="Noto Sans"/>
          <w:color w:val="000000"/>
          <w:spacing w:val="8"/>
          <w:sz w:val="36"/>
          <w:szCs w:val="36"/>
          <w:shd w:val="clear" w:color="auto" w:fill="FFFFFF"/>
        </w:rPr>
        <w:t xml:space="preserve"> </w:t>
      </w:r>
      <w:r w:rsidR="00165AF8" w:rsidRPr="000A2276">
        <w:rPr>
          <w:rFonts w:asciiTheme="majorHAnsi" w:hAnsiTheme="majorHAnsi" w:cstheme="majorHAnsi"/>
          <w:color w:val="000000" w:themeColor="text1"/>
          <w:sz w:val="24"/>
          <w:szCs w:val="24"/>
        </w:rPr>
        <w:t>0000-0001-9560-1148</w:t>
      </w:r>
    </w:p>
    <w:p w14:paraId="620279F8" w14:textId="6C21104A" w:rsidR="00D56CAD" w:rsidRPr="000A2276" w:rsidRDefault="00D56CAD" w:rsidP="00430DD4">
      <w:pPr>
        <w:spacing w:line="276" w:lineRule="auto"/>
        <w:rPr>
          <w:rFonts w:asciiTheme="majorHAnsi" w:hAnsiTheme="majorHAnsi" w:cstheme="majorHAnsi"/>
          <w:color w:val="000000" w:themeColor="text1"/>
          <w:sz w:val="24"/>
          <w:szCs w:val="24"/>
        </w:rPr>
      </w:pPr>
      <w:proofErr w:type="spellStart"/>
      <w:r w:rsidRPr="000A2276">
        <w:rPr>
          <w:rFonts w:asciiTheme="majorHAnsi" w:hAnsiTheme="majorHAnsi" w:cstheme="majorHAnsi"/>
          <w:color w:val="000000" w:themeColor="text1"/>
          <w:sz w:val="24"/>
          <w:szCs w:val="24"/>
        </w:rPr>
        <w:t>Dr.</w:t>
      </w:r>
      <w:proofErr w:type="spellEnd"/>
      <w:r w:rsidRPr="000A2276">
        <w:rPr>
          <w:rFonts w:asciiTheme="majorHAnsi" w:hAnsiTheme="majorHAnsi" w:cstheme="majorHAnsi"/>
          <w:color w:val="000000" w:themeColor="text1"/>
          <w:sz w:val="24"/>
          <w:szCs w:val="24"/>
        </w:rPr>
        <w:t xml:space="preserve"> Simon Bishop, </w:t>
      </w:r>
      <w:r w:rsidR="00B22E9E" w:rsidRPr="000A2276">
        <w:rPr>
          <w:rFonts w:asciiTheme="majorHAnsi" w:hAnsiTheme="majorHAnsi" w:cstheme="majorHAnsi"/>
          <w:color w:val="000000" w:themeColor="text1"/>
          <w:sz w:val="24"/>
          <w:szCs w:val="24"/>
        </w:rPr>
        <w:t>Nottingham University Business School</w:t>
      </w:r>
      <w:r w:rsidRPr="000A2276">
        <w:rPr>
          <w:rFonts w:asciiTheme="majorHAnsi" w:hAnsiTheme="majorHAnsi" w:cstheme="majorHAnsi"/>
          <w:color w:val="000000" w:themeColor="text1"/>
          <w:sz w:val="24"/>
          <w:szCs w:val="24"/>
        </w:rPr>
        <w:t xml:space="preserve">, University of Nottingham, Nottingham, </w:t>
      </w:r>
      <w:r w:rsidR="00AD41D7" w:rsidRPr="000A2276">
        <w:rPr>
          <w:rFonts w:asciiTheme="majorHAnsi" w:hAnsiTheme="majorHAnsi" w:cstheme="majorHAnsi"/>
          <w:color w:val="000000" w:themeColor="text1"/>
          <w:sz w:val="24"/>
          <w:szCs w:val="24"/>
        </w:rPr>
        <w:t>NG8 1BB</w:t>
      </w:r>
      <w:r w:rsidR="00E67AA8" w:rsidRPr="000A2276">
        <w:rPr>
          <w:rFonts w:asciiTheme="majorHAnsi" w:hAnsiTheme="majorHAnsi" w:cstheme="majorHAnsi"/>
          <w:color w:val="000000" w:themeColor="text1"/>
          <w:sz w:val="24"/>
          <w:szCs w:val="24"/>
        </w:rPr>
        <w:t>,</w:t>
      </w:r>
      <w:r w:rsidRPr="000A2276">
        <w:rPr>
          <w:rFonts w:asciiTheme="majorHAnsi" w:hAnsiTheme="majorHAnsi" w:cstheme="majorHAnsi"/>
          <w:color w:val="000000" w:themeColor="text1"/>
          <w:sz w:val="24"/>
          <w:szCs w:val="24"/>
        </w:rPr>
        <w:t>UK</w:t>
      </w:r>
      <w:r w:rsidR="00165AF8" w:rsidRPr="000A2276">
        <w:rPr>
          <w:rFonts w:asciiTheme="majorHAnsi" w:hAnsiTheme="majorHAnsi" w:cstheme="majorHAnsi"/>
          <w:color w:val="000000" w:themeColor="text1"/>
          <w:sz w:val="24"/>
          <w:szCs w:val="24"/>
        </w:rPr>
        <w:t xml:space="preserve"> 0000-0001-8527-7081</w:t>
      </w:r>
    </w:p>
    <w:p w14:paraId="65CECF1A" w14:textId="27A075E5" w:rsidR="0083078D" w:rsidRPr="000A2276" w:rsidRDefault="0083078D"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Prof. </w:t>
      </w:r>
      <w:proofErr w:type="spellStart"/>
      <w:r w:rsidRPr="000A2276">
        <w:rPr>
          <w:rFonts w:asciiTheme="majorHAnsi" w:hAnsiTheme="majorHAnsi" w:cstheme="majorHAnsi"/>
          <w:color w:val="000000" w:themeColor="text1"/>
          <w:sz w:val="24"/>
          <w:szCs w:val="24"/>
        </w:rPr>
        <w:t>Opinder</w:t>
      </w:r>
      <w:proofErr w:type="spellEnd"/>
      <w:r w:rsidRPr="000A2276">
        <w:rPr>
          <w:rFonts w:asciiTheme="majorHAnsi" w:hAnsiTheme="majorHAnsi" w:cstheme="majorHAnsi"/>
          <w:color w:val="000000" w:themeColor="text1"/>
          <w:sz w:val="24"/>
          <w:szCs w:val="24"/>
        </w:rPr>
        <w:t xml:space="preserve"> Sahota, Department of </w:t>
      </w:r>
      <w:r w:rsidR="001B726E" w:rsidRPr="000A2276">
        <w:rPr>
          <w:rFonts w:asciiTheme="majorHAnsi" w:hAnsiTheme="majorHAnsi" w:cstheme="majorHAnsi"/>
          <w:color w:val="000000" w:themeColor="text1"/>
          <w:sz w:val="24"/>
          <w:szCs w:val="24"/>
        </w:rPr>
        <w:t>Healthcare of Older People</w:t>
      </w:r>
      <w:r w:rsidRPr="000A2276">
        <w:rPr>
          <w:rFonts w:asciiTheme="majorHAnsi" w:hAnsiTheme="majorHAnsi" w:cstheme="majorHAnsi"/>
          <w:color w:val="000000" w:themeColor="text1"/>
          <w:sz w:val="24"/>
          <w:szCs w:val="24"/>
        </w:rPr>
        <w:t xml:space="preserve">, Nottingham University Hospitals NHS Trust, Nottingham, </w:t>
      </w:r>
      <w:r w:rsidR="00E67AA8" w:rsidRPr="000A2276">
        <w:rPr>
          <w:rFonts w:asciiTheme="majorHAnsi" w:hAnsiTheme="majorHAnsi" w:cstheme="majorHAnsi"/>
          <w:color w:val="000000" w:themeColor="text1"/>
          <w:sz w:val="24"/>
          <w:szCs w:val="24"/>
        </w:rPr>
        <w:t xml:space="preserve">NG5 1PB, </w:t>
      </w:r>
      <w:r w:rsidRPr="000A2276">
        <w:rPr>
          <w:rFonts w:asciiTheme="majorHAnsi" w:hAnsiTheme="majorHAnsi" w:cstheme="majorHAnsi"/>
          <w:color w:val="000000" w:themeColor="text1"/>
          <w:sz w:val="24"/>
          <w:szCs w:val="24"/>
        </w:rPr>
        <w:t>UK</w:t>
      </w:r>
      <w:r w:rsidR="00165AF8" w:rsidRPr="000A2276">
        <w:rPr>
          <w:rFonts w:asciiTheme="majorHAnsi" w:hAnsiTheme="majorHAnsi" w:cstheme="majorHAnsi"/>
          <w:color w:val="000000" w:themeColor="text1"/>
          <w:sz w:val="24"/>
          <w:szCs w:val="24"/>
        </w:rPr>
        <w:t xml:space="preserve"> 0000-0003-0055-7637</w:t>
      </w:r>
    </w:p>
    <w:p w14:paraId="7756A422" w14:textId="5BD50919" w:rsidR="000D1008" w:rsidRPr="000A2276" w:rsidRDefault="000D1008" w:rsidP="00430DD4">
      <w:pPr>
        <w:spacing w:line="276" w:lineRule="auto"/>
        <w:rPr>
          <w:rFonts w:asciiTheme="majorHAnsi" w:hAnsiTheme="majorHAnsi" w:cstheme="majorHAnsi"/>
          <w:color w:val="000000" w:themeColor="text1"/>
          <w:sz w:val="24"/>
          <w:szCs w:val="24"/>
        </w:rPr>
      </w:pPr>
    </w:p>
    <w:p w14:paraId="16CAFBF8" w14:textId="0431248D" w:rsidR="00D06962" w:rsidRPr="000A2276" w:rsidRDefault="00D06962" w:rsidP="00430DD4">
      <w:pPr>
        <w:spacing w:line="276" w:lineRule="auto"/>
        <w:rPr>
          <w:rFonts w:asciiTheme="majorHAnsi" w:hAnsiTheme="majorHAnsi" w:cstheme="majorHAnsi"/>
          <w:color w:val="000000" w:themeColor="text1"/>
          <w:sz w:val="24"/>
          <w:szCs w:val="24"/>
        </w:rPr>
      </w:pPr>
    </w:p>
    <w:p w14:paraId="6C53E553" w14:textId="77777777" w:rsidR="00D06962" w:rsidRPr="000A2276" w:rsidRDefault="00D06962" w:rsidP="00430DD4">
      <w:pPr>
        <w:spacing w:line="276" w:lineRule="auto"/>
        <w:rPr>
          <w:rFonts w:asciiTheme="majorHAnsi" w:hAnsiTheme="majorHAnsi" w:cstheme="majorHAnsi"/>
          <w:color w:val="000000" w:themeColor="text1"/>
          <w:sz w:val="24"/>
          <w:szCs w:val="24"/>
        </w:rPr>
      </w:pPr>
    </w:p>
    <w:p w14:paraId="0096FC09" w14:textId="77777777" w:rsidR="000D1008" w:rsidRPr="000A2276" w:rsidRDefault="000D1008" w:rsidP="00430DD4">
      <w:pPr>
        <w:pStyle w:val="Heading4"/>
        <w:shd w:val="clear" w:color="auto" w:fill="FCFCFC"/>
        <w:spacing w:before="0" w:beforeAutospacing="0" w:after="240" w:afterAutospacing="0" w:line="276" w:lineRule="auto"/>
        <w:rPr>
          <w:rFonts w:asciiTheme="majorHAnsi" w:hAnsiTheme="majorHAnsi" w:cstheme="majorHAnsi"/>
          <w:color w:val="333333"/>
        </w:rPr>
      </w:pPr>
      <w:r w:rsidRPr="000A2276">
        <w:rPr>
          <w:rFonts w:asciiTheme="majorHAnsi" w:hAnsiTheme="majorHAnsi" w:cstheme="majorHAnsi"/>
          <w:color w:val="333333"/>
        </w:rPr>
        <w:t>Acknowledgments</w:t>
      </w:r>
    </w:p>
    <w:p w14:paraId="6D1B84F1" w14:textId="24DC7F81" w:rsidR="00B65451" w:rsidRPr="000A2276" w:rsidRDefault="000D1008"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This study is funded by the National Institute for Health and Care Research (NIHR), [HTA NIHR127550]. ZP is funded by the NIHR, Clinician Scientist Award (CS-2018-18-ST2-010)/NIHR Academy. The views expressed are those of the author(s) and not necessarily those of the National Health Service, the NIHR, or the Department of Health and Social Care. </w:t>
      </w:r>
      <w:r w:rsidR="003F2C46" w:rsidRPr="000A2276">
        <w:rPr>
          <w:rFonts w:asciiTheme="majorHAnsi" w:hAnsiTheme="majorHAnsi" w:cstheme="majorHAnsi"/>
          <w:color w:val="000000" w:themeColor="text1"/>
          <w:sz w:val="24"/>
          <w:szCs w:val="24"/>
        </w:rPr>
        <w:t xml:space="preserve">The authors acknowledge the help and support of Caroline </w:t>
      </w:r>
      <w:proofErr w:type="spellStart"/>
      <w:r w:rsidR="003F2C46" w:rsidRPr="000A2276">
        <w:rPr>
          <w:rFonts w:asciiTheme="majorHAnsi" w:hAnsiTheme="majorHAnsi" w:cstheme="majorHAnsi"/>
          <w:color w:val="000000" w:themeColor="text1"/>
          <w:sz w:val="24"/>
          <w:szCs w:val="24"/>
        </w:rPr>
        <w:t>Sangan</w:t>
      </w:r>
      <w:proofErr w:type="spellEnd"/>
      <w:r w:rsidR="003F2C46" w:rsidRPr="000A2276">
        <w:rPr>
          <w:rFonts w:asciiTheme="majorHAnsi" w:hAnsiTheme="majorHAnsi" w:cstheme="majorHAnsi"/>
          <w:color w:val="000000" w:themeColor="text1"/>
          <w:sz w:val="24"/>
          <w:szCs w:val="24"/>
        </w:rPr>
        <w:t xml:space="preserve">, Beth Jones from the Royal Osteoporosis Society, </w:t>
      </w:r>
      <w:r w:rsidR="001E2491" w:rsidRPr="000A2276">
        <w:rPr>
          <w:rFonts w:asciiTheme="majorHAnsi" w:hAnsiTheme="majorHAnsi" w:cstheme="majorHAnsi"/>
          <w:color w:val="000000" w:themeColor="text1"/>
          <w:sz w:val="24"/>
          <w:szCs w:val="24"/>
        </w:rPr>
        <w:t>Rach</w:t>
      </w:r>
      <w:r w:rsidR="00E3262F" w:rsidRPr="000A2276">
        <w:rPr>
          <w:rFonts w:asciiTheme="majorHAnsi" w:hAnsiTheme="majorHAnsi" w:cstheme="majorHAnsi"/>
          <w:color w:val="000000" w:themeColor="text1"/>
          <w:sz w:val="24"/>
          <w:szCs w:val="24"/>
        </w:rPr>
        <w:t>a</w:t>
      </w:r>
      <w:r w:rsidR="001E2491" w:rsidRPr="000A2276">
        <w:rPr>
          <w:rFonts w:asciiTheme="majorHAnsi" w:hAnsiTheme="majorHAnsi" w:cstheme="majorHAnsi"/>
          <w:color w:val="000000" w:themeColor="text1"/>
          <w:sz w:val="24"/>
          <w:szCs w:val="24"/>
        </w:rPr>
        <w:t>el Taylor</w:t>
      </w:r>
      <w:r w:rsidR="001B363D" w:rsidRPr="000A2276">
        <w:rPr>
          <w:rFonts w:asciiTheme="majorHAnsi" w:hAnsiTheme="majorHAnsi" w:cstheme="majorHAnsi"/>
          <w:color w:val="000000" w:themeColor="text1"/>
          <w:sz w:val="24"/>
          <w:szCs w:val="24"/>
        </w:rPr>
        <w:t xml:space="preserve"> who is study coordinator for the Blast Off study</w:t>
      </w:r>
      <w:r w:rsidR="001E2491" w:rsidRPr="000A2276">
        <w:rPr>
          <w:rFonts w:asciiTheme="majorHAnsi" w:hAnsiTheme="majorHAnsi" w:cstheme="majorHAnsi"/>
          <w:color w:val="000000" w:themeColor="text1"/>
          <w:sz w:val="24"/>
          <w:szCs w:val="24"/>
        </w:rPr>
        <w:t xml:space="preserve">, and </w:t>
      </w:r>
      <w:r w:rsidR="003F2C46" w:rsidRPr="000A2276">
        <w:rPr>
          <w:rFonts w:asciiTheme="majorHAnsi" w:hAnsiTheme="majorHAnsi" w:cstheme="majorHAnsi"/>
          <w:color w:val="000000" w:themeColor="text1"/>
          <w:sz w:val="24"/>
          <w:szCs w:val="24"/>
        </w:rPr>
        <w:t xml:space="preserve">Alicia Bratt and Lizzie Cottrell from </w:t>
      </w:r>
      <w:proofErr w:type="spellStart"/>
      <w:r w:rsidR="003F2C46" w:rsidRPr="000A2276">
        <w:rPr>
          <w:rFonts w:asciiTheme="majorHAnsi" w:hAnsiTheme="majorHAnsi" w:cstheme="majorHAnsi"/>
          <w:color w:val="000000" w:themeColor="text1"/>
          <w:sz w:val="24"/>
          <w:szCs w:val="24"/>
        </w:rPr>
        <w:t>Keele</w:t>
      </w:r>
      <w:proofErr w:type="spellEnd"/>
      <w:r w:rsidR="003F2C46" w:rsidRPr="000A2276">
        <w:rPr>
          <w:rFonts w:asciiTheme="majorHAnsi" w:hAnsiTheme="majorHAnsi" w:cstheme="majorHAnsi"/>
          <w:color w:val="000000" w:themeColor="text1"/>
          <w:sz w:val="24"/>
          <w:szCs w:val="24"/>
        </w:rPr>
        <w:t xml:space="preserve"> Impact Accelerator Unit.</w:t>
      </w:r>
    </w:p>
    <w:p w14:paraId="3B7B0096" w14:textId="77777777" w:rsidR="00B65451" w:rsidRPr="000A2276" w:rsidRDefault="00B65451" w:rsidP="00430DD4">
      <w:pPr>
        <w:spacing w:line="276" w:lineRule="auto"/>
        <w:rPr>
          <w:rFonts w:asciiTheme="majorHAnsi" w:hAnsiTheme="majorHAnsi" w:cstheme="majorHAnsi"/>
          <w:color w:val="000000" w:themeColor="text1"/>
          <w:sz w:val="24"/>
          <w:szCs w:val="24"/>
        </w:rPr>
      </w:pPr>
    </w:p>
    <w:p w14:paraId="003AC35B" w14:textId="1035B196" w:rsidR="0083078D" w:rsidRPr="000A2276" w:rsidRDefault="00B65451"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b/>
          <w:bCs/>
          <w:color w:val="000000" w:themeColor="text1"/>
          <w:sz w:val="24"/>
          <w:szCs w:val="24"/>
        </w:rPr>
        <w:t>Word Count</w:t>
      </w:r>
      <w:r w:rsidR="009C5513" w:rsidRPr="000A2276">
        <w:rPr>
          <w:rFonts w:asciiTheme="majorHAnsi" w:hAnsiTheme="majorHAnsi" w:cstheme="majorHAnsi"/>
          <w:color w:val="000000" w:themeColor="text1"/>
          <w:sz w:val="24"/>
          <w:szCs w:val="24"/>
        </w:rPr>
        <w:t xml:space="preserve"> 3195</w:t>
      </w:r>
      <w:r w:rsidR="0083078D" w:rsidRPr="000A2276">
        <w:rPr>
          <w:rFonts w:asciiTheme="majorHAnsi" w:hAnsiTheme="majorHAnsi" w:cstheme="majorHAnsi"/>
          <w:color w:val="000000" w:themeColor="text1"/>
          <w:sz w:val="24"/>
          <w:szCs w:val="24"/>
        </w:rPr>
        <w:br w:type="page"/>
      </w:r>
    </w:p>
    <w:p w14:paraId="5ADD6D75" w14:textId="77777777" w:rsidR="00721395" w:rsidRPr="000A2276" w:rsidRDefault="00721395" w:rsidP="00721395">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lastRenderedPageBreak/>
        <w:t>Mini Abstract</w:t>
      </w:r>
    </w:p>
    <w:p w14:paraId="36EF7612" w14:textId="6939AB84" w:rsidR="00730D84" w:rsidRPr="000A2276" w:rsidRDefault="00721395" w:rsidP="00721395">
      <w:pPr>
        <w:spacing w:line="276" w:lineRule="auto"/>
        <w:rPr>
          <w:rFonts w:asciiTheme="majorHAnsi" w:hAnsiTheme="majorHAnsi" w:cstheme="majorHAnsi"/>
          <w:color w:val="333333"/>
          <w:sz w:val="24"/>
          <w:szCs w:val="24"/>
          <w:shd w:val="clear" w:color="auto" w:fill="FCFCFC"/>
        </w:rPr>
      </w:pPr>
      <w:r w:rsidRPr="000A2276">
        <w:rPr>
          <w:rFonts w:asciiTheme="majorHAnsi" w:hAnsiTheme="majorHAnsi" w:cstheme="majorHAnsi"/>
          <w:color w:val="000000" w:themeColor="text1"/>
          <w:sz w:val="24"/>
          <w:szCs w:val="24"/>
        </w:rPr>
        <w:t>Using James Lind Alliance methodology, this study reports</w:t>
      </w:r>
      <w:r w:rsidR="001A7A4B" w:rsidRPr="000A2276">
        <w:rPr>
          <w:rFonts w:asciiTheme="majorHAnsi" w:hAnsiTheme="majorHAnsi" w:cstheme="majorHAnsi"/>
          <w:color w:val="000000" w:themeColor="text1"/>
          <w:sz w:val="24"/>
          <w:szCs w:val="24"/>
        </w:rPr>
        <w:t xml:space="preserve"> prioritised</w:t>
      </w:r>
      <w:r w:rsidRPr="000A2276">
        <w:rPr>
          <w:rFonts w:asciiTheme="majorHAnsi" w:hAnsiTheme="majorHAnsi" w:cstheme="majorHAnsi"/>
          <w:color w:val="000000" w:themeColor="text1"/>
          <w:sz w:val="24"/>
          <w:szCs w:val="24"/>
        </w:rPr>
        <w:t xml:space="preserve"> topics of importance to stakeholders in the research of bisphosphonate treatment</w:t>
      </w:r>
      <w:r w:rsidR="00A1555A" w:rsidRPr="000A2276">
        <w:rPr>
          <w:rFonts w:asciiTheme="majorHAnsi" w:hAnsiTheme="majorHAnsi" w:cstheme="majorHAnsi"/>
          <w:color w:val="000000" w:themeColor="text1"/>
          <w:sz w:val="24"/>
          <w:szCs w:val="24"/>
        </w:rPr>
        <w:t xml:space="preserve"> in osteoporosis</w:t>
      </w:r>
      <w:r w:rsidR="001A7A4B" w:rsidRPr="000A2276">
        <w:rPr>
          <w:rFonts w:asciiTheme="majorHAnsi" w:hAnsiTheme="majorHAnsi" w:cstheme="majorHAnsi"/>
          <w:color w:val="000000" w:themeColor="text1"/>
          <w:sz w:val="24"/>
          <w:szCs w:val="24"/>
        </w:rPr>
        <w:t xml:space="preserve">. The </w:t>
      </w:r>
      <w:r w:rsidR="006F3014" w:rsidRPr="000A2276">
        <w:rPr>
          <w:rFonts w:asciiTheme="majorHAnsi" w:hAnsiTheme="majorHAnsi" w:cstheme="majorHAnsi"/>
          <w:color w:val="000000" w:themeColor="text1"/>
          <w:sz w:val="24"/>
          <w:szCs w:val="24"/>
        </w:rPr>
        <w:t>priorities</w:t>
      </w:r>
      <w:r w:rsidRPr="000A2276">
        <w:rPr>
          <w:rFonts w:asciiTheme="majorHAnsi" w:hAnsiTheme="majorHAnsi" w:cstheme="majorHAnsi"/>
          <w:color w:val="000000" w:themeColor="text1"/>
          <w:sz w:val="24"/>
          <w:szCs w:val="24"/>
        </w:rPr>
        <w:t xml:space="preserve"> </w:t>
      </w:r>
      <w:r w:rsidR="006F3014" w:rsidRPr="000A2276">
        <w:rPr>
          <w:rFonts w:asciiTheme="majorHAnsi" w:hAnsiTheme="majorHAnsi" w:cstheme="majorHAnsi"/>
          <w:sz w:val="24"/>
          <w:szCs w:val="24"/>
        </w:rPr>
        <w:t xml:space="preserve">address </w:t>
      </w:r>
      <w:r w:rsidR="00D02146" w:rsidRPr="000A2276">
        <w:rPr>
          <w:rFonts w:asciiTheme="majorHAnsi" w:hAnsiTheme="majorHAnsi" w:cstheme="majorHAnsi"/>
          <w:sz w:val="24"/>
          <w:szCs w:val="24"/>
        </w:rPr>
        <w:t>how to better implement guidelines to address the care gap,</w:t>
      </w:r>
      <w:r w:rsidR="00730D84" w:rsidRPr="000A2276">
        <w:rPr>
          <w:rFonts w:asciiTheme="majorHAnsi" w:hAnsiTheme="majorHAnsi" w:cstheme="majorHAnsi"/>
          <w:sz w:val="24"/>
          <w:szCs w:val="24"/>
        </w:rPr>
        <w:t xml:space="preserve"> understand</w:t>
      </w:r>
      <w:r w:rsidR="00EC66FE" w:rsidRPr="000A2276">
        <w:rPr>
          <w:rFonts w:asciiTheme="majorHAnsi" w:hAnsiTheme="majorHAnsi" w:cstheme="majorHAnsi"/>
          <w:sz w:val="24"/>
          <w:szCs w:val="24"/>
        </w:rPr>
        <w:t>ing</w:t>
      </w:r>
      <w:r w:rsidR="00730D84" w:rsidRPr="000A2276">
        <w:rPr>
          <w:rFonts w:asciiTheme="majorHAnsi" w:hAnsiTheme="majorHAnsi" w:cstheme="majorHAnsi"/>
          <w:sz w:val="24"/>
          <w:szCs w:val="24"/>
        </w:rPr>
        <w:t xml:space="preserve"> </w:t>
      </w:r>
      <w:r w:rsidR="006F3014" w:rsidRPr="000A2276">
        <w:rPr>
          <w:rFonts w:asciiTheme="majorHAnsi" w:hAnsiTheme="majorHAnsi" w:cstheme="majorHAnsi"/>
          <w:sz w:val="24"/>
          <w:szCs w:val="24"/>
        </w:rPr>
        <w:t xml:space="preserve">patient factors influencing treatment selection and effectiveness, and how to optimise long-term care. </w:t>
      </w:r>
    </w:p>
    <w:p w14:paraId="7816BA73" w14:textId="77777777" w:rsidR="00D02146" w:rsidRPr="000A2276" w:rsidRDefault="00D02146" w:rsidP="00721395">
      <w:pPr>
        <w:spacing w:line="276" w:lineRule="auto"/>
        <w:rPr>
          <w:rFonts w:asciiTheme="majorHAnsi" w:hAnsiTheme="majorHAnsi" w:cstheme="majorHAnsi"/>
          <w:b/>
          <w:bCs/>
          <w:color w:val="000000" w:themeColor="text1"/>
          <w:sz w:val="24"/>
          <w:szCs w:val="24"/>
        </w:rPr>
      </w:pPr>
    </w:p>
    <w:p w14:paraId="1F2DCC2C" w14:textId="47B0729A" w:rsidR="00721395" w:rsidRPr="000A2276" w:rsidRDefault="00721395" w:rsidP="00721395">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t xml:space="preserve">Abstract </w:t>
      </w:r>
    </w:p>
    <w:p w14:paraId="3AFE8223" w14:textId="1AFBC0A5" w:rsidR="00721395" w:rsidRPr="000A2276" w:rsidRDefault="00721395" w:rsidP="00721395">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Purpose </w:t>
      </w:r>
    </w:p>
    <w:p w14:paraId="50D33D80" w14:textId="00D27DC7" w:rsidR="00721395" w:rsidRPr="000A2276" w:rsidRDefault="003C50B5" w:rsidP="00721395">
      <w:pPr>
        <w:shd w:val="clear" w:color="auto" w:fill="FFFFFF"/>
        <w:spacing w:after="0" w:line="276" w:lineRule="auto"/>
        <w:textAlignment w:val="baseline"/>
        <w:rPr>
          <w:rFonts w:asciiTheme="majorHAnsi" w:hAnsiTheme="majorHAnsi" w:cstheme="majorHAnsi"/>
          <w:sz w:val="24"/>
          <w:szCs w:val="24"/>
        </w:rPr>
      </w:pPr>
      <w:r w:rsidRPr="000A2276">
        <w:rPr>
          <w:rFonts w:asciiTheme="majorHAnsi" w:hAnsiTheme="majorHAnsi" w:cstheme="majorHAnsi"/>
          <w:sz w:val="24"/>
          <w:szCs w:val="24"/>
        </w:rPr>
        <w:t xml:space="preserve">Worldwide, many people who would benefit from osteoporosis drugs are not offered or receiving them, resulting in an osteoporosis care gap. </w:t>
      </w:r>
      <w:r w:rsidR="001855D5" w:rsidRPr="000A2276">
        <w:rPr>
          <w:rFonts w:asciiTheme="majorHAnsi" w:hAnsiTheme="majorHAnsi" w:cstheme="majorHAnsi"/>
          <w:sz w:val="24"/>
          <w:szCs w:val="24"/>
        </w:rPr>
        <w:t xml:space="preserve">Adherence with bisphosphonates is particularly low. </w:t>
      </w:r>
      <w:r w:rsidR="00721395" w:rsidRPr="000A2276">
        <w:rPr>
          <w:rFonts w:asciiTheme="majorHAnsi" w:hAnsiTheme="majorHAnsi" w:cstheme="majorHAnsi"/>
          <w:sz w:val="24"/>
          <w:szCs w:val="24"/>
        </w:rPr>
        <w:t xml:space="preserve">This </w:t>
      </w:r>
      <w:r w:rsidR="00367810" w:rsidRPr="000A2276">
        <w:rPr>
          <w:rFonts w:asciiTheme="majorHAnsi" w:hAnsiTheme="majorHAnsi" w:cstheme="majorHAnsi"/>
          <w:sz w:val="24"/>
          <w:szCs w:val="24"/>
        </w:rPr>
        <w:t>study aimed to identify</w:t>
      </w:r>
      <w:r w:rsidR="00721395" w:rsidRPr="000A2276">
        <w:rPr>
          <w:rFonts w:asciiTheme="majorHAnsi" w:hAnsiTheme="majorHAnsi" w:cstheme="majorHAnsi"/>
          <w:sz w:val="24"/>
          <w:szCs w:val="24"/>
        </w:rPr>
        <w:t xml:space="preserve"> stakeholder research priorities relating to bisphosphonate treatment regimens for prevention of osteoporotic fracture</w:t>
      </w:r>
      <w:r w:rsidR="00BF60BA" w:rsidRPr="000A2276">
        <w:rPr>
          <w:rFonts w:asciiTheme="majorHAnsi" w:hAnsiTheme="majorHAnsi" w:cstheme="majorHAnsi"/>
          <w:sz w:val="24"/>
          <w:szCs w:val="24"/>
        </w:rPr>
        <w:t>s</w:t>
      </w:r>
      <w:r w:rsidR="00721395" w:rsidRPr="000A2276">
        <w:rPr>
          <w:rFonts w:asciiTheme="majorHAnsi" w:hAnsiTheme="majorHAnsi" w:cstheme="majorHAnsi"/>
          <w:sz w:val="24"/>
          <w:szCs w:val="24"/>
        </w:rPr>
        <w:t>.</w:t>
      </w:r>
    </w:p>
    <w:p w14:paraId="52EB2799" w14:textId="77777777" w:rsidR="00721395" w:rsidRPr="000A2276" w:rsidRDefault="00721395" w:rsidP="00721395">
      <w:pPr>
        <w:shd w:val="clear" w:color="auto" w:fill="FFFFFF"/>
        <w:spacing w:after="0" w:line="276" w:lineRule="auto"/>
        <w:textAlignment w:val="baseline"/>
        <w:rPr>
          <w:rFonts w:asciiTheme="majorHAnsi" w:hAnsiTheme="majorHAnsi" w:cstheme="majorHAnsi"/>
          <w:sz w:val="24"/>
          <w:szCs w:val="24"/>
        </w:rPr>
      </w:pPr>
    </w:p>
    <w:p w14:paraId="225AF918" w14:textId="77777777" w:rsidR="00721395" w:rsidRPr="000A2276" w:rsidRDefault="00721395" w:rsidP="00721395">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Methods</w:t>
      </w:r>
    </w:p>
    <w:p w14:paraId="1712BF66" w14:textId="5D000D51" w:rsidR="00721395" w:rsidRPr="000A2276" w:rsidRDefault="00721395" w:rsidP="00721395">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A </w:t>
      </w:r>
      <w:r w:rsidR="00975217" w:rsidRPr="000A2276">
        <w:rPr>
          <w:rFonts w:asciiTheme="majorHAnsi" w:hAnsiTheme="majorHAnsi" w:cstheme="majorHAnsi"/>
          <w:sz w:val="24"/>
          <w:szCs w:val="24"/>
        </w:rPr>
        <w:t>three</w:t>
      </w:r>
      <w:r w:rsidRPr="000A2276">
        <w:rPr>
          <w:rFonts w:asciiTheme="majorHAnsi" w:hAnsiTheme="majorHAnsi" w:cstheme="majorHAnsi"/>
          <w:sz w:val="24"/>
          <w:szCs w:val="24"/>
        </w:rPr>
        <w:t xml:space="preserve">-step approach based on the James Lind Alliance methodology for identification and prioritisation of research questions was used. </w:t>
      </w:r>
      <w:r w:rsidR="00D76987" w:rsidRPr="000A2276">
        <w:rPr>
          <w:rFonts w:asciiTheme="majorHAnsi" w:hAnsiTheme="majorHAnsi" w:cstheme="majorHAnsi"/>
          <w:sz w:val="24"/>
          <w:szCs w:val="24"/>
        </w:rPr>
        <w:t>R</w:t>
      </w:r>
      <w:r w:rsidR="005F5B36" w:rsidRPr="000A2276">
        <w:rPr>
          <w:rFonts w:asciiTheme="majorHAnsi" w:hAnsiTheme="majorHAnsi" w:cstheme="majorHAnsi"/>
          <w:sz w:val="24"/>
          <w:szCs w:val="24"/>
        </w:rPr>
        <w:t xml:space="preserve">esearch </w:t>
      </w:r>
      <w:r w:rsidRPr="000A2276">
        <w:rPr>
          <w:rFonts w:asciiTheme="majorHAnsi" w:hAnsiTheme="majorHAnsi" w:cstheme="majorHAnsi"/>
          <w:sz w:val="24"/>
          <w:szCs w:val="24"/>
        </w:rPr>
        <w:t xml:space="preserve">uncertainties </w:t>
      </w:r>
      <w:r w:rsidR="00D76987" w:rsidRPr="000A2276">
        <w:rPr>
          <w:rFonts w:asciiTheme="majorHAnsi" w:hAnsiTheme="majorHAnsi" w:cstheme="majorHAnsi"/>
          <w:sz w:val="24"/>
          <w:szCs w:val="24"/>
        </w:rPr>
        <w:t xml:space="preserve">were gathered </w:t>
      </w:r>
      <w:r w:rsidRPr="000A2276">
        <w:rPr>
          <w:rFonts w:asciiTheme="majorHAnsi" w:hAnsiTheme="majorHAnsi" w:cstheme="majorHAnsi"/>
          <w:sz w:val="24"/>
          <w:szCs w:val="24"/>
        </w:rPr>
        <w:t xml:space="preserve">from </w:t>
      </w:r>
      <w:r w:rsidR="005F5B36" w:rsidRPr="000A2276">
        <w:rPr>
          <w:rFonts w:asciiTheme="majorHAnsi" w:hAnsiTheme="majorHAnsi" w:cstheme="majorHAnsi"/>
          <w:sz w:val="24"/>
          <w:szCs w:val="24"/>
        </w:rPr>
        <w:t>a large programme of related research studies about bisphosphonate regimens</w:t>
      </w:r>
      <w:r w:rsidRPr="000A2276">
        <w:rPr>
          <w:rFonts w:asciiTheme="majorHAnsi" w:hAnsiTheme="majorHAnsi" w:cstheme="majorHAnsi"/>
          <w:sz w:val="24"/>
          <w:szCs w:val="24"/>
        </w:rPr>
        <w:t xml:space="preserve"> and from </w:t>
      </w:r>
      <w:r w:rsidR="0034740C" w:rsidRPr="000A2276">
        <w:rPr>
          <w:rFonts w:asciiTheme="majorHAnsi" w:hAnsiTheme="majorHAnsi" w:cstheme="majorHAnsi"/>
          <w:sz w:val="24"/>
          <w:szCs w:val="24"/>
        </w:rPr>
        <w:t xml:space="preserve">recent </w:t>
      </w:r>
      <w:r w:rsidRPr="000A2276">
        <w:rPr>
          <w:rFonts w:asciiTheme="majorHAnsi" w:hAnsiTheme="majorHAnsi" w:cstheme="majorHAnsi"/>
          <w:sz w:val="24"/>
          <w:szCs w:val="24"/>
        </w:rPr>
        <w:t xml:space="preserve">published </w:t>
      </w:r>
      <w:r w:rsidR="0034740C" w:rsidRPr="000A2276">
        <w:rPr>
          <w:rFonts w:asciiTheme="majorHAnsi" w:hAnsiTheme="majorHAnsi" w:cstheme="majorHAnsi"/>
          <w:sz w:val="24"/>
          <w:szCs w:val="24"/>
        </w:rPr>
        <w:t>international</w:t>
      </w:r>
      <w:r w:rsidR="00975217" w:rsidRPr="000A2276">
        <w:rPr>
          <w:rFonts w:asciiTheme="majorHAnsi" w:hAnsiTheme="majorHAnsi" w:cstheme="majorHAnsi"/>
          <w:sz w:val="24"/>
          <w:szCs w:val="24"/>
        </w:rPr>
        <w:t xml:space="preserve"> c</w:t>
      </w:r>
      <w:r w:rsidRPr="000A2276">
        <w:rPr>
          <w:rFonts w:asciiTheme="majorHAnsi" w:hAnsiTheme="majorHAnsi" w:cstheme="majorHAnsi"/>
          <w:sz w:val="24"/>
          <w:szCs w:val="24"/>
        </w:rPr>
        <w:t xml:space="preserve">linical </w:t>
      </w:r>
      <w:r w:rsidR="00975217" w:rsidRPr="000A2276">
        <w:rPr>
          <w:rFonts w:asciiTheme="majorHAnsi" w:hAnsiTheme="majorHAnsi" w:cstheme="majorHAnsi"/>
          <w:sz w:val="24"/>
          <w:szCs w:val="24"/>
        </w:rPr>
        <w:t>g</w:t>
      </w:r>
      <w:r w:rsidRPr="000A2276">
        <w:rPr>
          <w:rFonts w:asciiTheme="majorHAnsi" w:hAnsiTheme="majorHAnsi" w:cstheme="majorHAnsi"/>
          <w:sz w:val="24"/>
          <w:szCs w:val="24"/>
        </w:rPr>
        <w:t xml:space="preserve">uidelines. </w:t>
      </w:r>
      <w:r w:rsidR="00D76987" w:rsidRPr="000A2276">
        <w:rPr>
          <w:rFonts w:asciiTheme="majorHAnsi" w:hAnsiTheme="majorHAnsi" w:cstheme="majorHAnsi"/>
          <w:sz w:val="24"/>
          <w:szCs w:val="24"/>
        </w:rPr>
        <w:t>Clinical and public s</w:t>
      </w:r>
      <w:r w:rsidRPr="000A2276">
        <w:rPr>
          <w:rFonts w:asciiTheme="majorHAnsi" w:hAnsiTheme="majorHAnsi" w:cstheme="majorHAnsi"/>
          <w:sz w:val="24"/>
          <w:szCs w:val="24"/>
        </w:rPr>
        <w:t>takeholder</w:t>
      </w:r>
      <w:r w:rsidR="00D76987" w:rsidRPr="000A2276">
        <w:rPr>
          <w:rFonts w:asciiTheme="majorHAnsi" w:hAnsiTheme="majorHAnsi" w:cstheme="majorHAnsi"/>
          <w:sz w:val="24"/>
          <w:szCs w:val="24"/>
        </w:rPr>
        <w:t>s</w:t>
      </w:r>
      <w:r w:rsidRPr="000A2276">
        <w:rPr>
          <w:rFonts w:asciiTheme="majorHAnsi" w:hAnsiTheme="majorHAnsi" w:cstheme="majorHAnsi"/>
          <w:sz w:val="24"/>
          <w:szCs w:val="24"/>
        </w:rPr>
        <w:t xml:space="preserve"> refine</w:t>
      </w:r>
      <w:r w:rsidR="00D76987" w:rsidRPr="000A2276">
        <w:rPr>
          <w:rFonts w:asciiTheme="majorHAnsi" w:hAnsiTheme="majorHAnsi" w:cstheme="majorHAnsi"/>
          <w:sz w:val="24"/>
          <w:szCs w:val="24"/>
        </w:rPr>
        <w:t>d</w:t>
      </w:r>
      <w:r w:rsidRPr="000A2276">
        <w:rPr>
          <w:rFonts w:asciiTheme="majorHAnsi" w:hAnsiTheme="majorHAnsi" w:cstheme="majorHAnsi"/>
          <w:sz w:val="24"/>
          <w:szCs w:val="24"/>
        </w:rPr>
        <w:t xml:space="preserve"> the list of uncertainties into research questions. The third step prioritised the questions using</w:t>
      </w:r>
      <w:r w:rsidR="005F5B36" w:rsidRPr="000A2276">
        <w:rPr>
          <w:rFonts w:asciiTheme="majorHAnsi" w:hAnsiTheme="majorHAnsi" w:cstheme="majorHAnsi"/>
          <w:sz w:val="24"/>
          <w:szCs w:val="24"/>
        </w:rPr>
        <w:t xml:space="preserve"> a modified</w:t>
      </w:r>
      <w:r w:rsidRPr="000A2276">
        <w:rPr>
          <w:rFonts w:asciiTheme="majorHAnsi" w:hAnsiTheme="majorHAnsi" w:cstheme="majorHAnsi"/>
          <w:sz w:val="24"/>
          <w:szCs w:val="24"/>
        </w:rPr>
        <w:t xml:space="preserve"> nominal group technique.</w:t>
      </w:r>
    </w:p>
    <w:p w14:paraId="45456FF1" w14:textId="77777777" w:rsidR="00721395" w:rsidRPr="000A2276" w:rsidRDefault="00721395" w:rsidP="00721395">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Results</w:t>
      </w:r>
    </w:p>
    <w:p w14:paraId="447388FB" w14:textId="6EEB0BD9" w:rsidR="005B5276" w:rsidRPr="000A2276" w:rsidRDefault="00721395" w:rsidP="00721395">
      <w:pPr>
        <w:spacing w:line="276" w:lineRule="auto"/>
        <w:rPr>
          <w:rFonts w:asciiTheme="majorHAnsi" w:hAnsiTheme="majorHAnsi" w:cstheme="majorHAnsi"/>
          <w:sz w:val="24"/>
          <w:szCs w:val="24"/>
        </w:rPr>
      </w:pPr>
      <w:r w:rsidRPr="000A2276">
        <w:rPr>
          <w:rFonts w:asciiTheme="majorHAnsi" w:hAnsiTheme="majorHAnsi" w:cstheme="majorHAnsi"/>
          <w:iCs/>
          <w:sz w:val="24"/>
          <w:szCs w:val="24"/>
        </w:rPr>
        <w:t xml:space="preserve">In total, 34 draft uncertainties were finalised into 33 </w:t>
      </w:r>
      <w:r w:rsidR="00E40379" w:rsidRPr="000A2276">
        <w:rPr>
          <w:rFonts w:asciiTheme="majorHAnsi" w:hAnsiTheme="majorHAnsi" w:cstheme="majorHAnsi"/>
          <w:iCs/>
          <w:sz w:val="24"/>
          <w:szCs w:val="24"/>
        </w:rPr>
        <w:t>r</w:t>
      </w:r>
      <w:r w:rsidRPr="000A2276">
        <w:rPr>
          <w:rFonts w:asciiTheme="majorHAnsi" w:hAnsiTheme="majorHAnsi" w:cstheme="majorHAnsi"/>
          <w:iCs/>
          <w:sz w:val="24"/>
          <w:szCs w:val="24"/>
        </w:rPr>
        <w:t xml:space="preserve">esearch questions by stakeholders. </w:t>
      </w:r>
      <w:r w:rsidR="005B5276" w:rsidRPr="000A2276">
        <w:rPr>
          <w:rFonts w:asciiTheme="majorHAnsi" w:hAnsiTheme="majorHAnsi" w:cstheme="majorHAnsi"/>
          <w:iCs/>
          <w:sz w:val="24"/>
          <w:szCs w:val="24"/>
        </w:rPr>
        <w:t>The top 10 includes questions relating to: which people should be offered intravenous bisphosphonates first</w:t>
      </w:r>
      <w:r w:rsidR="008E3500" w:rsidRPr="000A2276">
        <w:rPr>
          <w:rFonts w:asciiTheme="majorHAnsi" w:hAnsiTheme="majorHAnsi" w:cstheme="majorHAnsi"/>
          <w:iCs/>
          <w:sz w:val="24"/>
          <w:szCs w:val="24"/>
        </w:rPr>
        <w:t>-</w:t>
      </w:r>
      <w:r w:rsidR="005B5276" w:rsidRPr="000A2276">
        <w:rPr>
          <w:rFonts w:asciiTheme="majorHAnsi" w:hAnsiTheme="majorHAnsi" w:cstheme="majorHAnsi"/>
          <w:iCs/>
          <w:sz w:val="24"/>
          <w:szCs w:val="24"/>
        </w:rPr>
        <w:t xml:space="preserve">line (1); optimal duration of treatment (2); the role of bone turnover markers in treatment breaks (3); support patients need for medicines optimisation (4); support primary care practitioners need regarding bisphosphonates (5); comparing zoledronate given in community vs hospital settings (6); ensuring quality standards are met (7); the long-term model of care (8); best bisphosphonate for people aged </w:t>
      </w:r>
      <w:r w:rsidR="008E3500" w:rsidRPr="000A2276">
        <w:rPr>
          <w:rFonts w:asciiTheme="majorHAnsi" w:hAnsiTheme="majorHAnsi" w:cstheme="majorHAnsi"/>
          <w:iCs/>
          <w:sz w:val="24"/>
          <w:szCs w:val="24"/>
        </w:rPr>
        <w:t>under</w:t>
      </w:r>
      <w:r w:rsidR="005B5276" w:rsidRPr="000A2276">
        <w:rPr>
          <w:rFonts w:asciiTheme="majorHAnsi" w:hAnsiTheme="majorHAnsi" w:cstheme="majorHAnsi"/>
          <w:iCs/>
          <w:sz w:val="24"/>
          <w:szCs w:val="24"/>
        </w:rPr>
        <w:t xml:space="preserve"> 50 (9); and, supporting </w:t>
      </w:r>
      <w:r w:rsidR="008E3500" w:rsidRPr="000A2276">
        <w:rPr>
          <w:rFonts w:asciiTheme="majorHAnsi" w:hAnsiTheme="majorHAnsi" w:cstheme="majorHAnsi"/>
          <w:iCs/>
          <w:sz w:val="24"/>
          <w:szCs w:val="24"/>
        </w:rPr>
        <w:t>patient decision-making</w:t>
      </w:r>
      <w:r w:rsidR="005B5276" w:rsidRPr="000A2276">
        <w:rPr>
          <w:rFonts w:asciiTheme="majorHAnsi" w:hAnsiTheme="majorHAnsi" w:cstheme="majorHAnsi"/>
          <w:iCs/>
          <w:sz w:val="24"/>
          <w:szCs w:val="24"/>
        </w:rPr>
        <w:t xml:space="preserve"> about bisphosphonates (10).</w:t>
      </w:r>
    </w:p>
    <w:p w14:paraId="35888CB6" w14:textId="0D7B0B77" w:rsidR="00721395" w:rsidRPr="000A2276" w:rsidRDefault="00721395" w:rsidP="00721395">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Conclusion</w:t>
      </w:r>
    </w:p>
    <w:p w14:paraId="66AC7343" w14:textId="77777777" w:rsidR="000354C3" w:rsidRDefault="00721395"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bCs/>
          <w:color w:val="000000" w:themeColor="text1"/>
          <w:sz w:val="24"/>
          <w:szCs w:val="24"/>
        </w:rPr>
        <w:t xml:space="preserve">This study reports, for the first time, topics of importance to stakeholders in the research of bisphosphonate </w:t>
      </w:r>
      <w:r w:rsidR="00585A42" w:rsidRPr="000A2276">
        <w:rPr>
          <w:rFonts w:asciiTheme="majorHAnsi" w:hAnsiTheme="majorHAnsi" w:cstheme="majorHAnsi"/>
          <w:bCs/>
          <w:color w:val="000000" w:themeColor="text1"/>
          <w:sz w:val="24"/>
          <w:szCs w:val="24"/>
        </w:rPr>
        <w:t xml:space="preserve">osteoporosis </w:t>
      </w:r>
      <w:r w:rsidRPr="000A2276">
        <w:rPr>
          <w:rFonts w:asciiTheme="majorHAnsi" w:hAnsiTheme="majorHAnsi" w:cstheme="majorHAnsi"/>
          <w:bCs/>
          <w:color w:val="000000" w:themeColor="text1"/>
          <w:sz w:val="24"/>
          <w:szCs w:val="24"/>
        </w:rPr>
        <w:t>treatment regimens</w:t>
      </w:r>
      <w:r w:rsidR="00F91A18" w:rsidRPr="000A2276">
        <w:rPr>
          <w:rFonts w:asciiTheme="majorHAnsi" w:hAnsiTheme="majorHAnsi" w:cstheme="majorHAnsi"/>
          <w:bCs/>
          <w:color w:val="000000" w:themeColor="text1"/>
          <w:sz w:val="24"/>
          <w:szCs w:val="24"/>
        </w:rPr>
        <w:t>.</w:t>
      </w:r>
      <w:r w:rsidRPr="000A2276">
        <w:rPr>
          <w:rFonts w:asciiTheme="majorHAnsi" w:hAnsiTheme="majorHAnsi" w:cstheme="majorHAnsi"/>
          <w:bCs/>
          <w:color w:val="000000" w:themeColor="text1"/>
          <w:sz w:val="24"/>
          <w:szCs w:val="24"/>
        </w:rPr>
        <w:t xml:space="preserve"> </w:t>
      </w:r>
      <w:r w:rsidRPr="000A2276">
        <w:rPr>
          <w:rFonts w:asciiTheme="majorHAnsi" w:hAnsiTheme="majorHAnsi" w:cstheme="majorHAnsi"/>
          <w:color w:val="000000" w:themeColor="text1"/>
          <w:sz w:val="24"/>
          <w:szCs w:val="24"/>
        </w:rPr>
        <w:t>These findings have implications for research into implementation to address the care gap and education of healthcare professionals.</w:t>
      </w:r>
    </w:p>
    <w:p w14:paraId="13C352CD" w14:textId="77777777" w:rsidR="000354C3" w:rsidRDefault="000354C3">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14:paraId="114DCE6C" w14:textId="63096187" w:rsidR="0083078D" w:rsidRPr="000A2276" w:rsidRDefault="000354C3" w:rsidP="00430DD4">
      <w:pPr>
        <w:spacing w:line="276" w:lineRule="auto"/>
        <w:rPr>
          <w:rFonts w:asciiTheme="majorHAnsi" w:hAnsiTheme="majorHAnsi" w:cstheme="majorHAnsi"/>
          <w:color w:val="000000" w:themeColor="text1"/>
          <w:sz w:val="24"/>
          <w:szCs w:val="24"/>
        </w:rPr>
      </w:pPr>
      <w:r w:rsidRPr="000354C3">
        <w:rPr>
          <w:rFonts w:asciiTheme="majorHAnsi" w:hAnsiTheme="majorHAnsi" w:cstheme="majorHAnsi"/>
          <w:b/>
          <w:bCs/>
          <w:color w:val="000000" w:themeColor="text1"/>
          <w:sz w:val="24"/>
          <w:szCs w:val="24"/>
        </w:rPr>
        <w:lastRenderedPageBreak/>
        <w:t>Keywords:</w:t>
      </w:r>
      <w:r>
        <w:rPr>
          <w:rFonts w:asciiTheme="majorHAnsi" w:hAnsiTheme="majorHAnsi" w:cstheme="majorHAnsi"/>
          <w:color w:val="000000" w:themeColor="text1"/>
          <w:sz w:val="24"/>
          <w:szCs w:val="24"/>
        </w:rPr>
        <w:t xml:space="preserve"> bisphosphonates; osteoporosis; research priorities; </w:t>
      </w:r>
      <w:r w:rsidR="002D3071">
        <w:rPr>
          <w:rFonts w:asciiTheme="majorHAnsi" w:hAnsiTheme="majorHAnsi" w:cstheme="majorHAnsi"/>
          <w:color w:val="000000" w:themeColor="text1"/>
          <w:sz w:val="24"/>
          <w:szCs w:val="24"/>
        </w:rPr>
        <w:t>stakeholder</w:t>
      </w:r>
      <w:r w:rsidR="00721395" w:rsidRPr="000A2276">
        <w:rPr>
          <w:rFonts w:asciiTheme="majorHAnsi" w:hAnsiTheme="majorHAnsi" w:cstheme="majorHAnsi"/>
          <w:color w:val="000000" w:themeColor="text1"/>
          <w:sz w:val="24"/>
          <w:szCs w:val="24"/>
        </w:rPr>
        <w:br w:type="page"/>
      </w:r>
    </w:p>
    <w:p w14:paraId="73D08316" w14:textId="6F74D5E2" w:rsidR="00526298"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lastRenderedPageBreak/>
        <w:t>Introduction</w:t>
      </w:r>
    </w:p>
    <w:p w14:paraId="3DB6474E" w14:textId="04026266" w:rsidR="003357D1" w:rsidRPr="000A2276" w:rsidRDefault="00526298" w:rsidP="00430DD4">
      <w:pPr>
        <w:pStyle w:val="NormalWeb"/>
        <w:shd w:val="clear" w:color="auto" w:fill="FCFCFC"/>
        <w:spacing w:before="0" w:beforeAutospacing="0" w:after="0" w:afterAutospacing="0" w:line="276" w:lineRule="auto"/>
        <w:rPr>
          <w:rFonts w:asciiTheme="majorHAnsi" w:hAnsiTheme="majorHAnsi" w:cstheme="majorHAnsi"/>
        </w:rPr>
      </w:pPr>
      <w:r w:rsidRPr="000A2276">
        <w:rPr>
          <w:rFonts w:asciiTheme="majorHAnsi" w:hAnsiTheme="majorHAnsi" w:cstheme="majorHAnsi"/>
        </w:rPr>
        <w:t>Osteoporosis is a disease that is characterised by skeletal fragility and changes in bone microarchitecture resulting in increased risk of fractures with no or low</w:t>
      </w:r>
      <w:r w:rsidR="003357D1" w:rsidRPr="000A2276">
        <w:rPr>
          <w:rFonts w:asciiTheme="majorHAnsi" w:hAnsiTheme="majorHAnsi" w:cstheme="majorHAnsi"/>
        </w:rPr>
        <w:t xml:space="preserve"> trauma </w:t>
      </w:r>
      <w:r w:rsidR="00FF30B1" w:rsidRPr="000A2276">
        <w:rPr>
          <w:rFonts w:asciiTheme="majorHAnsi" w:hAnsiTheme="majorHAnsi" w:cstheme="majorHAnsi"/>
        </w:rPr>
        <w:t>[1]</w:t>
      </w:r>
      <w:r w:rsidR="003357D1" w:rsidRPr="000A2276">
        <w:rPr>
          <w:rFonts w:asciiTheme="majorHAnsi" w:hAnsiTheme="majorHAnsi" w:cstheme="majorHAnsi"/>
        </w:rPr>
        <w:t>.</w:t>
      </w:r>
      <w:r w:rsidRPr="000A2276">
        <w:rPr>
          <w:rFonts w:asciiTheme="majorHAnsi" w:hAnsiTheme="majorHAnsi" w:cstheme="majorHAnsi"/>
        </w:rPr>
        <w:t xml:space="preserve"> The management and care of people with low trauma or fragility fractures results in </w:t>
      </w:r>
      <w:r w:rsidR="000A16C6" w:rsidRPr="000A2276">
        <w:rPr>
          <w:rFonts w:asciiTheme="majorHAnsi" w:hAnsiTheme="majorHAnsi" w:cstheme="majorHAnsi"/>
        </w:rPr>
        <w:t xml:space="preserve">a </w:t>
      </w:r>
      <w:r w:rsidRPr="000A2276">
        <w:rPr>
          <w:rFonts w:asciiTheme="majorHAnsi" w:hAnsiTheme="majorHAnsi" w:cstheme="majorHAnsi"/>
        </w:rPr>
        <w:t>considerable societal economic burden</w:t>
      </w:r>
      <w:r w:rsidR="00585A42" w:rsidRPr="000A2276">
        <w:rPr>
          <w:rFonts w:asciiTheme="majorHAnsi" w:hAnsiTheme="majorHAnsi" w:cstheme="majorHAnsi"/>
        </w:rPr>
        <w:t>;</w:t>
      </w:r>
      <w:r w:rsidRPr="000A2276">
        <w:rPr>
          <w:rFonts w:asciiTheme="majorHAnsi" w:hAnsiTheme="majorHAnsi" w:cstheme="majorHAnsi"/>
        </w:rPr>
        <w:t xml:space="preserve"> </w:t>
      </w:r>
      <w:r w:rsidR="000A16C6" w:rsidRPr="000A2276">
        <w:rPr>
          <w:rFonts w:asciiTheme="majorHAnsi" w:hAnsiTheme="majorHAnsi" w:cstheme="majorHAnsi"/>
        </w:rPr>
        <w:t xml:space="preserve">the </w:t>
      </w:r>
      <w:r w:rsidRPr="000A2276">
        <w:rPr>
          <w:rFonts w:asciiTheme="majorHAnsi" w:hAnsiTheme="majorHAnsi" w:cstheme="majorHAnsi"/>
        </w:rPr>
        <w:t>annual cost i</w:t>
      </w:r>
      <w:r w:rsidR="003357D1" w:rsidRPr="000A2276">
        <w:rPr>
          <w:rFonts w:asciiTheme="majorHAnsi" w:hAnsiTheme="majorHAnsi" w:cstheme="majorHAnsi"/>
        </w:rPr>
        <w:t xml:space="preserve">n the UK alone is £4.4billion </w:t>
      </w:r>
      <w:r w:rsidR="00FF30B1" w:rsidRPr="000A2276">
        <w:rPr>
          <w:rFonts w:asciiTheme="majorHAnsi" w:hAnsiTheme="majorHAnsi" w:cstheme="majorHAnsi"/>
        </w:rPr>
        <w:t>[2]</w:t>
      </w:r>
      <w:r w:rsidR="00C74B93" w:rsidRPr="000A2276">
        <w:rPr>
          <w:rFonts w:asciiTheme="majorHAnsi" w:hAnsiTheme="majorHAnsi" w:cstheme="majorHAnsi"/>
        </w:rPr>
        <w:t xml:space="preserve"> Furthermore</w:t>
      </w:r>
      <w:r w:rsidRPr="000A2276">
        <w:rPr>
          <w:rFonts w:asciiTheme="majorHAnsi" w:hAnsiTheme="majorHAnsi" w:cstheme="majorHAnsi"/>
        </w:rPr>
        <w:t>, the personal impact of fragility fractures is considerable, with potential deleterious effects on physical and psychological health, ability to live independently</w:t>
      </w:r>
      <w:r w:rsidR="00585A42" w:rsidRPr="000A2276">
        <w:rPr>
          <w:rFonts w:asciiTheme="majorHAnsi" w:hAnsiTheme="majorHAnsi" w:cstheme="majorHAnsi"/>
        </w:rPr>
        <w:t>,</w:t>
      </w:r>
      <w:r w:rsidRPr="000A2276">
        <w:rPr>
          <w:rFonts w:asciiTheme="majorHAnsi" w:hAnsiTheme="majorHAnsi" w:cstheme="majorHAnsi"/>
        </w:rPr>
        <w:t xml:space="preserve"> and increased risk of death </w:t>
      </w:r>
      <w:r w:rsidR="00D01580" w:rsidRPr="000A2276">
        <w:rPr>
          <w:rFonts w:asciiTheme="majorHAnsi" w:hAnsiTheme="majorHAnsi" w:cstheme="majorHAnsi"/>
        </w:rPr>
        <w:t>[3]</w:t>
      </w:r>
      <w:r w:rsidR="001A2B82" w:rsidRPr="000A2276">
        <w:rPr>
          <w:rFonts w:asciiTheme="majorHAnsi" w:hAnsiTheme="majorHAnsi" w:cstheme="majorHAnsi"/>
        </w:rPr>
        <w:t xml:space="preserve">. </w:t>
      </w:r>
      <w:r w:rsidRPr="000A2276">
        <w:rPr>
          <w:rFonts w:asciiTheme="majorHAnsi" w:hAnsiTheme="majorHAnsi" w:cstheme="majorHAnsi"/>
        </w:rPr>
        <w:t>Many fractures are potentially preventable</w:t>
      </w:r>
      <w:r w:rsidR="000A16C6" w:rsidRPr="000A2276">
        <w:rPr>
          <w:rFonts w:asciiTheme="majorHAnsi" w:hAnsiTheme="majorHAnsi" w:cstheme="majorHAnsi"/>
        </w:rPr>
        <w:t>,</w:t>
      </w:r>
      <w:r w:rsidRPr="000A2276">
        <w:rPr>
          <w:rFonts w:asciiTheme="majorHAnsi" w:hAnsiTheme="majorHAnsi" w:cstheme="majorHAnsi"/>
        </w:rPr>
        <w:t xml:space="preserve"> with appropriate cost effective and clinically effective drug treatments such as bisphosphonates the mainstay of </w:t>
      </w:r>
      <w:r w:rsidR="00585A42" w:rsidRPr="000A2276">
        <w:rPr>
          <w:rFonts w:asciiTheme="majorHAnsi" w:hAnsiTheme="majorHAnsi" w:cstheme="majorHAnsi"/>
        </w:rPr>
        <w:t xml:space="preserve">treatment for </w:t>
      </w:r>
      <w:r w:rsidRPr="000A2276">
        <w:rPr>
          <w:rFonts w:asciiTheme="majorHAnsi" w:hAnsiTheme="majorHAnsi" w:cstheme="majorHAnsi"/>
        </w:rPr>
        <w:t>osteoporosis.</w:t>
      </w:r>
      <w:r w:rsidR="00970296" w:rsidRPr="000A2276">
        <w:rPr>
          <w:rFonts w:asciiTheme="majorHAnsi" w:hAnsiTheme="majorHAnsi" w:cstheme="majorHAnsi"/>
        </w:rPr>
        <w:t xml:space="preserve"> </w:t>
      </w:r>
    </w:p>
    <w:p w14:paraId="3CC4BD1C" w14:textId="77777777" w:rsidR="003357D1" w:rsidRPr="000A2276" w:rsidRDefault="003357D1" w:rsidP="00430DD4">
      <w:pPr>
        <w:pStyle w:val="NormalWeb"/>
        <w:shd w:val="clear" w:color="auto" w:fill="FCFCFC"/>
        <w:spacing w:before="0" w:beforeAutospacing="0" w:after="0" w:afterAutospacing="0" w:line="276" w:lineRule="auto"/>
        <w:rPr>
          <w:rFonts w:asciiTheme="majorHAnsi" w:hAnsiTheme="majorHAnsi" w:cstheme="majorHAnsi"/>
        </w:rPr>
      </w:pPr>
    </w:p>
    <w:p w14:paraId="145480C9" w14:textId="143672FF" w:rsidR="00094314" w:rsidRPr="000A2276" w:rsidRDefault="00970296" w:rsidP="00430DD4">
      <w:pPr>
        <w:pStyle w:val="NormalWeb"/>
        <w:shd w:val="clear" w:color="auto" w:fill="FCFCFC"/>
        <w:spacing w:before="0" w:beforeAutospacing="0" w:after="0" w:afterAutospacing="0" w:line="276" w:lineRule="auto"/>
        <w:rPr>
          <w:rFonts w:asciiTheme="majorHAnsi" w:hAnsiTheme="majorHAnsi" w:cstheme="majorHAnsi"/>
        </w:rPr>
      </w:pPr>
      <w:r w:rsidRPr="000A2276">
        <w:rPr>
          <w:rFonts w:asciiTheme="majorHAnsi" w:hAnsiTheme="majorHAnsi" w:cstheme="majorHAnsi"/>
        </w:rPr>
        <w:t xml:space="preserve">There are </w:t>
      </w:r>
      <w:r w:rsidR="007D7C58" w:rsidRPr="000A2276">
        <w:rPr>
          <w:rFonts w:asciiTheme="majorHAnsi" w:hAnsiTheme="majorHAnsi" w:cstheme="majorHAnsi"/>
        </w:rPr>
        <w:t>several</w:t>
      </w:r>
      <w:r w:rsidRPr="000A2276">
        <w:rPr>
          <w:rFonts w:asciiTheme="majorHAnsi" w:hAnsiTheme="majorHAnsi" w:cstheme="majorHAnsi"/>
        </w:rPr>
        <w:t xml:space="preserve"> different bisphosphonates</w:t>
      </w:r>
      <w:r w:rsidR="000A16C6" w:rsidRPr="000A2276">
        <w:rPr>
          <w:rFonts w:asciiTheme="majorHAnsi" w:hAnsiTheme="majorHAnsi" w:cstheme="majorHAnsi"/>
        </w:rPr>
        <w:t xml:space="preserve">; </w:t>
      </w:r>
      <w:r w:rsidRPr="000A2276">
        <w:rPr>
          <w:rFonts w:asciiTheme="majorHAnsi" w:hAnsiTheme="majorHAnsi" w:cstheme="majorHAnsi"/>
        </w:rPr>
        <w:t>some are administered orally, others intravenously. A variety of regimes in terms of dose frequency also exists</w:t>
      </w:r>
      <w:r w:rsidR="00430DD4" w:rsidRPr="000A2276">
        <w:rPr>
          <w:rFonts w:asciiTheme="majorHAnsi" w:hAnsiTheme="majorHAnsi" w:cstheme="majorHAnsi"/>
        </w:rPr>
        <w:t xml:space="preserve"> </w:t>
      </w:r>
      <w:r w:rsidR="00054DBA" w:rsidRPr="000A2276">
        <w:rPr>
          <w:rFonts w:asciiTheme="majorHAnsi" w:hAnsiTheme="majorHAnsi" w:cstheme="majorHAnsi"/>
        </w:rPr>
        <w:t>[</w:t>
      </w:r>
      <w:r w:rsidR="00A46DBA" w:rsidRPr="000A2276">
        <w:rPr>
          <w:rFonts w:asciiTheme="majorHAnsi" w:hAnsiTheme="majorHAnsi" w:cstheme="majorHAnsi"/>
        </w:rPr>
        <w:t>4</w:t>
      </w:r>
      <w:r w:rsidR="00054DBA" w:rsidRPr="000A2276">
        <w:rPr>
          <w:rFonts w:asciiTheme="majorHAnsi" w:hAnsiTheme="majorHAnsi" w:cstheme="majorHAnsi"/>
        </w:rPr>
        <w:t>]</w:t>
      </w:r>
      <w:r w:rsidRPr="000A2276">
        <w:rPr>
          <w:rFonts w:asciiTheme="majorHAnsi" w:hAnsiTheme="majorHAnsi" w:cstheme="majorHAnsi"/>
        </w:rPr>
        <w:t>.</w:t>
      </w:r>
      <w:r w:rsidR="00094314" w:rsidRPr="000A2276">
        <w:rPr>
          <w:rFonts w:asciiTheme="majorHAnsi" w:hAnsiTheme="majorHAnsi" w:cstheme="majorHAnsi"/>
        </w:rPr>
        <w:t xml:space="preserve"> A</w:t>
      </w:r>
      <w:r w:rsidR="00526298" w:rsidRPr="000A2276">
        <w:rPr>
          <w:rFonts w:asciiTheme="majorHAnsi" w:hAnsiTheme="majorHAnsi" w:cstheme="majorHAnsi"/>
        </w:rPr>
        <w:t xml:space="preserve"> network meta-analysis demonstrated that bisphosphonate treatment reduces</w:t>
      </w:r>
      <w:r w:rsidR="006E26BF" w:rsidRPr="000A2276">
        <w:rPr>
          <w:rFonts w:asciiTheme="majorHAnsi" w:hAnsiTheme="majorHAnsi" w:cstheme="majorHAnsi"/>
        </w:rPr>
        <w:t xml:space="preserve"> the risk of fragility fracture</w:t>
      </w:r>
      <w:r w:rsidR="003357D1" w:rsidRPr="000A2276">
        <w:rPr>
          <w:rFonts w:asciiTheme="majorHAnsi" w:hAnsiTheme="majorHAnsi" w:cstheme="majorHAnsi"/>
        </w:rPr>
        <w:t xml:space="preserve"> by 33%–54% </w:t>
      </w:r>
      <w:r w:rsidR="0036672B" w:rsidRPr="000A2276">
        <w:rPr>
          <w:rFonts w:asciiTheme="majorHAnsi" w:hAnsiTheme="majorHAnsi" w:cstheme="majorHAnsi"/>
        </w:rPr>
        <w:t>[</w:t>
      </w:r>
      <w:r w:rsidR="00A46DBA" w:rsidRPr="000A2276">
        <w:rPr>
          <w:rFonts w:asciiTheme="majorHAnsi" w:hAnsiTheme="majorHAnsi" w:cstheme="majorHAnsi"/>
        </w:rPr>
        <w:t>5]</w:t>
      </w:r>
      <w:r w:rsidR="00D6208E" w:rsidRPr="000A2276">
        <w:rPr>
          <w:rFonts w:asciiTheme="majorHAnsi" w:hAnsiTheme="majorHAnsi" w:cstheme="majorHAnsi"/>
        </w:rPr>
        <w:t>.</w:t>
      </w:r>
      <w:r w:rsidR="00526298" w:rsidRPr="000A2276">
        <w:rPr>
          <w:rFonts w:asciiTheme="majorHAnsi" w:hAnsiTheme="majorHAnsi" w:cstheme="majorHAnsi"/>
        </w:rPr>
        <w:t xml:space="preserve"> </w:t>
      </w:r>
      <w:r w:rsidR="00094314" w:rsidRPr="000A2276">
        <w:rPr>
          <w:rFonts w:asciiTheme="majorHAnsi" w:hAnsiTheme="majorHAnsi" w:cstheme="majorHAnsi"/>
        </w:rPr>
        <w:t>T</w:t>
      </w:r>
      <w:r w:rsidRPr="000A2276">
        <w:rPr>
          <w:rFonts w:asciiTheme="majorHAnsi" w:hAnsiTheme="majorHAnsi" w:cstheme="majorHAnsi"/>
        </w:rPr>
        <w:t>he success of treatment depends on patients initiating (starting), executing (or implementing—taking correctly) and persisting (continuing) medication; collectively these processes are described as adherence. Adherence with osteoporosis medications is notoriously poor</w:t>
      </w:r>
      <w:r w:rsidR="00F04B88" w:rsidRPr="000A2276">
        <w:rPr>
          <w:rFonts w:asciiTheme="majorHAnsi" w:hAnsiTheme="majorHAnsi" w:cstheme="majorHAnsi"/>
        </w:rPr>
        <w:t xml:space="preserve"> and reported to be worse than </w:t>
      </w:r>
      <w:r w:rsidR="00893D18" w:rsidRPr="000A2276">
        <w:rPr>
          <w:rFonts w:asciiTheme="majorHAnsi" w:hAnsiTheme="majorHAnsi" w:cstheme="majorHAnsi"/>
        </w:rPr>
        <w:t xml:space="preserve">adherence in other </w:t>
      </w:r>
      <w:r w:rsidR="00D90397" w:rsidRPr="000A2276">
        <w:rPr>
          <w:rFonts w:asciiTheme="majorHAnsi" w:hAnsiTheme="majorHAnsi" w:cstheme="majorHAnsi"/>
        </w:rPr>
        <w:t>long-term</w:t>
      </w:r>
      <w:r w:rsidR="00893D18" w:rsidRPr="000A2276">
        <w:rPr>
          <w:rFonts w:asciiTheme="majorHAnsi" w:hAnsiTheme="majorHAnsi" w:cstheme="majorHAnsi"/>
        </w:rPr>
        <w:t xml:space="preserve"> conditions</w:t>
      </w:r>
      <w:r w:rsidR="00A46DBA" w:rsidRPr="000A2276">
        <w:rPr>
          <w:rFonts w:asciiTheme="majorHAnsi" w:hAnsiTheme="majorHAnsi" w:cstheme="majorHAnsi"/>
        </w:rPr>
        <w:t>[5]</w:t>
      </w:r>
      <w:r w:rsidR="00893D18" w:rsidRPr="000A2276">
        <w:rPr>
          <w:rFonts w:asciiTheme="majorHAnsi" w:hAnsiTheme="majorHAnsi" w:cstheme="majorHAnsi"/>
        </w:rPr>
        <w:t xml:space="preserve"> </w:t>
      </w:r>
      <w:r w:rsidRPr="000A2276">
        <w:rPr>
          <w:rFonts w:asciiTheme="majorHAnsi" w:hAnsiTheme="majorHAnsi" w:cstheme="majorHAnsi"/>
        </w:rPr>
        <w:t>. Oral bisphosphonate persistence rates at 1</w:t>
      </w:r>
      <w:r w:rsidR="003357D1" w:rsidRPr="000A2276">
        <w:rPr>
          <w:rFonts w:asciiTheme="majorHAnsi" w:hAnsiTheme="majorHAnsi" w:cstheme="majorHAnsi"/>
        </w:rPr>
        <w:t xml:space="preserve"> </w:t>
      </w:r>
      <w:r w:rsidRPr="000A2276">
        <w:rPr>
          <w:rFonts w:asciiTheme="majorHAnsi" w:hAnsiTheme="majorHAnsi" w:cstheme="majorHAnsi"/>
        </w:rPr>
        <w:t>year are commonly</w:t>
      </w:r>
      <w:r w:rsidR="003357D1" w:rsidRPr="000A2276">
        <w:rPr>
          <w:rFonts w:asciiTheme="majorHAnsi" w:hAnsiTheme="majorHAnsi" w:cstheme="majorHAnsi"/>
        </w:rPr>
        <w:t xml:space="preserve"> estimated between 16% and 60%</w:t>
      </w:r>
      <w:r w:rsidR="00D230EB" w:rsidRPr="000A2276">
        <w:rPr>
          <w:rFonts w:asciiTheme="majorHAnsi" w:hAnsiTheme="majorHAnsi" w:cstheme="majorHAnsi"/>
        </w:rPr>
        <w:t xml:space="preserve">, with </w:t>
      </w:r>
      <w:r w:rsidR="0018012A" w:rsidRPr="000A2276">
        <w:rPr>
          <w:rFonts w:asciiTheme="majorHAnsi" w:hAnsiTheme="majorHAnsi" w:cstheme="majorHAnsi"/>
        </w:rPr>
        <w:t>different reporting measures partly explaining the wide variation observed across studies</w:t>
      </w:r>
      <w:r w:rsidR="001A2B82" w:rsidRPr="000A2276">
        <w:rPr>
          <w:rFonts w:asciiTheme="majorHAnsi" w:hAnsiTheme="majorHAnsi" w:cstheme="majorHAnsi"/>
        </w:rPr>
        <w:t xml:space="preserve"> </w:t>
      </w:r>
      <w:r w:rsidR="00A46DBA" w:rsidRPr="000A2276">
        <w:rPr>
          <w:rFonts w:asciiTheme="majorHAnsi" w:hAnsiTheme="majorHAnsi" w:cstheme="majorHAnsi"/>
        </w:rPr>
        <w:t>[5]</w:t>
      </w:r>
      <w:r w:rsidR="003357D1" w:rsidRPr="000A2276">
        <w:rPr>
          <w:rFonts w:asciiTheme="majorHAnsi" w:hAnsiTheme="majorHAnsi" w:cstheme="majorHAnsi"/>
        </w:rPr>
        <w:t>.</w:t>
      </w:r>
      <w:r w:rsidRPr="000A2276">
        <w:rPr>
          <w:rFonts w:asciiTheme="majorHAnsi" w:hAnsiTheme="majorHAnsi" w:cstheme="majorHAnsi"/>
        </w:rPr>
        <w:t xml:space="preserve"> Worldwide, many people who would benefit from osteoporosis drugs are not receiving them, and this </w:t>
      </w:r>
      <w:r w:rsidR="00C03BEB" w:rsidRPr="000A2276">
        <w:rPr>
          <w:rFonts w:asciiTheme="majorHAnsi" w:hAnsiTheme="majorHAnsi" w:cstheme="majorHAnsi"/>
        </w:rPr>
        <w:t>care</w:t>
      </w:r>
      <w:r w:rsidRPr="000A2276">
        <w:rPr>
          <w:rFonts w:asciiTheme="majorHAnsi" w:hAnsiTheme="majorHAnsi" w:cstheme="majorHAnsi"/>
        </w:rPr>
        <w:t xml:space="preserve"> gap has been described</w:t>
      </w:r>
      <w:r w:rsidR="003357D1" w:rsidRPr="000A2276">
        <w:rPr>
          <w:rFonts w:asciiTheme="majorHAnsi" w:hAnsiTheme="majorHAnsi" w:cstheme="majorHAnsi"/>
        </w:rPr>
        <w:t xml:space="preserve"> as an ‘osteoporosis crisis’</w:t>
      </w:r>
      <w:r w:rsidR="001A2B82" w:rsidRPr="000A2276">
        <w:rPr>
          <w:rFonts w:asciiTheme="majorHAnsi" w:hAnsiTheme="majorHAnsi" w:cstheme="majorHAnsi"/>
        </w:rPr>
        <w:t xml:space="preserve"> </w:t>
      </w:r>
      <w:r w:rsidR="00A46DBA" w:rsidRPr="000A2276">
        <w:rPr>
          <w:rFonts w:asciiTheme="majorHAnsi" w:hAnsiTheme="majorHAnsi" w:cstheme="majorHAnsi"/>
        </w:rPr>
        <w:t>[6]</w:t>
      </w:r>
      <w:r w:rsidR="00D6208E" w:rsidRPr="000A2276">
        <w:rPr>
          <w:rFonts w:asciiTheme="majorHAnsi" w:hAnsiTheme="majorHAnsi" w:cstheme="majorHAnsi"/>
        </w:rPr>
        <w:t>.</w:t>
      </w:r>
    </w:p>
    <w:p w14:paraId="187BA759" w14:textId="5BB62338" w:rsidR="00022BB0" w:rsidRPr="000A2276" w:rsidRDefault="00022BB0" w:rsidP="00430DD4">
      <w:pPr>
        <w:shd w:val="clear" w:color="auto" w:fill="FFFFFF"/>
        <w:spacing w:after="0" w:line="276" w:lineRule="auto"/>
        <w:textAlignment w:val="baseline"/>
        <w:rPr>
          <w:rFonts w:asciiTheme="majorHAnsi" w:eastAsia="Times New Roman" w:hAnsiTheme="majorHAnsi" w:cstheme="majorHAnsi"/>
          <w:color w:val="201F1E"/>
          <w:sz w:val="24"/>
          <w:szCs w:val="24"/>
          <w:shd w:val="clear" w:color="auto" w:fill="FFFFFF"/>
          <w:lang w:eastAsia="en-GB"/>
        </w:rPr>
      </w:pPr>
    </w:p>
    <w:p w14:paraId="55B5D072" w14:textId="14D25D17" w:rsidR="00F562CC" w:rsidRPr="000A2276" w:rsidRDefault="007D7C58" w:rsidP="00430DD4">
      <w:pPr>
        <w:shd w:val="clear" w:color="auto" w:fill="FFFFFF"/>
        <w:spacing w:after="0" w:line="276" w:lineRule="auto"/>
        <w:textAlignment w:val="baseline"/>
        <w:rPr>
          <w:rFonts w:asciiTheme="majorHAnsi" w:hAnsiTheme="majorHAnsi" w:cstheme="majorHAnsi"/>
          <w:sz w:val="24"/>
          <w:szCs w:val="24"/>
        </w:rPr>
      </w:pPr>
      <w:r w:rsidRPr="000A2276">
        <w:rPr>
          <w:rFonts w:asciiTheme="majorHAnsi" w:eastAsia="Times New Roman" w:hAnsiTheme="majorHAnsi" w:cstheme="majorHAnsi"/>
          <w:color w:val="201F1E"/>
          <w:sz w:val="24"/>
          <w:szCs w:val="24"/>
          <w:shd w:val="clear" w:color="auto" w:fill="FFFFFF"/>
          <w:lang w:eastAsia="en-GB"/>
        </w:rPr>
        <w:t>To</w:t>
      </w:r>
      <w:r w:rsidR="003357D1" w:rsidRPr="000A2276">
        <w:rPr>
          <w:rFonts w:asciiTheme="majorHAnsi" w:eastAsia="Times New Roman" w:hAnsiTheme="majorHAnsi" w:cstheme="majorHAnsi"/>
          <w:color w:val="201F1E"/>
          <w:sz w:val="24"/>
          <w:szCs w:val="24"/>
          <w:shd w:val="clear" w:color="auto" w:fill="FFFFFF"/>
          <w:lang w:eastAsia="en-GB"/>
        </w:rPr>
        <w:t xml:space="preserve"> </w:t>
      </w:r>
      <w:r w:rsidR="00EF165C" w:rsidRPr="000A2276">
        <w:rPr>
          <w:rFonts w:asciiTheme="majorHAnsi" w:eastAsia="Times New Roman" w:hAnsiTheme="majorHAnsi" w:cstheme="majorHAnsi"/>
          <w:color w:val="201F1E"/>
          <w:sz w:val="24"/>
          <w:szCs w:val="24"/>
          <w:shd w:val="clear" w:color="auto" w:fill="FFFFFF"/>
          <w:lang w:eastAsia="en-GB"/>
        </w:rPr>
        <w:t>enhance</w:t>
      </w:r>
      <w:r w:rsidR="003357D1" w:rsidRPr="000A2276">
        <w:rPr>
          <w:rFonts w:asciiTheme="majorHAnsi" w:eastAsia="Times New Roman" w:hAnsiTheme="majorHAnsi" w:cstheme="majorHAnsi"/>
          <w:color w:val="201F1E"/>
          <w:sz w:val="24"/>
          <w:szCs w:val="24"/>
          <w:shd w:val="clear" w:color="auto" w:fill="FFFFFF"/>
          <w:lang w:eastAsia="en-GB"/>
        </w:rPr>
        <w:t xml:space="preserve"> adherence to </w:t>
      </w:r>
      <w:r w:rsidR="003357D1" w:rsidRPr="000A2276">
        <w:rPr>
          <w:rFonts w:asciiTheme="majorHAnsi" w:hAnsiTheme="majorHAnsi" w:cstheme="majorHAnsi"/>
          <w:sz w:val="24"/>
          <w:szCs w:val="24"/>
        </w:rPr>
        <w:t>bisphosphonates</w:t>
      </w:r>
      <w:r w:rsidR="003357D1" w:rsidRPr="000A2276">
        <w:rPr>
          <w:rFonts w:asciiTheme="majorHAnsi" w:eastAsia="Times New Roman" w:hAnsiTheme="majorHAnsi" w:cstheme="majorHAnsi"/>
          <w:color w:val="201F1E"/>
          <w:sz w:val="24"/>
          <w:szCs w:val="24"/>
          <w:shd w:val="clear" w:color="auto" w:fill="FFFFFF"/>
          <w:lang w:eastAsia="en-GB"/>
        </w:rPr>
        <w:t xml:space="preserve">, </w:t>
      </w:r>
      <w:r w:rsidR="00EF165C" w:rsidRPr="000A2276">
        <w:rPr>
          <w:rFonts w:asciiTheme="majorHAnsi" w:eastAsia="Times New Roman" w:hAnsiTheme="majorHAnsi" w:cstheme="majorHAnsi"/>
          <w:color w:val="201F1E"/>
          <w:sz w:val="24"/>
          <w:szCs w:val="24"/>
          <w:shd w:val="clear" w:color="auto" w:fill="FFFFFF"/>
          <w:lang w:eastAsia="en-GB"/>
        </w:rPr>
        <w:t xml:space="preserve">and thus contribute to addressing the osteoporosis care gap, </w:t>
      </w:r>
      <w:r w:rsidR="003357D1" w:rsidRPr="000A2276">
        <w:rPr>
          <w:rFonts w:asciiTheme="majorHAnsi" w:eastAsia="Times New Roman" w:hAnsiTheme="majorHAnsi" w:cstheme="majorHAnsi"/>
          <w:color w:val="201F1E"/>
          <w:sz w:val="24"/>
          <w:szCs w:val="24"/>
          <w:shd w:val="clear" w:color="auto" w:fill="FFFFFF"/>
          <w:lang w:eastAsia="en-GB"/>
        </w:rPr>
        <w:t>it is important to understand perspectives of all relevant stakeholders</w:t>
      </w:r>
      <w:r w:rsidR="006E26BF" w:rsidRPr="000A2276">
        <w:rPr>
          <w:rFonts w:asciiTheme="majorHAnsi" w:eastAsia="Times New Roman" w:hAnsiTheme="majorHAnsi" w:cstheme="majorHAnsi"/>
          <w:color w:val="201F1E"/>
          <w:sz w:val="24"/>
          <w:szCs w:val="24"/>
          <w:shd w:val="clear" w:color="auto" w:fill="FFFFFF"/>
          <w:lang w:eastAsia="en-GB"/>
        </w:rPr>
        <w:t xml:space="preserve"> in </w:t>
      </w:r>
      <w:r w:rsidR="00FD23BE" w:rsidRPr="000A2276">
        <w:rPr>
          <w:rFonts w:asciiTheme="majorHAnsi" w:eastAsia="Times New Roman" w:hAnsiTheme="majorHAnsi" w:cstheme="majorHAnsi"/>
          <w:color w:val="201F1E"/>
          <w:sz w:val="24"/>
          <w:szCs w:val="24"/>
          <w:shd w:val="clear" w:color="auto" w:fill="FFFFFF"/>
          <w:lang w:eastAsia="en-GB"/>
        </w:rPr>
        <w:t xml:space="preserve">relation to the use of </w:t>
      </w:r>
      <w:r w:rsidR="006E26BF" w:rsidRPr="000A2276">
        <w:rPr>
          <w:rFonts w:asciiTheme="majorHAnsi" w:eastAsia="Times New Roman" w:hAnsiTheme="majorHAnsi" w:cstheme="majorHAnsi"/>
          <w:color w:val="201F1E"/>
          <w:sz w:val="24"/>
          <w:szCs w:val="24"/>
          <w:shd w:val="clear" w:color="auto" w:fill="FFFFFF"/>
          <w:lang w:eastAsia="en-GB"/>
        </w:rPr>
        <w:t>the</w:t>
      </w:r>
      <w:r w:rsidR="00EF165C" w:rsidRPr="000A2276">
        <w:rPr>
          <w:rFonts w:asciiTheme="majorHAnsi" w:eastAsia="Times New Roman" w:hAnsiTheme="majorHAnsi" w:cstheme="majorHAnsi"/>
          <w:color w:val="201F1E"/>
          <w:sz w:val="24"/>
          <w:szCs w:val="24"/>
          <w:shd w:val="clear" w:color="auto" w:fill="FFFFFF"/>
          <w:lang w:eastAsia="en-GB"/>
        </w:rPr>
        <w:t>se</w:t>
      </w:r>
      <w:r w:rsidR="006E26BF" w:rsidRPr="000A2276">
        <w:rPr>
          <w:rFonts w:asciiTheme="majorHAnsi" w:eastAsia="Times New Roman" w:hAnsiTheme="majorHAnsi" w:cstheme="majorHAnsi"/>
          <w:color w:val="201F1E"/>
          <w:sz w:val="24"/>
          <w:szCs w:val="24"/>
          <w:shd w:val="clear" w:color="auto" w:fill="FFFFFF"/>
          <w:lang w:eastAsia="en-GB"/>
        </w:rPr>
        <w:t xml:space="preserve"> drug</w:t>
      </w:r>
      <w:r w:rsidR="00EF165C" w:rsidRPr="000A2276">
        <w:rPr>
          <w:rFonts w:asciiTheme="majorHAnsi" w:eastAsia="Times New Roman" w:hAnsiTheme="majorHAnsi" w:cstheme="majorHAnsi"/>
          <w:color w:val="201F1E"/>
          <w:sz w:val="24"/>
          <w:szCs w:val="24"/>
          <w:shd w:val="clear" w:color="auto" w:fill="FFFFFF"/>
          <w:lang w:eastAsia="en-GB"/>
        </w:rPr>
        <w:t>s</w:t>
      </w:r>
      <w:r w:rsidR="00F562CC" w:rsidRPr="000A2276">
        <w:rPr>
          <w:rFonts w:asciiTheme="majorHAnsi" w:eastAsia="Times New Roman" w:hAnsiTheme="majorHAnsi" w:cstheme="majorHAnsi"/>
          <w:color w:val="201F1E"/>
          <w:sz w:val="24"/>
          <w:szCs w:val="24"/>
          <w:shd w:val="clear" w:color="auto" w:fill="FFFFFF"/>
          <w:lang w:eastAsia="en-GB"/>
        </w:rPr>
        <w:t>. T</w:t>
      </w:r>
      <w:r w:rsidR="003357D1" w:rsidRPr="000A2276">
        <w:rPr>
          <w:rFonts w:asciiTheme="majorHAnsi" w:hAnsiTheme="majorHAnsi" w:cstheme="majorHAnsi"/>
          <w:color w:val="333333"/>
          <w:sz w:val="24"/>
          <w:szCs w:val="24"/>
          <w:shd w:val="clear" w:color="auto" w:fill="FCFCFC"/>
        </w:rPr>
        <w:t>here are many possi</w:t>
      </w:r>
      <w:r w:rsidR="00F562CC" w:rsidRPr="000A2276">
        <w:rPr>
          <w:rFonts w:asciiTheme="majorHAnsi" w:hAnsiTheme="majorHAnsi" w:cstheme="majorHAnsi"/>
          <w:color w:val="333333"/>
          <w:sz w:val="24"/>
          <w:szCs w:val="24"/>
          <w:shd w:val="clear" w:color="auto" w:fill="FCFCFC"/>
        </w:rPr>
        <w:t>ble research agendas to pursue and t</w:t>
      </w:r>
      <w:r w:rsidR="003357D1" w:rsidRPr="000A2276">
        <w:rPr>
          <w:rFonts w:asciiTheme="majorHAnsi" w:hAnsiTheme="majorHAnsi" w:cstheme="majorHAnsi"/>
          <w:color w:val="333333"/>
          <w:sz w:val="24"/>
          <w:szCs w:val="24"/>
          <w:shd w:val="clear" w:color="auto" w:fill="FCFCFC"/>
        </w:rPr>
        <w:t>raditionally</w:t>
      </w:r>
      <w:r w:rsidR="000C7DAA" w:rsidRPr="000A2276">
        <w:rPr>
          <w:rFonts w:asciiTheme="majorHAnsi" w:hAnsiTheme="majorHAnsi" w:cstheme="majorHAnsi"/>
          <w:color w:val="333333"/>
          <w:sz w:val="24"/>
          <w:szCs w:val="24"/>
          <w:shd w:val="clear" w:color="auto" w:fill="FCFCFC"/>
        </w:rPr>
        <w:t xml:space="preserve"> </w:t>
      </w:r>
      <w:r w:rsidR="003357D1" w:rsidRPr="000A2276">
        <w:rPr>
          <w:rFonts w:asciiTheme="majorHAnsi" w:hAnsiTheme="majorHAnsi" w:cstheme="majorHAnsi"/>
          <w:color w:val="333333"/>
          <w:sz w:val="24"/>
          <w:szCs w:val="24"/>
          <w:shd w:val="clear" w:color="auto" w:fill="FCFCFC"/>
        </w:rPr>
        <w:t>health research priorities have been identified by researchers. However, patient and public involvement in research, including the prioritisation of research ag</w:t>
      </w:r>
      <w:r w:rsidR="003C793E" w:rsidRPr="000A2276">
        <w:rPr>
          <w:rFonts w:asciiTheme="majorHAnsi" w:hAnsiTheme="majorHAnsi" w:cstheme="majorHAnsi"/>
          <w:color w:val="333333"/>
          <w:sz w:val="24"/>
          <w:szCs w:val="24"/>
          <w:shd w:val="clear" w:color="auto" w:fill="FCFCFC"/>
        </w:rPr>
        <w:t xml:space="preserve">endas, is now well established </w:t>
      </w:r>
      <w:r w:rsidR="00A46DBA" w:rsidRPr="000A2276">
        <w:rPr>
          <w:rFonts w:asciiTheme="majorHAnsi" w:hAnsiTheme="majorHAnsi" w:cstheme="majorHAnsi"/>
          <w:color w:val="333333"/>
          <w:sz w:val="24"/>
          <w:szCs w:val="24"/>
          <w:shd w:val="clear" w:color="auto" w:fill="FCFCFC"/>
        </w:rPr>
        <w:t>[7-13</w:t>
      </w:r>
      <w:r w:rsidR="00EB561A" w:rsidRPr="000A2276">
        <w:rPr>
          <w:rFonts w:asciiTheme="majorHAnsi" w:hAnsiTheme="majorHAnsi" w:cstheme="majorHAnsi"/>
          <w:color w:val="333333"/>
          <w:sz w:val="24"/>
          <w:szCs w:val="24"/>
          <w:shd w:val="clear" w:color="auto" w:fill="FCFCFC"/>
        </w:rPr>
        <w:t>]</w:t>
      </w:r>
      <w:r w:rsidR="003357D1" w:rsidRPr="000A2276">
        <w:rPr>
          <w:rFonts w:asciiTheme="majorHAnsi" w:hAnsiTheme="majorHAnsi" w:cstheme="majorHAnsi"/>
          <w:color w:val="333333"/>
          <w:sz w:val="24"/>
          <w:szCs w:val="24"/>
          <w:shd w:val="clear" w:color="auto" w:fill="FCFCFC"/>
        </w:rPr>
        <w:t>. Involving patients and the public ensures that research is grounded in patient relevance, research questions are meaningful</w:t>
      </w:r>
      <w:r w:rsidR="000C7DAA" w:rsidRPr="000A2276">
        <w:rPr>
          <w:rFonts w:asciiTheme="majorHAnsi" w:hAnsiTheme="majorHAnsi" w:cstheme="majorHAnsi"/>
          <w:color w:val="333333"/>
          <w:sz w:val="24"/>
          <w:szCs w:val="24"/>
          <w:shd w:val="clear" w:color="auto" w:fill="FCFCFC"/>
        </w:rPr>
        <w:t>,</w:t>
      </w:r>
      <w:r w:rsidR="003357D1" w:rsidRPr="000A2276">
        <w:rPr>
          <w:rFonts w:asciiTheme="majorHAnsi" w:hAnsiTheme="majorHAnsi" w:cstheme="majorHAnsi"/>
          <w:color w:val="333333"/>
          <w:sz w:val="24"/>
          <w:szCs w:val="24"/>
          <w:shd w:val="clear" w:color="auto" w:fill="FCFCFC"/>
        </w:rPr>
        <w:t xml:space="preserve"> and important research topics are identified that researchers may </w:t>
      </w:r>
      <w:r w:rsidR="003C793E" w:rsidRPr="000A2276">
        <w:rPr>
          <w:rFonts w:asciiTheme="majorHAnsi" w:hAnsiTheme="majorHAnsi" w:cstheme="majorHAnsi"/>
          <w:color w:val="333333"/>
          <w:sz w:val="24"/>
          <w:szCs w:val="24"/>
          <w:shd w:val="clear" w:color="auto" w:fill="FCFCFC"/>
        </w:rPr>
        <w:t>not have previously considered</w:t>
      </w:r>
      <w:r w:rsidR="00CA2145" w:rsidRPr="000A2276">
        <w:rPr>
          <w:rFonts w:asciiTheme="majorHAnsi" w:hAnsiTheme="majorHAnsi" w:cstheme="majorHAnsi"/>
          <w:color w:val="333333"/>
          <w:sz w:val="24"/>
          <w:szCs w:val="24"/>
          <w:shd w:val="clear" w:color="auto" w:fill="FCFCFC"/>
        </w:rPr>
        <w:t xml:space="preserve"> </w:t>
      </w:r>
      <w:r w:rsidR="00777F2A" w:rsidRPr="000A2276">
        <w:rPr>
          <w:rFonts w:asciiTheme="majorHAnsi" w:hAnsiTheme="majorHAnsi" w:cstheme="majorHAnsi"/>
          <w:color w:val="333333"/>
          <w:sz w:val="24"/>
          <w:szCs w:val="24"/>
          <w:shd w:val="clear" w:color="auto" w:fill="FCFCFC"/>
        </w:rPr>
        <w:t>[</w:t>
      </w:r>
      <w:r w:rsidR="00A46DBA" w:rsidRPr="000A2276">
        <w:rPr>
          <w:rFonts w:asciiTheme="majorHAnsi" w:hAnsiTheme="majorHAnsi" w:cstheme="majorHAnsi"/>
          <w:color w:val="333333"/>
          <w:sz w:val="24"/>
          <w:szCs w:val="24"/>
          <w:shd w:val="clear" w:color="auto" w:fill="FCFCFC"/>
        </w:rPr>
        <w:t>14]</w:t>
      </w:r>
      <w:r w:rsidR="00C74B93" w:rsidRPr="000A2276">
        <w:rPr>
          <w:rFonts w:asciiTheme="majorHAnsi" w:hAnsiTheme="majorHAnsi" w:cstheme="majorHAnsi"/>
          <w:color w:val="333333"/>
          <w:sz w:val="24"/>
          <w:szCs w:val="24"/>
          <w:shd w:val="clear" w:color="auto" w:fill="FCFCFC"/>
        </w:rPr>
        <w:t>.</w:t>
      </w:r>
      <w:r w:rsidR="003357D1" w:rsidRPr="000A2276">
        <w:rPr>
          <w:rFonts w:asciiTheme="majorHAnsi" w:eastAsia="Times New Roman" w:hAnsiTheme="majorHAnsi" w:cstheme="majorHAnsi"/>
          <w:color w:val="201F1E"/>
          <w:sz w:val="24"/>
          <w:szCs w:val="24"/>
          <w:shd w:val="clear" w:color="auto" w:fill="FFFFFF"/>
          <w:lang w:eastAsia="en-GB"/>
        </w:rPr>
        <w:t xml:space="preserve"> </w:t>
      </w:r>
      <w:r w:rsidR="006849F4" w:rsidRPr="000A2276">
        <w:rPr>
          <w:rFonts w:asciiTheme="majorHAnsi" w:hAnsiTheme="majorHAnsi" w:cstheme="majorHAnsi"/>
          <w:sz w:val="24"/>
          <w:szCs w:val="24"/>
        </w:rPr>
        <w:t xml:space="preserve">Over the last decade, a number of initiatives such as INVOLVE, part of the National Institute for Health </w:t>
      </w:r>
      <w:r w:rsidR="00FC6511" w:rsidRPr="000A2276">
        <w:rPr>
          <w:rFonts w:asciiTheme="majorHAnsi" w:hAnsiTheme="majorHAnsi" w:cstheme="majorHAnsi"/>
          <w:sz w:val="24"/>
          <w:szCs w:val="24"/>
        </w:rPr>
        <w:t xml:space="preserve">and Care </w:t>
      </w:r>
      <w:r w:rsidR="006849F4" w:rsidRPr="000A2276">
        <w:rPr>
          <w:rFonts w:asciiTheme="majorHAnsi" w:hAnsiTheme="majorHAnsi" w:cstheme="majorHAnsi"/>
          <w:sz w:val="24"/>
          <w:szCs w:val="24"/>
        </w:rPr>
        <w:t>Research (NIHR), have been established to facilitate and promote active public involvement in all aspects of research, including priority setting. The James Lind Alliance (JLA) was formed in 2004 and aimed to bring patients and clinicians together in a new way to identify and address important uncertainties about the effects of care and treatments</w:t>
      </w:r>
      <w:r w:rsidR="00A46DBA" w:rsidRPr="000A2276">
        <w:rPr>
          <w:rFonts w:asciiTheme="majorHAnsi" w:hAnsiTheme="majorHAnsi" w:cstheme="majorHAnsi"/>
          <w:sz w:val="24"/>
          <w:szCs w:val="24"/>
        </w:rPr>
        <w:t>[15]</w:t>
      </w:r>
      <w:r w:rsidR="00D6208E" w:rsidRPr="000A2276">
        <w:rPr>
          <w:rFonts w:asciiTheme="majorHAnsi" w:hAnsiTheme="majorHAnsi" w:cstheme="majorHAnsi"/>
          <w:sz w:val="24"/>
          <w:szCs w:val="24"/>
        </w:rPr>
        <w:t>.</w:t>
      </w:r>
      <w:r w:rsidR="006849F4" w:rsidRPr="000A2276">
        <w:rPr>
          <w:rFonts w:asciiTheme="majorHAnsi" w:hAnsiTheme="majorHAnsi" w:cstheme="majorHAnsi"/>
          <w:sz w:val="24"/>
          <w:szCs w:val="24"/>
        </w:rPr>
        <w:t xml:space="preserve"> </w:t>
      </w:r>
    </w:p>
    <w:p w14:paraId="70D6D652" w14:textId="77777777" w:rsidR="00F562CC" w:rsidRPr="000A2276" w:rsidRDefault="00F562CC" w:rsidP="00430DD4">
      <w:pPr>
        <w:shd w:val="clear" w:color="auto" w:fill="FFFFFF"/>
        <w:spacing w:after="0" w:line="276" w:lineRule="auto"/>
        <w:textAlignment w:val="baseline"/>
        <w:rPr>
          <w:rFonts w:asciiTheme="majorHAnsi" w:hAnsiTheme="majorHAnsi" w:cstheme="majorHAnsi"/>
          <w:sz w:val="24"/>
          <w:szCs w:val="24"/>
        </w:rPr>
      </w:pPr>
    </w:p>
    <w:p w14:paraId="276FC1BD" w14:textId="0B90AF79" w:rsidR="003239B0" w:rsidRPr="000A2276" w:rsidRDefault="00F562CC" w:rsidP="00430DD4">
      <w:pPr>
        <w:shd w:val="clear" w:color="auto" w:fill="FFFFFF"/>
        <w:spacing w:after="0" w:line="276" w:lineRule="auto"/>
        <w:textAlignment w:val="baseline"/>
        <w:rPr>
          <w:rFonts w:asciiTheme="majorHAnsi" w:eastAsia="Times New Roman" w:hAnsiTheme="majorHAnsi" w:cstheme="majorHAnsi"/>
          <w:color w:val="201F1E"/>
          <w:sz w:val="24"/>
          <w:szCs w:val="24"/>
          <w:shd w:val="clear" w:color="auto" w:fill="FFFFFF"/>
          <w:lang w:eastAsia="en-GB"/>
        </w:rPr>
      </w:pPr>
      <w:r w:rsidRPr="000A2276">
        <w:rPr>
          <w:rFonts w:asciiTheme="majorHAnsi" w:hAnsiTheme="majorHAnsi" w:cstheme="majorHAnsi"/>
          <w:sz w:val="24"/>
          <w:szCs w:val="24"/>
        </w:rPr>
        <w:t>Despite the</w:t>
      </w:r>
      <w:r w:rsidR="006849F4" w:rsidRPr="000A2276">
        <w:rPr>
          <w:rFonts w:asciiTheme="majorHAnsi" w:hAnsiTheme="majorHAnsi" w:cstheme="majorHAnsi"/>
          <w:sz w:val="24"/>
          <w:szCs w:val="24"/>
        </w:rPr>
        <w:t xml:space="preserve"> apparent revolutio</w:t>
      </w:r>
      <w:r w:rsidRPr="000A2276">
        <w:rPr>
          <w:rFonts w:asciiTheme="majorHAnsi" w:hAnsiTheme="majorHAnsi" w:cstheme="majorHAnsi"/>
          <w:sz w:val="24"/>
          <w:szCs w:val="24"/>
        </w:rPr>
        <w:t xml:space="preserve">n in patient engagement, </w:t>
      </w:r>
      <w:r w:rsidR="006849F4" w:rsidRPr="000A2276">
        <w:rPr>
          <w:rFonts w:asciiTheme="majorHAnsi" w:hAnsiTheme="majorHAnsi" w:cstheme="majorHAnsi"/>
          <w:sz w:val="24"/>
          <w:szCs w:val="24"/>
        </w:rPr>
        <w:t>evidence su</w:t>
      </w:r>
      <w:r w:rsidRPr="000A2276">
        <w:rPr>
          <w:rFonts w:asciiTheme="majorHAnsi" w:hAnsiTheme="majorHAnsi" w:cstheme="majorHAnsi"/>
          <w:sz w:val="24"/>
          <w:szCs w:val="24"/>
        </w:rPr>
        <w:t xml:space="preserve">ggests the mismatch between </w:t>
      </w:r>
      <w:r w:rsidR="006849F4" w:rsidRPr="000A2276">
        <w:rPr>
          <w:rFonts w:asciiTheme="majorHAnsi" w:hAnsiTheme="majorHAnsi" w:cstheme="majorHAnsi"/>
          <w:sz w:val="24"/>
          <w:szCs w:val="24"/>
        </w:rPr>
        <w:t xml:space="preserve">the research </w:t>
      </w:r>
      <w:r w:rsidR="000C7DAA" w:rsidRPr="000A2276">
        <w:rPr>
          <w:rFonts w:asciiTheme="majorHAnsi" w:hAnsiTheme="majorHAnsi" w:cstheme="majorHAnsi"/>
          <w:sz w:val="24"/>
          <w:szCs w:val="24"/>
        </w:rPr>
        <w:t>conducted</w:t>
      </w:r>
      <w:r w:rsidR="006849F4" w:rsidRPr="000A2276">
        <w:rPr>
          <w:rFonts w:asciiTheme="majorHAnsi" w:hAnsiTheme="majorHAnsi" w:cstheme="majorHAnsi"/>
          <w:sz w:val="24"/>
          <w:szCs w:val="24"/>
        </w:rPr>
        <w:t xml:space="preserve"> </w:t>
      </w:r>
      <w:r w:rsidRPr="000A2276">
        <w:rPr>
          <w:rFonts w:asciiTheme="majorHAnsi" w:hAnsiTheme="majorHAnsi" w:cstheme="majorHAnsi"/>
          <w:sz w:val="24"/>
          <w:szCs w:val="24"/>
        </w:rPr>
        <w:t xml:space="preserve">and the research </w:t>
      </w:r>
      <w:r w:rsidR="00A14332" w:rsidRPr="000A2276">
        <w:rPr>
          <w:rFonts w:asciiTheme="majorHAnsi" w:hAnsiTheme="majorHAnsi" w:cstheme="majorHAnsi"/>
          <w:sz w:val="24"/>
          <w:szCs w:val="24"/>
        </w:rPr>
        <w:t xml:space="preserve">which </w:t>
      </w:r>
      <w:r w:rsidRPr="000A2276">
        <w:rPr>
          <w:rFonts w:asciiTheme="majorHAnsi" w:hAnsiTheme="majorHAnsi" w:cstheme="majorHAnsi"/>
          <w:sz w:val="24"/>
          <w:szCs w:val="24"/>
        </w:rPr>
        <w:t>patients want</w:t>
      </w:r>
      <w:r w:rsidR="000C7DAA" w:rsidRPr="000A2276">
        <w:rPr>
          <w:rFonts w:asciiTheme="majorHAnsi" w:hAnsiTheme="majorHAnsi" w:cstheme="majorHAnsi"/>
          <w:sz w:val="24"/>
          <w:szCs w:val="24"/>
        </w:rPr>
        <w:t>,</w:t>
      </w:r>
      <w:r w:rsidRPr="000A2276">
        <w:rPr>
          <w:rFonts w:asciiTheme="majorHAnsi" w:hAnsiTheme="majorHAnsi" w:cstheme="majorHAnsi"/>
          <w:sz w:val="24"/>
          <w:szCs w:val="24"/>
        </w:rPr>
        <w:t xml:space="preserve"> </w:t>
      </w:r>
      <w:r w:rsidR="000C7DAA" w:rsidRPr="000A2276">
        <w:rPr>
          <w:rFonts w:asciiTheme="majorHAnsi" w:hAnsiTheme="majorHAnsi" w:cstheme="majorHAnsi"/>
          <w:sz w:val="24"/>
          <w:szCs w:val="24"/>
        </w:rPr>
        <w:t>persists</w:t>
      </w:r>
      <w:r w:rsidR="006E26BF" w:rsidRPr="000A2276">
        <w:rPr>
          <w:rFonts w:asciiTheme="majorHAnsi" w:hAnsiTheme="majorHAnsi" w:cstheme="majorHAnsi"/>
          <w:sz w:val="24"/>
          <w:szCs w:val="24"/>
        </w:rPr>
        <w:t xml:space="preserve"> </w:t>
      </w:r>
      <w:r w:rsidR="00A46DBA" w:rsidRPr="000A2276">
        <w:rPr>
          <w:rFonts w:asciiTheme="majorHAnsi" w:hAnsiTheme="majorHAnsi" w:cstheme="majorHAnsi"/>
          <w:sz w:val="24"/>
          <w:szCs w:val="24"/>
        </w:rPr>
        <w:t>[8]</w:t>
      </w:r>
      <w:r w:rsidR="006849F4" w:rsidRPr="000A2276">
        <w:rPr>
          <w:rFonts w:asciiTheme="majorHAnsi" w:hAnsiTheme="majorHAnsi" w:cstheme="majorHAnsi"/>
          <w:sz w:val="24"/>
          <w:szCs w:val="24"/>
        </w:rPr>
        <w:t xml:space="preserve">. </w:t>
      </w:r>
      <w:r w:rsidRPr="000A2276">
        <w:rPr>
          <w:rFonts w:asciiTheme="majorHAnsi" w:hAnsiTheme="majorHAnsi" w:cstheme="majorHAnsi"/>
          <w:sz w:val="24"/>
          <w:szCs w:val="24"/>
        </w:rPr>
        <w:t>A</w:t>
      </w:r>
      <w:r w:rsidR="006849F4" w:rsidRPr="000A2276">
        <w:rPr>
          <w:rFonts w:asciiTheme="majorHAnsi" w:hAnsiTheme="majorHAnsi" w:cstheme="majorHAnsi"/>
          <w:sz w:val="24"/>
          <w:szCs w:val="24"/>
        </w:rPr>
        <w:t xml:space="preserve"> previous report commissioned by the JLA established that </w:t>
      </w:r>
      <w:r w:rsidR="000C7DAA" w:rsidRPr="000A2276">
        <w:rPr>
          <w:rFonts w:asciiTheme="majorHAnsi" w:hAnsiTheme="majorHAnsi" w:cstheme="majorHAnsi"/>
          <w:sz w:val="24"/>
          <w:szCs w:val="24"/>
        </w:rPr>
        <w:t>most</w:t>
      </w:r>
      <w:r w:rsidR="006849F4" w:rsidRPr="000A2276">
        <w:rPr>
          <w:rFonts w:asciiTheme="majorHAnsi" w:hAnsiTheme="majorHAnsi" w:cstheme="majorHAnsi"/>
          <w:sz w:val="24"/>
          <w:szCs w:val="24"/>
        </w:rPr>
        <w:t xml:space="preserve"> charitable funders in the UK </w:t>
      </w:r>
      <w:r w:rsidR="006849F4" w:rsidRPr="000A2276">
        <w:rPr>
          <w:rFonts w:asciiTheme="majorHAnsi" w:hAnsiTheme="majorHAnsi" w:cstheme="majorHAnsi"/>
          <w:sz w:val="24"/>
          <w:szCs w:val="24"/>
        </w:rPr>
        <w:lastRenderedPageBreak/>
        <w:t>funded research in a responsive mode, with only a minority funding research that m</w:t>
      </w:r>
      <w:r w:rsidR="006E26BF" w:rsidRPr="000A2276">
        <w:rPr>
          <w:rFonts w:asciiTheme="majorHAnsi" w:hAnsiTheme="majorHAnsi" w:cstheme="majorHAnsi"/>
          <w:sz w:val="24"/>
          <w:szCs w:val="24"/>
        </w:rPr>
        <w:t xml:space="preserve">et pre-identified priorities </w:t>
      </w:r>
      <w:r w:rsidR="00D6208E" w:rsidRPr="000A2276">
        <w:rPr>
          <w:rFonts w:asciiTheme="majorHAnsi" w:hAnsiTheme="majorHAnsi" w:cstheme="majorHAnsi"/>
          <w:sz w:val="24"/>
          <w:szCs w:val="24"/>
        </w:rPr>
        <w:t>[</w:t>
      </w:r>
      <w:r w:rsidR="00343F71" w:rsidRPr="000A2276">
        <w:rPr>
          <w:rFonts w:asciiTheme="majorHAnsi" w:hAnsiTheme="majorHAnsi" w:cstheme="majorHAnsi"/>
          <w:sz w:val="24"/>
          <w:szCs w:val="24"/>
        </w:rPr>
        <w:t>15</w:t>
      </w:r>
      <w:r w:rsidR="00D6208E" w:rsidRPr="000A2276">
        <w:rPr>
          <w:rFonts w:asciiTheme="majorHAnsi" w:hAnsiTheme="majorHAnsi" w:cstheme="majorHAnsi"/>
          <w:sz w:val="24"/>
          <w:szCs w:val="24"/>
        </w:rPr>
        <w:t>]</w:t>
      </w:r>
      <w:r w:rsidR="006849F4" w:rsidRPr="000A2276">
        <w:rPr>
          <w:rFonts w:asciiTheme="majorHAnsi" w:hAnsiTheme="majorHAnsi" w:cstheme="majorHAnsi"/>
          <w:sz w:val="24"/>
          <w:szCs w:val="24"/>
        </w:rPr>
        <w:t>. With r</w:t>
      </w:r>
      <w:r w:rsidRPr="000A2276">
        <w:rPr>
          <w:rFonts w:asciiTheme="majorHAnsi" w:hAnsiTheme="majorHAnsi" w:cstheme="majorHAnsi"/>
          <w:sz w:val="24"/>
          <w:szCs w:val="24"/>
        </w:rPr>
        <w:t>espect</w:t>
      </w:r>
      <w:r w:rsidR="006E26BF" w:rsidRPr="000A2276">
        <w:rPr>
          <w:rFonts w:asciiTheme="majorHAnsi" w:hAnsiTheme="majorHAnsi" w:cstheme="majorHAnsi"/>
          <w:sz w:val="24"/>
          <w:szCs w:val="24"/>
        </w:rPr>
        <w:t xml:space="preserve"> to </w:t>
      </w:r>
      <w:r w:rsidRPr="000A2276">
        <w:rPr>
          <w:rFonts w:asciiTheme="majorHAnsi" w:hAnsiTheme="majorHAnsi" w:cstheme="majorHAnsi"/>
          <w:sz w:val="24"/>
          <w:szCs w:val="24"/>
        </w:rPr>
        <w:t>bisphosphonates as a treatment for osteoporosis</w:t>
      </w:r>
      <w:r w:rsidR="006E26BF" w:rsidRPr="000A2276">
        <w:rPr>
          <w:rFonts w:asciiTheme="majorHAnsi" w:hAnsiTheme="majorHAnsi" w:cstheme="majorHAnsi"/>
          <w:sz w:val="24"/>
          <w:szCs w:val="24"/>
        </w:rPr>
        <w:t xml:space="preserve">, </w:t>
      </w:r>
      <w:r w:rsidR="006849F4" w:rsidRPr="000A2276">
        <w:rPr>
          <w:rFonts w:asciiTheme="majorHAnsi" w:hAnsiTheme="majorHAnsi" w:cstheme="majorHAnsi"/>
          <w:sz w:val="24"/>
          <w:szCs w:val="24"/>
        </w:rPr>
        <w:t>no studies have investigated</w:t>
      </w:r>
      <w:r w:rsidR="00B024A5" w:rsidRPr="000A2276">
        <w:rPr>
          <w:rFonts w:asciiTheme="majorHAnsi" w:hAnsiTheme="majorHAnsi" w:cstheme="majorHAnsi"/>
          <w:sz w:val="24"/>
          <w:szCs w:val="24"/>
        </w:rPr>
        <w:t xml:space="preserve"> the research priorities of stakeholders</w:t>
      </w:r>
      <w:r w:rsidR="003239B0" w:rsidRPr="000A2276">
        <w:rPr>
          <w:rFonts w:asciiTheme="majorHAnsi" w:hAnsiTheme="majorHAnsi" w:cstheme="majorHAnsi"/>
          <w:sz w:val="24"/>
          <w:szCs w:val="24"/>
        </w:rPr>
        <w:t xml:space="preserve">. </w:t>
      </w:r>
      <w:r w:rsidR="003239B0" w:rsidRPr="000A2276">
        <w:rPr>
          <w:rFonts w:asciiTheme="majorHAnsi" w:eastAsia="Times New Roman" w:hAnsiTheme="majorHAnsi" w:cstheme="majorHAnsi"/>
          <w:color w:val="201F1E"/>
          <w:sz w:val="24"/>
          <w:szCs w:val="24"/>
          <w:lang w:eastAsia="en-GB"/>
        </w:rPr>
        <w:t xml:space="preserve">Paskins </w:t>
      </w:r>
      <w:r w:rsidR="003239B0" w:rsidRPr="000A2276">
        <w:rPr>
          <w:rFonts w:asciiTheme="majorHAnsi" w:eastAsia="Times New Roman" w:hAnsiTheme="majorHAnsi" w:cstheme="majorHAnsi"/>
          <w:i/>
          <w:iCs/>
          <w:color w:val="201F1E"/>
          <w:sz w:val="24"/>
          <w:szCs w:val="24"/>
          <w:lang w:eastAsia="en-GB"/>
        </w:rPr>
        <w:t>et al</w:t>
      </w:r>
      <w:r w:rsidR="003239B0" w:rsidRPr="000A2276">
        <w:rPr>
          <w:rFonts w:asciiTheme="majorHAnsi" w:eastAsia="Times New Roman" w:hAnsiTheme="majorHAnsi" w:cstheme="majorHAnsi"/>
          <w:color w:val="201F1E"/>
          <w:sz w:val="24"/>
          <w:szCs w:val="24"/>
          <w:lang w:eastAsia="en-GB"/>
        </w:rPr>
        <w:t xml:space="preserve"> (2017) conducted </w:t>
      </w:r>
      <w:r w:rsidR="003239B0" w:rsidRPr="000A2276">
        <w:rPr>
          <w:rFonts w:asciiTheme="majorHAnsi" w:hAnsiTheme="majorHAnsi" w:cstheme="majorHAnsi"/>
          <w:sz w:val="24"/>
          <w:szCs w:val="24"/>
        </w:rPr>
        <w:t>the first national study of public and patient research priorities in osteoporosis and fracture.</w:t>
      </w:r>
      <w:r w:rsidR="005B613D" w:rsidRPr="000A2276">
        <w:rPr>
          <w:rFonts w:asciiTheme="majorHAnsi" w:hAnsiTheme="majorHAnsi" w:cstheme="majorHAnsi"/>
          <w:sz w:val="24"/>
          <w:szCs w:val="24"/>
        </w:rPr>
        <w:t>[17]</w:t>
      </w:r>
      <w:r w:rsidR="00C74B93" w:rsidRPr="000A2276">
        <w:rPr>
          <w:rFonts w:asciiTheme="majorHAnsi" w:hAnsiTheme="majorHAnsi" w:cstheme="majorHAnsi"/>
          <w:sz w:val="24"/>
          <w:szCs w:val="24"/>
        </w:rPr>
        <w:t xml:space="preserve"> </w:t>
      </w:r>
      <w:r w:rsidR="003239B0" w:rsidRPr="000A2276">
        <w:rPr>
          <w:rFonts w:asciiTheme="majorHAnsi" w:hAnsiTheme="majorHAnsi" w:cstheme="majorHAnsi"/>
          <w:sz w:val="24"/>
          <w:szCs w:val="24"/>
        </w:rPr>
        <w:t xml:space="preserve">Participants were asked to indicate their top priority for research across 40 different research items. </w:t>
      </w:r>
      <w:r w:rsidR="00926967" w:rsidRPr="000A2276">
        <w:rPr>
          <w:rFonts w:asciiTheme="majorHAnsi" w:hAnsiTheme="majorHAnsi" w:cstheme="majorHAnsi"/>
          <w:sz w:val="24"/>
          <w:szCs w:val="24"/>
        </w:rPr>
        <w:t>‘Having easy access to advice and information from health professionals’ was the number one priority followed by ‘u</w:t>
      </w:r>
      <w:r w:rsidR="003239B0" w:rsidRPr="000A2276">
        <w:rPr>
          <w:rFonts w:asciiTheme="majorHAnsi" w:hAnsiTheme="majorHAnsi" w:cstheme="majorHAnsi"/>
          <w:sz w:val="24"/>
          <w:szCs w:val="24"/>
        </w:rPr>
        <w:t xml:space="preserve">nderstanding the safety and benefit of osteoporosis drug treatments </w:t>
      </w:r>
      <w:r w:rsidR="00926967" w:rsidRPr="000A2276">
        <w:rPr>
          <w:rFonts w:asciiTheme="majorHAnsi" w:hAnsiTheme="majorHAnsi" w:cstheme="majorHAnsi"/>
          <w:sz w:val="24"/>
          <w:szCs w:val="24"/>
        </w:rPr>
        <w:t xml:space="preserve">‘ as the </w:t>
      </w:r>
      <w:r w:rsidR="006E26BF" w:rsidRPr="000A2276">
        <w:rPr>
          <w:rFonts w:asciiTheme="majorHAnsi" w:hAnsiTheme="majorHAnsi" w:cstheme="majorHAnsi"/>
          <w:sz w:val="24"/>
          <w:szCs w:val="24"/>
        </w:rPr>
        <w:t>second</w:t>
      </w:r>
      <w:r w:rsidR="00926967" w:rsidRPr="000A2276">
        <w:rPr>
          <w:rFonts w:asciiTheme="majorHAnsi" w:hAnsiTheme="majorHAnsi" w:cstheme="majorHAnsi"/>
          <w:sz w:val="24"/>
          <w:szCs w:val="24"/>
        </w:rPr>
        <w:t xml:space="preserve"> research priority area</w:t>
      </w:r>
      <w:r w:rsidR="003239B0" w:rsidRPr="000A2276">
        <w:rPr>
          <w:rFonts w:asciiTheme="majorHAnsi" w:hAnsiTheme="majorHAnsi" w:cstheme="majorHAnsi"/>
          <w:sz w:val="24"/>
          <w:szCs w:val="24"/>
        </w:rPr>
        <w:t xml:space="preserve">. However, </w:t>
      </w:r>
      <w:r w:rsidR="000B6D30" w:rsidRPr="000A2276">
        <w:rPr>
          <w:rFonts w:asciiTheme="majorHAnsi" w:hAnsiTheme="majorHAnsi" w:cstheme="majorHAnsi"/>
          <w:sz w:val="24"/>
          <w:szCs w:val="24"/>
        </w:rPr>
        <w:t xml:space="preserve">a need was identified for </w:t>
      </w:r>
      <w:r w:rsidR="003239B0" w:rsidRPr="000A2276">
        <w:rPr>
          <w:rFonts w:asciiTheme="majorHAnsi" w:hAnsiTheme="majorHAnsi" w:cstheme="majorHAnsi"/>
          <w:sz w:val="24"/>
          <w:szCs w:val="24"/>
        </w:rPr>
        <w:t xml:space="preserve">more refinement to translate this research focus into specific </w:t>
      </w:r>
      <w:r w:rsidR="000B6D30" w:rsidRPr="000A2276">
        <w:rPr>
          <w:rFonts w:asciiTheme="majorHAnsi" w:hAnsiTheme="majorHAnsi" w:cstheme="majorHAnsi"/>
          <w:sz w:val="24"/>
          <w:szCs w:val="24"/>
        </w:rPr>
        <w:t xml:space="preserve">research </w:t>
      </w:r>
      <w:r w:rsidR="003239B0" w:rsidRPr="000A2276">
        <w:rPr>
          <w:rFonts w:asciiTheme="majorHAnsi" w:hAnsiTheme="majorHAnsi" w:cstheme="majorHAnsi"/>
          <w:sz w:val="24"/>
          <w:szCs w:val="24"/>
        </w:rPr>
        <w:t>question</w:t>
      </w:r>
      <w:r w:rsidR="000B6D30" w:rsidRPr="000A2276">
        <w:rPr>
          <w:rFonts w:asciiTheme="majorHAnsi" w:hAnsiTheme="majorHAnsi" w:cstheme="majorHAnsi"/>
          <w:sz w:val="24"/>
          <w:szCs w:val="24"/>
        </w:rPr>
        <w:t>s</w:t>
      </w:r>
      <w:r w:rsidR="003239B0" w:rsidRPr="000A2276">
        <w:rPr>
          <w:rFonts w:asciiTheme="majorHAnsi" w:hAnsiTheme="majorHAnsi" w:cstheme="majorHAnsi"/>
          <w:sz w:val="24"/>
          <w:szCs w:val="24"/>
        </w:rPr>
        <w:t xml:space="preserve">. This paper aims to address this gap by </w:t>
      </w:r>
      <w:r w:rsidR="00B024A5" w:rsidRPr="000A2276">
        <w:rPr>
          <w:rFonts w:asciiTheme="majorHAnsi" w:hAnsiTheme="majorHAnsi" w:cstheme="majorHAnsi"/>
          <w:sz w:val="24"/>
          <w:szCs w:val="24"/>
        </w:rPr>
        <w:t>conducting a</w:t>
      </w:r>
      <w:r w:rsidR="003239B0" w:rsidRPr="000A2276">
        <w:rPr>
          <w:rFonts w:asciiTheme="majorHAnsi" w:eastAsia="Times New Roman" w:hAnsiTheme="majorHAnsi" w:cstheme="majorHAnsi"/>
          <w:color w:val="201F1E"/>
          <w:sz w:val="24"/>
          <w:szCs w:val="24"/>
          <w:shd w:val="clear" w:color="auto" w:fill="FFFFFF"/>
          <w:lang w:eastAsia="en-GB"/>
        </w:rPr>
        <w:t xml:space="preserve"> research prioritisation exercise to understand priorities relating to </w:t>
      </w:r>
      <w:r w:rsidR="003239B0" w:rsidRPr="000A2276">
        <w:rPr>
          <w:rFonts w:asciiTheme="majorHAnsi" w:hAnsiTheme="majorHAnsi" w:cstheme="majorHAnsi"/>
          <w:sz w:val="24"/>
          <w:szCs w:val="24"/>
        </w:rPr>
        <w:t>bisphosphonate treatment regimens for prevention of osteoporotic fracture in adults.</w:t>
      </w:r>
    </w:p>
    <w:p w14:paraId="170966ED" w14:textId="20286D7B" w:rsidR="00BB41B5" w:rsidRPr="000A2276" w:rsidRDefault="00BB41B5" w:rsidP="00430DD4">
      <w:pPr>
        <w:shd w:val="clear" w:color="auto" w:fill="FFFFFF"/>
        <w:spacing w:after="0" w:line="276" w:lineRule="auto"/>
        <w:textAlignment w:val="baseline"/>
        <w:rPr>
          <w:rFonts w:asciiTheme="majorHAnsi" w:eastAsia="Times New Roman" w:hAnsiTheme="majorHAnsi" w:cstheme="majorHAnsi"/>
          <w:color w:val="201F1E"/>
          <w:sz w:val="24"/>
          <w:szCs w:val="24"/>
          <w:lang w:eastAsia="en-GB"/>
        </w:rPr>
      </w:pPr>
    </w:p>
    <w:p w14:paraId="791CF7BE" w14:textId="0F2234B5" w:rsidR="0083078D"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br w:type="page"/>
      </w:r>
    </w:p>
    <w:p w14:paraId="0A2D8473" w14:textId="15D767B0" w:rsidR="0083078D"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lastRenderedPageBreak/>
        <w:t xml:space="preserve">Methods </w:t>
      </w:r>
    </w:p>
    <w:p w14:paraId="783229C1" w14:textId="23CFB68C"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We used a </w:t>
      </w:r>
      <w:r w:rsidR="003757EF" w:rsidRPr="000A2276">
        <w:rPr>
          <w:rFonts w:asciiTheme="majorHAnsi" w:hAnsiTheme="majorHAnsi" w:cstheme="majorHAnsi"/>
          <w:sz w:val="24"/>
          <w:szCs w:val="24"/>
        </w:rPr>
        <w:t>three</w:t>
      </w:r>
      <w:r w:rsidRPr="000A2276">
        <w:rPr>
          <w:rFonts w:asciiTheme="majorHAnsi" w:hAnsiTheme="majorHAnsi" w:cstheme="majorHAnsi"/>
          <w:sz w:val="24"/>
          <w:szCs w:val="24"/>
        </w:rPr>
        <w:t xml:space="preserve">-step approach based on the James Lind </w:t>
      </w:r>
      <w:r w:rsidR="005011D6" w:rsidRPr="000A2276">
        <w:rPr>
          <w:rFonts w:asciiTheme="majorHAnsi" w:hAnsiTheme="majorHAnsi" w:cstheme="majorHAnsi"/>
          <w:sz w:val="24"/>
          <w:szCs w:val="24"/>
        </w:rPr>
        <w:t>Alliance</w:t>
      </w:r>
      <w:r w:rsidR="00926967" w:rsidRPr="000A2276">
        <w:rPr>
          <w:rFonts w:asciiTheme="majorHAnsi" w:hAnsiTheme="majorHAnsi" w:cstheme="majorHAnsi"/>
          <w:sz w:val="24"/>
          <w:szCs w:val="24"/>
        </w:rPr>
        <w:t xml:space="preserve"> (JLA)</w:t>
      </w:r>
      <w:r w:rsidR="005011D6" w:rsidRPr="000A2276">
        <w:rPr>
          <w:rFonts w:asciiTheme="majorHAnsi" w:hAnsiTheme="majorHAnsi" w:cstheme="majorHAnsi"/>
          <w:sz w:val="24"/>
          <w:szCs w:val="24"/>
        </w:rPr>
        <w:t xml:space="preserve"> </w:t>
      </w:r>
      <w:r w:rsidRPr="000A2276">
        <w:rPr>
          <w:rFonts w:asciiTheme="majorHAnsi" w:hAnsiTheme="majorHAnsi" w:cstheme="majorHAnsi"/>
          <w:sz w:val="24"/>
          <w:szCs w:val="24"/>
        </w:rPr>
        <w:t>methodology for identification and prioritisation of research questions</w:t>
      </w:r>
      <w:r w:rsidR="00343F71" w:rsidRPr="000A2276">
        <w:rPr>
          <w:rFonts w:asciiTheme="majorHAnsi" w:hAnsiTheme="majorHAnsi" w:cstheme="majorHAnsi"/>
          <w:sz w:val="24"/>
          <w:szCs w:val="24"/>
        </w:rPr>
        <w:t>.</w:t>
      </w:r>
      <w:r w:rsidRPr="000A2276">
        <w:rPr>
          <w:rFonts w:asciiTheme="majorHAnsi" w:hAnsiTheme="majorHAnsi" w:cstheme="majorHAnsi"/>
          <w:sz w:val="24"/>
          <w:szCs w:val="24"/>
        </w:rPr>
        <w:t xml:space="preserve"> </w:t>
      </w:r>
      <w:r w:rsidR="005B613D" w:rsidRPr="000A2276">
        <w:rPr>
          <w:rFonts w:asciiTheme="majorHAnsi" w:hAnsiTheme="majorHAnsi" w:cstheme="majorHAnsi"/>
          <w:sz w:val="24"/>
          <w:szCs w:val="24"/>
        </w:rPr>
        <w:t>[18]</w:t>
      </w:r>
      <w:r w:rsidR="005C74F1" w:rsidRPr="000A2276">
        <w:rPr>
          <w:rFonts w:asciiTheme="majorHAnsi" w:hAnsiTheme="majorHAnsi" w:cstheme="majorHAnsi"/>
          <w:sz w:val="24"/>
          <w:szCs w:val="24"/>
        </w:rPr>
        <w:t xml:space="preserve"> An overview of the methods is shown in Figure 1.</w:t>
      </w:r>
      <w:r w:rsidR="005011D6" w:rsidRPr="000A2276">
        <w:rPr>
          <w:rFonts w:asciiTheme="majorHAnsi" w:hAnsiTheme="majorHAnsi" w:cstheme="majorHAnsi"/>
          <w:sz w:val="24"/>
          <w:szCs w:val="24"/>
        </w:rPr>
        <w:t xml:space="preserve"> This </w:t>
      </w:r>
      <w:r w:rsidR="006D40F7" w:rsidRPr="000A2276">
        <w:rPr>
          <w:rFonts w:asciiTheme="majorHAnsi" w:hAnsiTheme="majorHAnsi" w:cstheme="majorHAnsi"/>
          <w:sz w:val="24"/>
          <w:szCs w:val="24"/>
        </w:rPr>
        <w:t>prioritisation study</w:t>
      </w:r>
      <w:r w:rsidR="005011D6" w:rsidRPr="000A2276">
        <w:rPr>
          <w:rFonts w:asciiTheme="majorHAnsi" w:hAnsiTheme="majorHAnsi" w:cstheme="majorHAnsi"/>
          <w:sz w:val="24"/>
          <w:szCs w:val="24"/>
        </w:rPr>
        <w:t xml:space="preserve"> did not require ethics approval as per the JLA guidance</w:t>
      </w:r>
      <w:r w:rsidR="004A1301" w:rsidRPr="000A2276">
        <w:rPr>
          <w:rFonts w:asciiTheme="majorHAnsi" w:hAnsiTheme="majorHAnsi" w:cstheme="majorHAnsi"/>
          <w:sz w:val="24"/>
          <w:szCs w:val="24"/>
        </w:rPr>
        <w:t>.</w:t>
      </w:r>
    </w:p>
    <w:p w14:paraId="3C8B78FF" w14:textId="77777777" w:rsidR="005C74F1" w:rsidRPr="000A2276" w:rsidRDefault="00D56CAD" w:rsidP="00430DD4">
      <w:pPr>
        <w:spacing w:line="276" w:lineRule="auto"/>
        <w:rPr>
          <w:rFonts w:asciiTheme="majorHAnsi" w:hAnsiTheme="majorHAnsi" w:cstheme="majorHAnsi"/>
          <w:i/>
          <w:sz w:val="24"/>
          <w:szCs w:val="24"/>
        </w:rPr>
      </w:pPr>
      <w:r w:rsidRPr="000A2276">
        <w:rPr>
          <w:rFonts w:asciiTheme="majorHAnsi" w:hAnsiTheme="majorHAnsi" w:cstheme="majorHAnsi"/>
          <w:sz w:val="24"/>
          <w:szCs w:val="24"/>
        </w:rPr>
        <w:t xml:space="preserve">Step 1: </w:t>
      </w:r>
      <w:r w:rsidRPr="000A2276">
        <w:rPr>
          <w:rFonts w:asciiTheme="majorHAnsi" w:hAnsiTheme="majorHAnsi" w:cstheme="majorHAnsi"/>
          <w:i/>
          <w:sz w:val="24"/>
          <w:szCs w:val="24"/>
        </w:rPr>
        <w:t>Gathering uncertainties.</w:t>
      </w:r>
    </w:p>
    <w:p w14:paraId="3078E862" w14:textId="0814AFEE" w:rsidR="00D56CAD" w:rsidRPr="000A2276" w:rsidRDefault="005C74F1" w:rsidP="00430DD4">
      <w:pPr>
        <w:spacing w:line="276" w:lineRule="auto"/>
        <w:rPr>
          <w:rFonts w:asciiTheme="majorHAnsi" w:hAnsiTheme="majorHAnsi" w:cstheme="majorHAnsi"/>
          <w:iCs/>
          <w:sz w:val="24"/>
          <w:szCs w:val="24"/>
        </w:rPr>
      </w:pPr>
      <w:r w:rsidRPr="000A2276">
        <w:rPr>
          <w:rFonts w:asciiTheme="majorHAnsi" w:hAnsiTheme="majorHAnsi" w:cstheme="majorHAnsi"/>
          <w:iCs/>
          <w:sz w:val="24"/>
          <w:szCs w:val="24"/>
        </w:rPr>
        <w:t xml:space="preserve">Uncertainties were gathered from the </w:t>
      </w:r>
      <w:r w:rsidR="0034740C" w:rsidRPr="000A2276">
        <w:rPr>
          <w:rFonts w:asciiTheme="majorHAnsi" w:hAnsiTheme="majorHAnsi" w:cstheme="majorHAnsi"/>
          <w:iCs/>
          <w:sz w:val="24"/>
          <w:szCs w:val="24"/>
        </w:rPr>
        <w:t>‘</w:t>
      </w:r>
      <w:r w:rsidR="003757EF" w:rsidRPr="000A2276">
        <w:rPr>
          <w:rFonts w:asciiTheme="majorHAnsi" w:hAnsiTheme="majorHAnsi" w:cstheme="majorHAnsi"/>
          <w:iCs/>
          <w:sz w:val="24"/>
          <w:szCs w:val="24"/>
        </w:rPr>
        <w:t>Bisphos</w:t>
      </w:r>
      <w:r w:rsidR="00A135D1">
        <w:rPr>
          <w:rFonts w:asciiTheme="majorHAnsi" w:hAnsiTheme="majorHAnsi" w:cstheme="majorHAnsi"/>
          <w:iCs/>
          <w:sz w:val="24"/>
          <w:szCs w:val="24"/>
        </w:rPr>
        <w:t>ph</w:t>
      </w:r>
      <w:r w:rsidR="003757EF" w:rsidRPr="000A2276">
        <w:rPr>
          <w:rFonts w:asciiTheme="majorHAnsi" w:hAnsiTheme="majorHAnsi" w:cstheme="majorHAnsi"/>
          <w:iCs/>
          <w:sz w:val="24"/>
          <w:szCs w:val="24"/>
        </w:rPr>
        <w:t xml:space="preserve">onate </w:t>
      </w:r>
      <w:proofErr w:type="spellStart"/>
      <w:r w:rsidR="0034740C" w:rsidRPr="000A2276">
        <w:rPr>
          <w:rFonts w:asciiTheme="majorHAnsi" w:hAnsiTheme="majorHAnsi" w:cstheme="majorHAnsi"/>
          <w:iCs/>
          <w:sz w:val="24"/>
          <w:szCs w:val="24"/>
        </w:rPr>
        <w:t>aLternA</w:t>
      </w:r>
      <w:r w:rsidR="003757EF" w:rsidRPr="000A2276">
        <w:rPr>
          <w:rFonts w:asciiTheme="majorHAnsi" w:hAnsiTheme="majorHAnsi" w:cstheme="majorHAnsi"/>
          <w:iCs/>
          <w:sz w:val="24"/>
          <w:szCs w:val="24"/>
        </w:rPr>
        <w:t>tive</w:t>
      </w:r>
      <w:proofErr w:type="spellEnd"/>
      <w:r w:rsidR="003757EF" w:rsidRPr="000A2276">
        <w:rPr>
          <w:rFonts w:asciiTheme="majorHAnsi" w:hAnsiTheme="majorHAnsi" w:cstheme="majorHAnsi"/>
          <w:iCs/>
          <w:sz w:val="24"/>
          <w:szCs w:val="24"/>
        </w:rPr>
        <w:t xml:space="preserve"> </w:t>
      </w:r>
      <w:proofErr w:type="spellStart"/>
      <w:r w:rsidR="0034740C" w:rsidRPr="000A2276">
        <w:rPr>
          <w:rFonts w:asciiTheme="majorHAnsi" w:hAnsiTheme="majorHAnsi" w:cstheme="majorHAnsi"/>
          <w:iCs/>
          <w:sz w:val="24"/>
          <w:szCs w:val="24"/>
        </w:rPr>
        <w:t>r</w:t>
      </w:r>
      <w:r w:rsidR="003757EF" w:rsidRPr="000A2276">
        <w:rPr>
          <w:rFonts w:asciiTheme="majorHAnsi" w:hAnsiTheme="majorHAnsi" w:cstheme="majorHAnsi"/>
          <w:iCs/>
          <w:sz w:val="24"/>
          <w:szCs w:val="24"/>
        </w:rPr>
        <w:t>egimen</w:t>
      </w:r>
      <w:r w:rsidR="0034740C" w:rsidRPr="000A2276">
        <w:rPr>
          <w:rFonts w:asciiTheme="majorHAnsi" w:hAnsiTheme="majorHAnsi" w:cstheme="majorHAnsi"/>
          <w:iCs/>
          <w:sz w:val="24"/>
          <w:szCs w:val="24"/>
        </w:rPr>
        <w:t>S</w:t>
      </w:r>
      <w:proofErr w:type="spellEnd"/>
      <w:r w:rsidR="003757EF" w:rsidRPr="000A2276">
        <w:rPr>
          <w:rFonts w:asciiTheme="majorHAnsi" w:hAnsiTheme="majorHAnsi" w:cstheme="majorHAnsi"/>
          <w:iCs/>
          <w:sz w:val="24"/>
          <w:szCs w:val="24"/>
        </w:rPr>
        <w:t xml:space="preserve"> for the </w:t>
      </w:r>
      <w:proofErr w:type="spellStart"/>
      <w:r w:rsidR="0034740C" w:rsidRPr="000A2276">
        <w:rPr>
          <w:rFonts w:asciiTheme="majorHAnsi" w:hAnsiTheme="majorHAnsi" w:cstheme="majorHAnsi"/>
          <w:iCs/>
          <w:sz w:val="24"/>
          <w:szCs w:val="24"/>
        </w:rPr>
        <w:t>prevenT</w:t>
      </w:r>
      <w:r w:rsidR="003757EF" w:rsidRPr="000A2276">
        <w:rPr>
          <w:rFonts w:asciiTheme="majorHAnsi" w:hAnsiTheme="majorHAnsi" w:cstheme="majorHAnsi"/>
          <w:iCs/>
          <w:sz w:val="24"/>
          <w:szCs w:val="24"/>
        </w:rPr>
        <w:t>ion</w:t>
      </w:r>
      <w:proofErr w:type="spellEnd"/>
      <w:r w:rsidR="003757EF" w:rsidRPr="000A2276">
        <w:rPr>
          <w:rFonts w:asciiTheme="majorHAnsi" w:hAnsiTheme="majorHAnsi" w:cstheme="majorHAnsi"/>
          <w:iCs/>
          <w:sz w:val="24"/>
          <w:szCs w:val="24"/>
        </w:rPr>
        <w:t xml:space="preserve"> </w:t>
      </w:r>
      <w:r w:rsidR="0034740C" w:rsidRPr="000A2276">
        <w:rPr>
          <w:rFonts w:asciiTheme="majorHAnsi" w:hAnsiTheme="majorHAnsi" w:cstheme="majorHAnsi"/>
          <w:iCs/>
          <w:sz w:val="24"/>
          <w:szCs w:val="24"/>
        </w:rPr>
        <w:t>of Ost</w:t>
      </w:r>
      <w:r w:rsidR="003757EF" w:rsidRPr="000A2276">
        <w:rPr>
          <w:rFonts w:asciiTheme="majorHAnsi" w:hAnsiTheme="majorHAnsi" w:cstheme="majorHAnsi"/>
          <w:iCs/>
          <w:sz w:val="24"/>
          <w:szCs w:val="24"/>
        </w:rPr>
        <w:t xml:space="preserve">eoporotic </w:t>
      </w:r>
      <w:r w:rsidR="0034740C" w:rsidRPr="000A2276">
        <w:rPr>
          <w:rFonts w:asciiTheme="majorHAnsi" w:hAnsiTheme="majorHAnsi" w:cstheme="majorHAnsi"/>
          <w:iCs/>
          <w:sz w:val="24"/>
          <w:szCs w:val="24"/>
        </w:rPr>
        <w:t>F</w:t>
      </w:r>
      <w:r w:rsidR="003757EF" w:rsidRPr="000A2276">
        <w:rPr>
          <w:rFonts w:asciiTheme="majorHAnsi" w:hAnsiTheme="majorHAnsi" w:cstheme="majorHAnsi"/>
          <w:iCs/>
          <w:sz w:val="24"/>
          <w:szCs w:val="24"/>
        </w:rPr>
        <w:t xml:space="preserve">ragility </w:t>
      </w:r>
      <w:r w:rsidR="0034740C" w:rsidRPr="000A2276">
        <w:rPr>
          <w:rFonts w:asciiTheme="majorHAnsi" w:hAnsiTheme="majorHAnsi" w:cstheme="majorHAnsi"/>
          <w:iCs/>
          <w:sz w:val="24"/>
          <w:szCs w:val="24"/>
        </w:rPr>
        <w:t>F</w:t>
      </w:r>
      <w:r w:rsidR="003757EF" w:rsidRPr="000A2276">
        <w:rPr>
          <w:rFonts w:asciiTheme="majorHAnsi" w:hAnsiTheme="majorHAnsi" w:cstheme="majorHAnsi"/>
          <w:iCs/>
          <w:sz w:val="24"/>
          <w:szCs w:val="24"/>
        </w:rPr>
        <w:t>ractures</w:t>
      </w:r>
      <w:r w:rsidR="0034740C" w:rsidRPr="000A2276">
        <w:rPr>
          <w:rFonts w:asciiTheme="majorHAnsi" w:hAnsiTheme="majorHAnsi" w:cstheme="majorHAnsi"/>
          <w:iCs/>
          <w:sz w:val="24"/>
          <w:szCs w:val="24"/>
        </w:rPr>
        <w:t>’</w:t>
      </w:r>
      <w:r w:rsidR="003757EF" w:rsidRPr="000A2276">
        <w:rPr>
          <w:rFonts w:asciiTheme="majorHAnsi" w:hAnsiTheme="majorHAnsi" w:cstheme="majorHAnsi"/>
          <w:iCs/>
          <w:sz w:val="24"/>
          <w:szCs w:val="24"/>
        </w:rPr>
        <w:t xml:space="preserve"> (</w:t>
      </w:r>
      <w:r w:rsidRPr="000A2276">
        <w:rPr>
          <w:rFonts w:asciiTheme="majorHAnsi" w:hAnsiTheme="majorHAnsi" w:cstheme="majorHAnsi"/>
          <w:iCs/>
          <w:sz w:val="24"/>
          <w:szCs w:val="24"/>
        </w:rPr>
        <w:t>Blast Off</w:t>
      </w:r>
      <w:r w:rsidR="003757EF" w:rsidRPr="000A2276">
        <w:rPr>
          <w:rFonts w:asciiTheme="majorHAnsi" w:hAnsiTheme="majorHAnsi" w:cstheme="majorHAnsi"/>
          <w:iCs/>
          <w:sz w:val="24"/>
          <w:szCs w:val="24"/>
        </w:rPr>
        <w:t>)</w:t>
      </w:r>
      <w:r w:rsidRPr="000A2276">
        <w:rPr>
          <w:rFonts w:asciiTheme="majorHAnsi" w:hAnsiTheme="majorHAnsi" w:cstheme="majorHAnsi"/>
          <w:iCs/>
          <w:sz w:val="24"/>
          <w:szCs w:val="24"/>
        </w:rPr>
        <w:t xml:space="preserve"> study findings and existing published research recommendations. </w:t>
      </w:r>
      <w:r w:rsidR="00D56CAD" w:rsidRPr="000A2276">
        <w:rPr>
          <w:rFonts w:asciiTheme="majorHAnsi" w:hAnsiTheme="majorHAnsi" w:cstheme="majorHAnsi"/>
          <w:iCs/>
          <w:sz w:val="24"/>
          <w:szCs w:val="24"/>
        </w:rPr>
        <w:t xml:space="preserve"> </w:t>
      </w:r>
      <w:r w:rsidR="00D56CAD" w:rsidRPr="000A2276">
        <w:rPr>
          <w:rFonts w:asciiTheme="majorHAnsi" w:hAnsiTheme="majorHAnsi" w:cstheme="majorHAnsi"/>
          <w:sz w:val="24"/>
          <w:szCs w:val="24"/>
        </w:rPr>
        <w:t xml:space="preserve">The Blast </w:t>
      </w:r>
      <w:r w:rsidR="003757EF" w:rsidRPr="000A2276">
        <w:rPr>
          <w:rFonts w:asciiTheme="majorHAnsi" w:hAnsiTheme="majorHAnsi" w:cstheme="majorHAnsi"/>
          <w:sz w:val="24"/>
          <w:szCs w:val="24"/>
        </w:rPr>
        <w:t>O</w:t>
      </w:r>
      <w:r w:rsidR="00D56CAD" w:rsidRPr="000A2276">
        <w:rPr>
          <w:rFonts w:asciiTheme="majorHAnsi" w:hAnsiTheme="majorHAnsi" w:cstheme="majorHAnsi"/>
          <w:sz w:val="24"/>
          <w:szCs w:val="24"/>
        </w:rPr>
        <w:t>ff study consisted of</w:t>
      </w:r>
      <w:r w:rsidR="00660A61" w:rsidRPr="000A2276">
        <w:rPr>
          <w:rFonts w:asciiTheme="majorHAnsi" w:hAnsiTheme="majorHAnsi" w:cstheme="majorHAnsi"/>
          <w:sz w:val="24"/>
          <w:szCs w:val="24"/>
        </w:rPr>
        <w:t xml:space="preserve"> six discrete individual research studies</w:t>
      </w:r>
      <w:r w:rsidR="00733FAB" w:rsidRPr="000A2276">
        <w:rPr>
          <w:rFonts w:asciiTheme="majorHAnsi" w:hAnsiTheme="majorHAnsi" w:cstheme="majorHAnsi"/>
          <w:sz w:val="24"/>
          <w:szCs w:val="24"/>
        </w:rPr>
        <w:t xml:space="preserve"> conducted </w:t>
      </w:r>
      <w:r w:rsidR="0097579F" w:rsidRPr="000A2276">
        <w:rPr>
          <w:rFonts w:asciiTheme="majorHAnsi" w:hAnsiTheme="majorHAnsi" w:cstheme="majorHAnsi"/>
          <w:sz w:val="24"/>
          <w:szCs w:val="24"/>
        </w:rPr>
        <w:t>May 2019 and February 2022</w:t>
      </w:r>
      <w:r w:rsidR="00FB2AA4" w:rsidRPr="000A2276">
        <w:rPr>
          <w:rFonts w:asciiTheme="majorHAnsi" w:hAnsiTheme="majorHAnsi" w:cstheme="majorHAnsi"/>
          <w:sz w:val="24"/>
          <w:szCs w:val="24"/>
        </w:rPr>
        <w:t>,</w:t>
      </w:r>
      <w:r w:rsidR="0059699D" w:rsidRPr="000A2276">
        <w:rPr>
          <w:rFonts w:asciiTheme="majorHAnsi" w:hAnsiTheme="majorHAnsi" w:cstheme="majorHAnsi"/>
          <w:sz w:val="24"/>
          <w:szCs w:val="24"/>
        </w:rPr>
        <w:t xml:space="preserve"> which all relate to the experience</w:t>
      </w:r>
      <w:r w:rsidR="00FD23BE" w:rsidRPr="000A2276">
        <w:rPr>
          <w:rFonts w:asciiTheme="majorHAnsi" w:hAnsiTheme="majorHAnsi" w:cstheme="majorHAnsi"/>
          <w:sz w:val="24"/>
          <w:szCs w:val="24"/>
        </w:rPr>
        <w:t xml:space="preserve">, </w:t>
      </w:r>
      <w:r w:rsidR="0059699D" w:rsidRPr="000A2276">
        <w:rPr>
          <w:rFonts w:asciiTheme="majorHAnsi" w:hAnsiTheme="majorHAnsi" w:cstheme="majorHAnsi"/>
          <w:sz w:val="24"/>
          <w:szCs w:val="24"/>
        </w:rPr>
        <w:t>effectiveness</w:t>
      </w:r>
      <w:r w:rsidR="00FD23BE" w:rsidRPr="000A2276">
        <w:rPr>
          <w:rFonts w:asciiTheme="majorHAnsi" w:hAnsiTheme="majorHAnsi" w:cstheme="majorHAnsi"/>
          <w:sz w:val="24"/>
          <w:szCs w:val="24"/>
        </w:rPr>
        <w:t xml:space="preserve"> and cost-</w:t>
      </w:r>
      <w:r w:rsidR="000132ED" w:rsidRPr="000A2276">
        <w:rPr>
          <w:rFonts w:asciiTheme="majorHAnsi" w:hAnsiTheme="majorHAnsi" w:cstheme="majorHAnsi"/>
          <w:sz w:val="24"/>
          <w:szCs w:val="24"/>
        </w:rPr>
        <w:t>effectiveness</w:t>
      </w:r>
      <w:r w:rsidR="0059699D" w:rsidRPr="000A2276">
        <w:rPr>
          <w:rFonts w:asciiTheme="majorHAnsi" w:hAnsiTheme="majorHAnsi" w:cstheme="majorHAnsi"/>
          <w:sz w:val="24"/>
          <w:szCs w:val="24"/>
        </w:rPr>
        <w:t xml:space="preserve"> of different bisphosphonate regimens; this study determined our scope which was specifically about bisphosphonates and not about other drugs</w:t>
      </w:r>
      <w:r w:rsidR="00660A61" w:rsidRPr="000A2276">
        <w:rPr>
          <w:rFonts w:asciiTheme="majorHAnsi" w:hAnsiTheme="majorHAnsi" w:cstheme="majorHAnsi"/>
          <w:sz w:val="24"/>
          <w:szCs w:val="24"/>
        </w:rPr>
        <w:t xml:space="preserve">. </w:t>
      </w:r>
      <w:r w:rsidR="005B613D" w:rsidRPr="000A2276">
        <w:rPr>
          <w:rFonts w:asciiTheme="majorHAnsi" w:hAnsiTheme="majorHAnsi" w:cstheme="majorHAnsi"/>
          <w:sz w:val="24"/>
          <w:szCs w:val="24"/>
        </w:rPr>
        <w:t>[19]</w:t>
      </w:r>
      <w:r w:rsidR="00EB561A" w:rsidRPr="000A2276">
        <w:rPr>
          <w:rFonts w:asciiTheme="majorHAnsi" w:hAnsiTheme="majorHAnsi" w:cstheme="majorHAnsi"/>
          <w:sz w:val="24"/>
          <w:szCs w:val="24"/>
        </w:rPr>
        <w:t xml:space="preserve"> </w:t>
      </w:r>
      <w:r w:rsidR="00660A61" w:rsidRPr="000A2276">
        <w:rPr>
          <w:rFonts w:asciiTheme="majorHAnsi" w:hAnsiTheme="majorHAnsi" w:cstheme="majorHAnsi"/>
          <w:sz w:val="24"/>
          <w:szCs w:val="24"/>
        </w:rPr>
        <w:t>Three studies were qualitative in design: a systematic review of existing qualitative research to determine acceptability of bisphosphonates among patients, clinicians, managers and payers</w:t>
      </w:r>
      <w:r w:rsidR="00FD23BE" w:rsidRPr="000A2276">
        <w:rPr>
          <w:rFonts w:asciiTheme="majorHAnsi" w:hAnsiTheme="majorHAnsi" w:cstheme="majorHAnsi"/>
          <w:sz w:val="24"/>
          <w:szCs w:val="24"/>
        </w:rPr>
        <w:t xml:space="preserve">; </w:t>
      </w:r>
      <w:r w:rsidR="00762914" w:rsidRPr="000A2276">
        <w:rPr>
          <w:rFonts w:asciiTheme="majorHAnsi" w:hAnsiTheme="majorHAnsi" w:cstheme="majorHAnsi"/>
          <w:sz w:val="24"/>
          <w:szCs w:val="24"/>
        </w:rPr>
        <w:t>[20]</w:t>
      </w:r>
      <w:r w:rsidR="00660A61" w:rsidRPr="000A2276">
        <w:rPr>
          <w:rFonts w:asciiTheme="majorHAnsi" w:hAnsiTheme="majorHAnsi" w:cstheme="majorHAnsi"/>
          <w:sz w:val="24"/>
          <w:szCs w:val="24"/>
        </w:rPr>
        <w:t xml:space="preserve"> an interview study with 78 patients receiving different bisphosphonate regimens</w:t>
      </w:r>
      <w:r w:rsidR="00762914" w:rsidRPr="000A2276">
        <w:rPr>
          <w:rFonts w:asciiTheme="majorHAnsi" w:hAnsiTheme="majorHAnsi" w:cstheme="majorHAnsi"/>
          <w:sz w:val="24"/>
          <w:szCs w:val="24"/>
        </w:rPr>
        <w:t>[21]</w:t>
      </w:r>
      <w:r w:rsidR="00FD23BE" w:rsidRPr="000A2276">
        <w:rPr>
          <w:rFonts w:asciiTheme="majorHAnsi" w:hAnsiTheme="majorHAnsi" w:cstheme="majorHAnsi"/>
          <w:sz w:val="24"/>
          <w:szCs w:val="24"/>
        </w:rPr>
        <w:t>;</w:t>
      </w:r>
      <w:r w:rsidR="00660A61" w:rsidRPr="000A2276">
        <w:rPr>
          <w:rFonts w:asciiTheme="majorHAnsi" w:hAnsiTheme="majorHAnsi" w:cstheme="majorHAnsi"/>
          <w:sz w:val="24"/>
          <w:szCs w:val="24"/>
        </w:rPr>
        <w:t xml:space="preserve"> and an interview study with </w:t>
      </w:r>
      <w:r w:rsidR="003D5501" w:rsidRPr="000A2276">
        <w:rPr>
          <w:rFonts w:asciiTheme="majorHAnsi" w:hAnsiTheme="majorHAnsi" w:cstheme="majorHAnsi"/>
          <w:sz w:val="24"/>
          <w:szCs w:val="24"/>
        </w:rPr>
        <w:t xml:space="preserve">23 </w:t>
      </w:r>
      <w:r w:rsidR="00660A61" w:rsidRPr="000A2276">
        <w:rPr>
          <w:rFonts w:asciiTheme="majorHAnsi" w:hAnsiTheme="majorHAnsi" w:cstheme="majorHAnsi"/>
          <w:sz w:val="24"/>
          <w:szCs w:val="24"/>
        </w:rPr>
        <w:t>clinicians.</w:t>
      </w:r>
      <w:r w:rsidR="00762914" w:rsidRPr="000A2276">
        <w:rPr>
          <w:rFonts w:asciiTheme="majorHAnsi" w:hAnsiTheme="majorHAnsi" w:cstheme="majorHAnsi"/>
          <w:sz w:val="24"/>
          <w:szCs w:val="24"/>
        </w:rPr>
        <w:t>[19]</w:t>
      </w:r>
      <w:r w:rsidR="00660A61" w:rsidRPr="000A2276">
        <w:rPr>
          <w:rFonts w:asciiTheme="majorHAnsi" w:hAnsiTheme="majorHAnsi" w:cstheme="majorHAnsi"/>
          <w:sz w:val="24"/>
          <w:szCs w:val="24"/>
        </w:rPr>
        <w:t xml:space="preserve"> In addition, two systematic reviews were conducted to review the clinical effectiveness </w:t>
      </w:r>
      <w:r w:rsidR="00FD23BE" w:rsidRPr="000A2276">
        <w:rPr>
          <w:rFonts w:asciiTheme="majorHAnsi" w:hAnsiTheme="majorHAnsi" w:cstheme="majorHAnsi"/>
          <w:sz w:val="24"/>
          <w:szCs w:val="24"/>
        </w:rPr>
        <w:t xml:space="preserve">of </w:t>
      </w:r>
      <w:r w:rsidR="00660A61" w:rsidRPr="000A2276">
        <w:rPr>
          <w:rFonts w:asciiTheme="majorHAnsi" w:hAnsiTheme="majorHAnsi" w:cstheme="majorHAnsi"/>
          <w:sz w:val="24"/>
          <w:szCs w:val="24"/>
        </w:rPr>
        <w:t xml:space="preserve">and adherence with different bisphosphonate regimens </w:t>
      </w:r>
      <w:r w:rsidR="00762914" w:rsidRPr="000A2276">
        <w:rPr>
          <w:rFonts w:asciiTheme="majorHAnsi" w:hAnsiTheme="majorHAnsi" w:cstheme="majorHAnsi"/>
          <w:sz w:val="24"/>
          <w:szCs w:val="24"/>
        </w:rPr>
        <w:t>[22</w:t>
      </w:r>
      <w:r w:rsidR="00635335" w:rsidRPr="000A2276">
        <w:rPr>
          <w:rFonts w:asciiTheme="majorHAnsi" w:hAnsiTheme="majorHAnsi" w:cstheme="majorHAnsi"/>
          <w:sz w:val="24"/>
          <w:szCs w:val="24"/>
        </w:rPr>
        <w:t>, 23</w:t>
      </w:r>
      <w:r w:rsidR="00673800" w:rsidRPr="000A2276">
        <w:rPr>
          <w:rFonts w:asciiTheme="majorHAnsi" w:hAnsiTheme="majorHAnsi" w:cstheme="majorHAnsi"/>
          <w:sz w:val="24"/>
          <w:szCs w:val="24"/>
        </w:rPr>
        <w:t>]</w:t>
      </w:r>
      <w:r w:rsidR="00FD23BE" w:rsidRPr="000A2276">
        <w:rPr>
          <w:rFonts w:asciiTheme="majorHAnsi" w:hAnsiTheme="majorHAnsi" w:cstheme="majorHAnsi"/>
          <w:sz w:val="24"/>
          <w:szCs w:val="24"/>
        </w:rPr>
        <w:t>,</w:t>
      </w:r>
      <w:r w:rsidR="00660A61" w:rsidRPr="000A2276">
        <w:rPr>
          <w:rFonts w:asciiTheme="majorHAnsi" w:hAnsiTheme="majorHAnsi" w:cstheme="majorHAnsi"/>
          <w:sz w:val="24"/>
          <w:szCs w:val="24"/>
        </w:rPr>
        <w:t xml:space="preserve"> and a health economic study </w:t>
      </w:r>
      <w:r w:rsidR="00EB5450" w:rsidRPr="000A2276">
        <w:rPr>
          <w:rFonts w:asciiTheme="majorHAnsi" w:hAnsiTheme="majorHAnsi" w:cstheme="majorHAnsi"/>
          <w:sz w:val="24"/>
          <w:szCs w:val="24"/>
        </w:rPr>
        <w:t>was conducted to assess cost-effectiveness and identify the key uncertainties in the existing evidence</w:t>
      </w:r>
      <w:r w:rsidR="00635335" w:rsidRPr="000A2276">
        <w:rPr>
          <w:rFonts w:asciiTheme="majorHAnsi" w:hAnsiTheme="majorHAnsi" w:cstheme="majorHAnsi"/>
          <w:sz w:val="24"/>
          <w:szCs w:val="24"/>
        </w:rPr>
        <w:t xml:space="preserve"> </w:t>
      </w:r>
      <w:r w:rsidR="00762914" w:rsidRPr="000A2276">
        <w:rPr>
          <w:rFonts w:asciiTheme="majorHAnsi" w:hAnsiTheme="majorHAnsi" w:cstheme="majorHAnsi"/>
          <w:sz w:val="24"/>
          <w:szCs w:val="24"/>
        </w:rPr>
        <w:t>[</w:t>
      </w:r>
      <w:r w:rsidR="00635335" w:rsidRPr="000A2276">
        <w:rPr>
          <w:rFonts w:asciiTheme="majorHAnsi" w:hAnsiTheme="majorHAnsi" w:cstheme="majorHAnsi"/>
          <w:sz w:val="24"/>
          <w:szCs w:val="24"/>
        </w:rPr>
        <w:t>19</w:t>
      </w:r>
      <w:r w:rsidR="00762914" w:rsidRPr="000A2276">
        <w:rPr>
          <w:rFonts w:asciiTheme="majorHAnsi" w:hAnsiTheme="majorHAnsi" w:cstheme="majorHAnsi"/>
          <w:sz w:val="24"/>
          <w:szCs w:val="24"/>
        </w:rPr>
        <w:t>]</w:t>
      </w:r>
      <w:r w:rsidR="00660A61" w:rsidRPr="000A2276">
        <w:rPr>
          <w:rFonts w:asciiTheme="majorHAnsi" w:hAnsiTheme="majorHAnsi" w:cstheme="majorHAnsi"/>
          <w:sz w:val="24"/>
          <w:szCs w:val="24"/>
        </w:rPr>
        <w:t xml:space="preserve">. </w:t>
      </w:r>
      <w:r w:rsidR="00D56CAD" w:rsidRPr="000A2276">
        <w:rPr>
          <w:rFonts w:asciiTheme="majorHAnsi" w:hAnsiTheme="majorHAnsi" w:cstheme="majorHAnsi"/>
          <w:sz w:val="24"/>
          <w:szCs w:val="24"/>
        </w:rPr>
        <w:t xml:space="preserve">Over </w:t>
      </w:r>
      <w:r w:rsidR="00640A9F" w:rsidRPr="000A2276">
        <w:rPr>
          <w:rFonts w:asciiTheme="majorHAnsi" w:hAnsiTheme="majorHAnsi" w:cstheme="majorHAnsi"/>
          <w:sz w:val="24"/>
          <w:szCs w:val="24"/>
        </w:rPr>
        <w:t xml:space="preserve">four </w:t>
      </w:r>
      <w:r w:rsidR="00D56CAD" w:rsidRPr="000A2276">
        <w:rPr>
          <w:rFonts w:asciiTheme="majorHAnsi" w:hAnsiTheme="majorHAnsi" w:cstheme="majorHAnsi"/>
          <w:sz w:val="24"/>
          <w:szCs w:val="24"/>
        </w:rPr>
        <w:t xml:space="preserve">group meetings, the </w:t>
      </w:r>
      <w:r w:rsidR="00FD23BE" w:rsidRPr="000A2276">
        <w:rPr>
          <w:rFonts w:asciiTheme="majorHAnsi" w:hAnsiTheme="majorHAnsi" w:cstheme="majorHAnsi"/>
          <w:sz w:val="24"/>
          <w:szCs w:val="24"/>
        </w:rPr>
        <w:t xml:space="preserve">research team </w:t>
      </w:r>
      <w:r w:rsidR="000D1008" w:rsidRPr="000A2276">
        <w:rPr>
          <w:rFonts w:asciiTheme="majorHAnsi" w:hAnsiTheme="majorHAnsi" w:cstheme="majorHAnsi"/>
          <w:sz w:val="24"/>
          <w:szCs w:val="24"/>
        </w:rPr>
        <w:t>reviewed and discussed the findings of these studies and</w:t>
      </w:r>
      <w:r w:rsidR="00D56CAD" w:rsidRPr="000A2276">
        <w:rPr>
          <w:rFonts w:asciiTheme="majorHAnsi" w:hAnsiTheme="majorHAnsi" w:cstheme="majorHAnsi"/>
          <w:sz w:val="24"/>
          <w:szCs w:val="24"/>
        </w:rPr>
        <w:t xml:space="preserve"> generated a list of potential arising uncertainties. Over this period, research findings were discussed with a patient advisory group to further inform the process.</w:t>
      </w:r>
    </w:p>
    <w:p w14:paraId="2977B798" w14:textId="123D0D22"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Separately, a systematic search of relevant electronic databases and websites of professional organisations was conducted to identify research recommendations highlighted within recent clinical guidelines. Databases searched included </w:t>
      </w:r>
      <w:proofErr w:type="spellStart"/>
      <w:r w:rsidR="00B06F82" w:rsidRPr="000A2276">
        <w:rPr>
          <w:rFonts w:asciiTheme="majorHAnsi" w:hAnsiTheme="majorHAnsi" w:cstheme="majorHAnsi"/>
          <w:sz w:val="24"/>
          <w:szCs w:val="24"/>
        </w:rPr>
        <w:t>Pubmed</w:t>
      </w:r>
      <w:proofErr w:type="spellEnd"/>
      <w:r w:rsidR="00B06F82" w:rsidRPr="000A2276">
        <w:rPr>
          <w:rFonts w:asciiTheme="majorHAnsi" w:hAnsiTheme="majorHAnsi" w:cstheme="majorHAnsi"/>
          <w:sz w:val="24"/>
          <w:szCs w:val="24"/>
        </w:rPr>
        <w:t xml:space="preserve">, </w:t>
      </w:r>
      <w:proofErr w:type="spellStart"/>
      <w:r w:rsidR="002A396C" w:rsidRPr="000A2276">
        <w:rPr>
          <w:rFonts w:asciiTheme="majorHAnsi" w:hAnsiTheme="majorHAnsi" w:cstheme="majorHAnsi"/>
          <w:sz w:val="24"/>
          <w:szCs w:val="24"/>
        </w:rPr>
        <w:t>Googlescholar</w:t>
      </w:r>
      <w:proofErr w:type="spellEnd"/>
      <w:r w:rsidR="00592B01" w:rsidRPr="000A2276">
        <w:rPr>
          <w:rFonts w:asciiTheme="majorHAnsi" w:hAnsiTheme="majorHAnsi" w:cstheme="majorHAnsi"/>
          <w:sz w:val="24"/>
          <w:szCs w:val="24"/>
        </w:rPr>
        <w:t>,</w:t>
      </w:r>
      <w:r w:rsidR="002A396C" w:rsidRPr="000A2276">
        <w:rPr>
          <w:rFonts w:asciiTheme="majorHAnsi" w:hAnsiTheme="majorHAnsi" w:cstheme="majorHAnsi"/>
          <w:sz w:val="24"/>
          <w:szCs w:val="24"/>
        </w:rPr>
        <w:t xml:space="preserve"> </w:t>
      </w:r>
      <w:proofErr w:type="spellStart"/>
      <w:r w:rsidRPr="000A2276">
        <w:rPr>
          <w:rFonts w:asciiTheme="majorHAnsi" w:hAnsiTheme="majorHAnsi" w:cstheme="majorHAnsi"/>
          <w:sz w:val="24"/>
          <w:szCs w:val="24"/>
        </w:rPr>
        <w:t>Epistemonikos</w:t>
      </w:r>
      <w:proofErr w:type="spellEnd"/>
      <w:r w:rsidRPr="000A2276">
        <w:rPr>
          <w:rFonts w:asciiTheme="majorHAnsi" w:hAnsiTheme="majorHAnsi" w:cstheme="majorHAnsi"/>
          <w:sz w:val="24"/>
          <w:szCs w:val="24"/>
        </w:rPr>
        <w:t xml:space="preserve">, NICE, SIGN, Guidelines </w:t>
      </w:r>
      <w:r w:rsidR="0034740C" w:rsidRPr="000A2276">
        <w:rPr>
          <w:rFonts w:asciiTheme="majorHAnsi" w:hAnsiTheme="majorHAnsi" w:cstheme="majorHAnsi"/>
          <w:sz w:val="24"/>
          <w:szCs w:val="24"/>
        </w:rPr>
        <w:t>I</w:t>
      </w:r>
      <w:r w:rsidRPr="000A2276">
        <w:rPr>
          <w:rFonts w:asciiTheme="majorHAnsi" w:hAnsiTheme="majorHAnsi" w:cstheme="majorHAnsi"/>
          <w:sz w:val="24"/>
          <w:szCs w:val="24"/>
        </w:rPr>
        <w:t xml:space="preserve">nternational </w:t>
      </w:r>
      <w:r w:rsidR="0034740C" w:rsidRPr="000A2276">
        <w:rPr>
          <w:rFonts w:asciiTheme="majorHAnsi" w:hAnsiTheme="majorHAnsi" w:cstheme="majorHAnsi"/>
          <w:sz w:val="24"/>
          <w:szCs w:val="24"/>
        </w:rPr>
        <w:t>N</w:t>
      </w:r>
      <w:r w:rsidRPr="000A2276">
        <w:rPr>
          <w:rFonts w:asciiTheme="majorHAnsi" w:hAnsiTheme="majorHAnsi" w:cstheme="majorHAnsi"/>
          <w:sz w:val="24"/>
          <w:szCs w:val="24"/>
        </w:rPr>
        <w:t xml:space="preserve">etwork, Guidelines.co.uk and TRIP database. Inclusion criteria were </w:t>
      </w:r>
      <w:proofErr w:type="spellStart"/>
      <w:r w:rsidRPr="000A2276">
        <w:rPr>
          <w:rFonts w:asciiTheme="majorHAnsi" w:hAnsiTheme="majorHAnsi" w:cstheme="majorHAnsi"/>
          <w:sz w:val="24"/>
          <w:szCs w:val="24"/>
        </w:rPr>
        <w:t>i</w:t>
      </w:r>
      <w:proofErr w:type="spellEnd"/>
      <w:r w:rsidRPr="000A2276">
        <w:rPr>
          <w:rFonts w:asciiTheme="majorHAnsi" w:hAnsiTheme="majorHAnsi" w:cstheme="majorHAnsi"/>
          <w:sz w:val="24"/>
          <w:szCs w:val="24"/>
        </w:rPr>
        <w:t>) international guideline from non-</w:t>
      </w:r>
      <w:r w:rsidR="00FB2AA4" w:rsidRPr="000A2276">
        <w:rPr>
          <w:rFonts w:asciiTheme="majorHAnsi" w:hAnsiTheme="majorHAnsi" w:cstheme="majorHAnsi"/>
          <w:sz w:val="24"/>
          <w:szCs w:val="24"/>
        </w:rPr>
        <w:t>Low- or Middle-Income</w:t>
      </w:r>
      <w:r w:rsidRPr="000A2276">
        <w:rPr>
          <w:rFonts w:asciiTheme="majorHAnsi" w:hAnsiTheme="majorHAnsi" w:cstheme="majorHAnsi"/>
          <w:sz w:val="24"/>
          <w:szCs w:val="24"/>
        </w:rPr>
        <w:t xml:space="preserve"> Country (LMIC); ii) about osteoporosis (including glucocorticoid osteoporosis) iii) published since 2016 iv) developed on behalf of a professional organisation. Exclusion criteria were: </w:t>
      </w:r>
      <w:r w:rsidR="0034740C" w:rsidRPr="000A2276">
        <w:rPr>
          <w:rFonts w:asciiTheme="majorHAnsi" w:hAnsiTheme="majorHAnsi" w:cstheme="majorHAnsi"/>
          <w:sz w:val="24"/>
          <w:szCs w:val="24"/>
        </w:rPr>
        <w:t xml:space="preserve">guideline </w:t>
      </w:r>
      <w:r w:rsidRPr="000A2276">
        <w:rPr>
          <w:rFonts w:asciiTheme="majorHAnsi" w:hAnsiTheme="majorHAnsi" w:cstheme="majorHAnsi"/>
          <w:sz w:val="24"/>
          <w:szCs w:val="24"/>
        </w:rPr>
        <w:t xml:space="preserve">about osteoporosis only in the context of another specific health condition. </w:t>
      </w:r>
      <w:r w:rsidR="00F72980" w:rsidRPr="000A2276">
        <w:rPr>
          <w:rFonts w:asciiTheme="majorHAnsi" w:hAnsiTheme="majorHAnsi" w:cstheme="majorHAnsi"/>
          <w:sz w:val="24"/>
          <w:szCs w:val="24"/>
        </w:rPr>
        <w:t xml:space="preserve">Attempts were made to translate </w:t>
      </w:r>
      <w:r w:rsidR="0034740C" w:rsidRPr="000A2276">
        <w:rPr>
          <w:rFonts w:asciiTheme="majorHAnsi" w:hAnsiTheme="majorHAnsi" w:cstheme="majorHAnsi"/>
          <w:sz w:val="24"/>
          <w:szCs w:val="24"/>
        </w:rPr>
        <w:t>g</w:t>
      </w:r>
      <w:r w:rsidR="00A37613" w:rsidRPr="000A2276">
        <w:rPr>
          <w:rFonts w:asciiTheme="majorHAnsi" w:hAnsiTheme="majorHAnsi" w:cstheme="majorHAnsi"/>
          <w:sz w:val="24"/>
          <w:szCs w:val="24"/>
        </w:rPr>
        <w:t xml:space="preserve">uidelines not in the English language. </w:t>
      </w:r>
      <w:r w:rsidRPr="000A2276">
        <w:rPr>
          <w:rFonts w:asciiTheme="majorHAnsi" w:hAnsiTheme="majorHAnsi" w:cstheme="majorHAnsi"/>
          <w:sz w:val="24"/>
          <w:szCs w:val="24"/>
        </w:rPr>
        <w:t xml:space="preserve">Relevant sections on recommendations for research were extracted and a list of research recommendations produced. Subsequently, research recommendations were considered as in- or out-of-scope </w:t>
      </w:r>
      <w:r w:rsidR="00FA4827" w:rsidRPr="000A2276">
        <w:rPr>
          <w:rFonts w:asciiTheme="majorHAnsi" w:hAnsiTheme="majorHAnsi" w:cstheme="majorHAnsi"/>
          <w:sz w:val="24"/>
          <w:szCs w:val="24"/>
        </w:rPr>
        <w:t xml:space="preserve">initially </w:t>
      </w:r>
      <w:r w:rsidRPr="000A2276">
        <w:rPr>
          <w:rFonts w:asciiTheme="majorHAnsi" w:hAnsiTheme="majorHAnsi" w:cstheme="majorHAnsi"/>
          <w:sz w:val="24"/>
          <w:szCs w:val="24"/>
        </w:rPr>
        <w:t>by two members of the study team (ZP, NC)</w:t>
      </w:r>
      <w:r w:rsidR="00FA4827" w:rsidRPr="000A2276">
        <w:rPr>
          <w:rFonts w:asciiTheme="majorHAnsi" w:hAnsiTheme="majorHAnsi" w:cstheme="majorHAnsi"/>
          <w:sz w:val="24"/>
          <w:szCs w:val="24"/>
        </w:rPr>
        <w:t>, and then approved by the whole team</w:t>
      </w:r>
      <w:r w:rsidRPr="000A2276">
        <w:rPr>
          <w:rFonts w:asciiTheme="majorHAnsi" w:hAnsiTheme="majorHAnsi" w:cstheme="majorHAnsi"/>
          <w:sz w:val="24"/>
          <w:szCs w:val="24"/>
        </w:rPr>
        <w:t>, with in scope recommendations defined as relating to the use of bisphosphonates.</w:t>
      </w:r>
      <w:r w:rsidR="00847274" w:rsidRPr="000A2276">
        <w:rPr>
          <w:rFonts w:asciiTheme="majorHAnsi" w:hAnsiTheme="majorHAnsi" w:cstheme="majorHAnsi"/>
          <w:sz w:val="24"/>
          <w:szCs w:val="24"/>
        </w:rPr>
        <w:t xml:space="preserve"> </w:t>
      </w:r>
    </w:p>
    <w:p w14:paraId="404884A6" w14:textId="77777777"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Step 2: </w:t>
      </w:r>
      <w:r w:rsidRPr="000A2276">
        <w:rPr>
          <w:rFonts w:asciiTheme="majorHAnsi" w:hAnsiTheme="majorHAnsi" w:cstheme="majorHAnsi"/>
          <w:i/>
          <w:sz w:val="24"/>
          <w:szCs w:val="24"/>
        </w:rPr>
        <w:t>Processing and refining uncertainties</w:t>
      </w:r>
      <w:r w:rsidRPr="000A2276">
        <w:rPr>
          <w:rFonts w:asciiTheme="majorHAnsi" w:hAnsiTheme="majorHAnsi" w:cstheme="majorHAnsi"/>
          <w:sz w:val="24"/>
          <w:szCs w:val="24"/>
        </w:rPr>
        <w:t xml:space="preserve"> </w:t>
      </w:r>
    </w:p>
    <w:p w14:paraId="3915ABE6" w14:textId="5175B544"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lastRenderedPageBreak/>
        <w:t>Using stakeholder input, we refine</w:t>
      </w:r>
      <w:r w:rsidR="005C74F1" w:rsidRPr="000A2276">
        <w:rPr>
          <w:rFonts w:asciiTheme="majorHAnsi" w:hAnsiTheme="majorHAnsi" w:cstheme="majorHAnsi"/>
          <w:sz w:val="24"/>
          <w:szCs w:val="24"/>
        </w:rPr>
        <w:t>d</w:t>
      </w:r>
      <w:r w:rsidRPr="000A2276">
        <w:rPr>
          <w:rFonts w:asciiTheme="majorHAnsi" w:hAnsiTheme="majorHAnsi" w:cstheme="majorHAnsi"/>
          <w:sz w:val="24"/>
          <w:szCs w:val="24"/>
        </w:rPr>
        <w:t xml:space="preserve"> the list of uncertainties into research questions. One </w:t>
      </w:r>
      <w:r w:rsidR="00FB2AA4" w:rsidRPr="000A2276">
        <w:rPr>
          <w:rFonts w:asciiTheme="majorHAnsi" w:hAnsiTheme="majorHAnsi" w:cstheme="majorHAnsi"/>
          <w:sz w:val="24"/>
          <w:szCs w:val="24"/>
        </w:rPr>
        <w:t>three-hour</w:t>
      </w:r>
      <w:r w:rsidRPr="000A2276">
        <w:rPr>
          <w:rFonts w:asciiTheme="majorHAnsi" w:hAnsiTheme="majorHAnsi" w:cstheme="majorHAnsi"/>
          <w:sz w:val="24"/>
          <w:szCs w:val="24"/>
        </w:rPr>
        <w:t xml:space="preserve"> stakeholder meeting </w:t>
      </w:r>
      <w:r w:rsidR="005C74F1" w:rsidRPr="000A2276">
        <w:rPr>
          <w:rFonts w:asciiTheme="majorHAnsi" w:hAnsiTheme="majorHAnsi" w:cstheme="majorHAnsi"/>
          <w:sz w:val="24"/>
          <w:szCs w:val="24"/>
        </w:rPr>
        <w:t>was</w:t>
      </w:r>
      <w:r w:rsidRPr="000A2276">
        <w:rPr>
          <w:rFonts w:asciiTheme="majorHAnsi" w:hAnsiTheme="majorHAnsi" w:cstheme="majorHAnsi"/>
          <w:sz w:val="24"/>
          <w:szCs w:val="24"/>
        </w:rPr>
        <w:t xml:space="preserve"> convened, with patients and carers, clinicians (medical and non-medical) and academics to include representatives from primary and secondary care. </w:t>
      </w:r>
      <w:r w:rsidR="0092068F" w:rsidRPr="000A2276">
        <w:rPr>
          <w:rFonts w:asciiTheme="majorHAnsi" w:hAnsiTheme="majorHAnsi" w:cstheme="majorHAnsi"/>
          <w:sz w:val="24"/>
          <w:szCs w:val="24"/>
        </w:rPr>
        <w:t>Potential participants were invited from the Royal Osteoporosis Society Effectiveness Working Group of the Bone Research Academy, Nottingham</w:t>
      </w:r>
      <w:r w:rsidR="009857A9" w:rsidRPr="000A2276">
        <w:rPr>
          <w:rFonts w:asciiTheme="majorHAnsi" w:hAnsiTheme="majorHAnsi" w:cstheme="majorHAnsi"/>
          <w:sz w:val="24"/>
          <w:szCs w:val="24"/>
        </w:rPr>
        <w:t xml:space="preserve"> </w:t>
      </w:r>
      <w:r w:rsidR="00FD23BE" w:rsidRPr="000A2276">
        <w:rPr>
          <w:rFonts w:asciiTheme="majorHAnsi" w:hAnsiTheme="majorHAnsi" w:cstheme="majorHAnsi"/>
          <w:sz w:val="24"/>
          <w:szCs w:val="24"/>
        </w:rPr>
        <w:t xml:space="preserve">Osteoporosis Patient Support </w:t>
      </w:r>
      <w:r w:rsidR="009857A9" w:rsidRPr="000A2276">
        <w:rPr>
          <w:rFonts w:asciiTheme="majorHAnsi" w:hAnsiTheme="majorHAnsi" w:cstheme="majorHAnsi"/>
          <w:sz w:val="24"/>
          <w:szCs w:val="24"/>
        </w:rPr>
        <w:t xml:space="preserve">group and clinical networks of the study team. </w:t>
      </w:r>
      <w:r w:rsidR="00FB41EA" w:rsidRPr="000A2276">
        <w:rPr>
          <w:rFonts w:asciiTheme="majorHAnsi" w:hAnsiTheme="majorHAnsi" w:cstheme="majorHAnsi"/>
          <w:sz w:val="24"/>
          <w:szCs w:val="24"/>
        </w:rPr>
        <w:t xml:space="preserve">We recorded the professional role and sex of attendees, but we did not collect data on age or ethnicity. </w:t>
      </w:r>
      <w:r w:rsidRPr="000A2276">
        <w:rPr>
          <w:rFonts w:asciiTheme="majorHAnsi" w:hAnsiTheme="majorHAnsi" w:cstheme="majorHAnsi"/>
          <w:sz w:val="24"/>
          <w:szCs w:val="24"/>
        </w:rPr>
        <w:t xml:space="preserve">The uncertainties and research recommendations from guidelines (outputs from step 1), as derived by the research team </w:t>
      </w:r>
      <w:r w:rsidR="005C74F1" w:rsidRPr="000A2276">
        <w:rPr>
          <w:rFonts w:asciiTheme="majorHAnsi" w:hAnsiTheme="majorHAnsi" w:cstheme="majorHAnsi"/>
          <w:sz w:val="24"/>
          <w:szCs w:val="24"/>
        </w:rPr>
        <w:t>were</w:t>
      </w:r>
      <w:r w:rsidRPr="000A2276">
        <w:rPr>
          <w:rFonts w:asciiTheme="majorHAnsi" w:hAnsiTheme="majorHAnsi" w:cstheme="majorHAnsi"/>
          <w:sz w:val="24"/>
          <w:szCs w:val="24"/>
        </w:rPr>
        <w:t xml:space="preserve"> circulated to attendees before the meeting. In the meeting</w:t>
      </w:r>
      <w:r w:rsidR="00D553D6" w:rsidRPr="000A2276">
        <w:rPr>
          <w:rFonts w:asciiTheme="majorHAnsi" w:hAnsiTheme="majorHAnsi" w:cstheme="majorHAnsi"/>
          <w:sz w:val="24"/>
          <w:szCs w:val="24"/>
        </w:rPr>
        <w:t>, within small groups,</w:t>
      </w:r>
      <w:r w:rsidR="005C74F1" w:rsidRPr="000A2276">
        <w:rPr>
          <w:rFonts w:asciiTheme="majorHAnsi" w:hAnsiTheme="majorHAnsi" w:cstheme="majorHAnsi"/>
          <w:sz w:val="24"/>
          <w:szCs w:val="24"/>
        </w:rPr>
        <w:t xml:space="preserve"> the</w:t>
      </w:r>
      <w:r w:rsidRPr="000A2276">
        <w:rPr>
          <w:rFonts w:asciiTheme="majorHAnsi" w:hAnsiTheme="majorHAnsi" w:cstheme="majorHAnsi"/>
          <w:sz w:val="24"/>
          <w:szCs w:val="24"/>
        </w:rPr>
        <w:t xml:space="preserve"> uncertainties </w:t>
      </w:r>
      <w:r w:rsidR="005C74F1" w:rsidRPr="000A2276">
        <w:rPr>
          <w:rFonts w:asciiTheme="majorHAnsi" w:hAnsiTheme="majorHAnsi" w:cstheme="majorHAnsi"/>
          <w:sz w:val="24"/>
          <w:szCs w:val="24"/>
        </w:rPr>
        <w:t>were</w:t>
      </w:r>
      <w:r w:rsidRPr="000A2276">
        <w:rPr>
          <w:rFonts w:asciiTheme="majorHAnsi" w:hAnsiTheme="majorHAnsi" w:cstheme="majorHAnsi"/>
          <w:sz w:val="24"/>
          <w:szCs w:val="24"/>
        </w:rPr>
        <w:t xml:space="preserve"> discussed</w:t>
      </w:r>
      <w:r w:rsidR="000D1008" w:rsidRPr="000A2276">
        <w:rPr>
          <w:rFonts w:asciiTheme="majorHAnsi" w:hAnsiTheme="majorHAnsi" w:cstheme="majorHAnsi"/>
          <w:sz w:val="24"/>
          <w:szCs w:val="24"/>
        </w:rPr>
        <w:t xml:space="preserve"> and refined</w:t>
      </w:r>
      <w:r w:rsidR="00FD23BE" w:rsidRPr="000A2276">
        <w:rPr>
          <w:rFonts w:asciiTheme="majorHAnsi" w:hAnsiTheme="majorHAnsi" w:cstheme="majorHAnsi"/>
          <w:sz w:val="24"/>
          <w:szCs w:val="24"/>
        </w:rPr>
        <w:t>,</w:t>
      </w:r>
      <w:r w:rsidR="000D1008" w:rsidRPr="000A2276">
        <w:rPr>
          <w:rFonts w:asciiTheme="majorHAnsi" w:hAnsiTheme="majorHAnsi" w:cstheme="majorHAnsi"/>
          <w:sz w:val="24"/>
          <w:szCs w:val="24"/>
        </w:rPr>
        <w:t xml:space="preserve"> with</w:t>
      </w:r>
      <w:r w:rsidRPr="000A2276">
        <w:rPr>
          <w:rFonts w:asciiTheme="majorHAnsi" w:hAnsiTheme="majorHAnsi" w:cstheme="majorHAnsi"/>
          <w:sz w:val="24"/>
          <w:szCs w:val="24"/>
        </w:rPr>
        <w:t xml:space="preserve"> some uncertainties combined as appropriate. </w:t>
      </w:r>
      <w:r w:rsidR="000D1008" w:rsidRPr="000A2276">
        <w:rPr>
          <w:rFonts w:asciiTheme="majorHAnsi" w:hAnsiTheme="majorHAnsi" w:cstheme="majorHAnsi"/>
          <w:sz w:val="24"/>
          <w:szCs w:val="24"/>
        </w:rPr>
        <w:t>E</w:t>
      </w:r>
      <w:r w:rsidRPr="000A2276">
        <w:rPr>
          <w:rFonts w:asciiTheme="majorHAnsi" w:hAnsiTheme="majorHAnsi" w:cstheme="majorHAnsi"/>
          <w:sz w:val="24"/>
          <w:szCs w:val="24"/>
        </w:rPr>
        <w:t xml:space="preserve">ach uncertainty </w:t>
      </w:r>
      <w:r w:rsidR="005C74F1" w:rsidRPr="000A2276">
        <w:rPr>
          <w:rFonts w:asciiTheme="majorHAnsi" w:hAnsiTheme="majorHAnsi" w:cstheme="majorHAnsi"/>
          <w:sz w:val="24"/>
          <w:szCs w:val="24"/>
        </w:rPr>
        <w:t>was</w:t>
      </w:r>
      <w:r w:rsidRPr="000A2276">
        <w:rPr>
          <w:rFonts w:asciiTheme="majorHAnsi" w:hAnsiTheme="majorHAnsi" w:cstheme="majorHAnsi"/>
          <w:sz w:val="24"/>
          <w:szCs w:val="24"/>
        </w:rPr>
        <w:t xml:space="preserve"> refined into a research question with particular attention to defining the population and setting, intervention, </w:t>
      </w:r>
      <w:r w:rsidR="00FB2AA4" w:rsidRPr="000A2276">
        <w:rPr>
          <w:rFonts w:asciiTheme="majorHAnsi" w:hAnsiTheme="majorHAnsi" w:cstheme="majorHAnsi"/>
          <w:sz w:val="24"/>
          <w:szCs w:val="24"/>
        </w:rPr>
        <w:t>comparison,</w:t>
      </w:r>
      <w:r w:rsidRPr="000A2276">
        <w:rPr>
          <w:rFonts w:asciiTheme="majorHAnsi" w:hAnsiTheme="majorHAnsi" w:cstheme="majorHAnsi"/>
          <w:sz w:val="24"/>
          <w:szCs w:val="24"/>
        </w:rPr>
        <w:t xml:space="preserve"> and outcomes of interest</w:t>
      </w:r>
      <w:r w:rsidR="005C74F1" w:rsidRPr="000A2276">
        <w:rPr>
          <w:rFonts w:asciiTheme="majorHAnsi" w:hAnsiTheme="majorHAnsi" w:cstheme="majorHAnsi"/>
          <w:sz w:val="24"/>
          <w:szCs w:val="24"/>
        </w:rPr>
        <w:t xml:space="preserve"> </w:t>
      </w:r>
      <w:r w:rsidR="00762914" w:rsidRPr="000A2276">
        <w:rPr>
          <w:rFonts w:asciiTheme="majorHAnsi" w:hAnsiTheme="majorHAnsi" w:cstheme="majorHAnsi"/>
          <w:sz w:val="24"/>
          <w:szCs w:val="24"/>
        </w:rPr>
        <w:t>[24]</w:t>
      </w:r>
      <w:r w:rsidR="00D6208E" w:rsidRPr="000A2276">
        <w:rPr>
          <w:rFonts w:asciiTheme="majorHAnsi" w:hAnsiTheme="majorHAnsi" w:cstheme="majorHAnsi"/>
          <w:sz w:val="24"/>
          <w:szCs w:val="24"/>
        </w:rPr>
        <w:t>.</w:t>
      </w:r>
      <w:r w:rsidRPr="000A2276">
        <w:rPr>
          <w:rFonts w:asciiTheme="majorHAnsi" w:hAnsiTheme="majorHAnsi" w:cstheme="majorHAnsi"/>
          <w:sz w:val="24"/>
          <w:szCs w:val="24"/>
        </w:rPr>
        <w:t xml:space="preserve"> </w:t>
      </w:r>
      <w:r w:rsidR="000D1008" w:rsidRPr="000A2276">
        <w:rPr>
          <w:rFonts w:asciiTheme="majorHAnsi" w:hAnsiTheme="majorHAnsi" w:cstheme="majorHAnsi"/>
          <w:sz w:val="24"/>
          <w:szCs w:val="24"/>
        </w:rPr>
        <w:t>Attendees</w:t>
      </w:r>
      <w:r w:rsidR="001D316C" w:rsidRPr="000A2276">
        <w:rPr>
          <w:rFonts w:asciiTheme="majorHAnsi" w:hAnsiTheme="majorHAnsi" w:cstheme="majorHAnsi"/>
          <w:sz w:val="24"/>
          <w:szCs w:val="24"/>
        </w:rPr>
        <w:t xml:space="preserve"> and study team members</w:t>
      </w:r>
      <w:r w:rsidR="000D1008" w:rsidRPr="000A2276">
        <w:rPr>
          <w:rFonts w:asciiTheme="majorHAnsi" w:hAnsiTheme="majorHAnsi" w:cstheme="majorHAnsi"/>
          <w:sz w:val="24"/>
          <w:szCs w:val="24"/>
        </w:rPr>
        <w:t xml:space="preserve"> had the opportunity to suggest additional uncertainties during this process. </w:t>
      </w:r>
      <w:r w:rsidR="005C74F1" w:rsidRPr="000A2276">
        <w:rPr>
          <w:rFonts w:asciiTheme="majorHAnsi" w:hAnsiTheme="majorHAnsi" w:cstheme="majorHAnsi"/>
          <w:sz w:val="24"/>
          <w:szCs w:val="24"/>
        </w:rPr>
        <w:t>The</w:t>
      </w:r>
      <w:r w:rsidRPr="000A2276">
        <w:rPr>
          <w:rFonts w:asciiTheme="majorHAnsi" w:hAnsiTheme="majorHAnsi" w:cstheme="majorHAnsi"/>
          <w:sz w:val="24"/>
          <w:szCs w:val="24"/>
        </w:rPr>
        <w:t xml:space="preserve"> uncertainties</w:t>
      </w:r>
      <w:r w:rsidR="005C74F1" w:rsidRPr="000A2276">
        <w:rPr>
          <w:rFonts w:asciiTheme="majorHAnsi" w:hAnsiTheme="majorHAnsi" w:cstheme="majorHAnsi"/>
          <w:sz w:val="24"/>
          <w:szCs w:val="24"/>
        </w:rPr>
        <w:t xml:space="preserve"> were</w:t>
      </w:r>
      <w:r w:rsidRPr="000A2276">
        <w:rPr>
          <w:rFonts w:asciiTheme="majorHAnsi" w:hAnsiTheme="majorHAnsi" w:cstheme="majorHAnsi"/>
          <w:sz w:val="24"/>
          <w:szCs w:val="24"/>
        </w:rPr>
        <w:t xml:space="preserve"> also categorised </w:t>
      </w:r>
      <w:r w:rsidR="005C74F1" w:rsidRPr="000A2276">
        <w:rPr>
          <w:rFonts w:asciiTheme="majorHAnsi" w:hAnsiTheme="majorHAnsi" w:cstheme="majorHAnsi"/>
          <w:sz w:val="24"/>
          <w:szCs w:val="24"/>
        </w:rPr>
        <w:t>into</w:t>
      </w:r>
      <w:r w:rsidRPr="000A2276">
        <w:rPr>
          <w:rFonts w:asciiTheme="majorHAnsi" w:hAnsiTheme="majorHAnsi" w:cstheme="majorHAnsi"/>
          <w:sz w:val="24"/>
          <w:szCs w:val="24"/>
        </w:rPr>
        <w:t xml:space="preserve"> groups. </w:t>
      </w:r>
    </w:p>
    <w:p w14:paraId="0F7056FF" w14:textId="4A487147" w:rsidR="00D56CAD" w:rsidRPr="000A2276" w:rsidRDefault="00FB2AA4"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To</w:t>
      </w:r>
      <w:r w:rsidR="005C74F1" w:rsidRPr="000A2276">
        <w:rPr>
          <w:rFonts w:asciiTheme="majorHAnsi" w:hAnsiTheme="majorHAnsi" w:cstheme="majorHAnsi"/>
          <w:sz w:val="24"/>
          <w:szCs w:val="24"/>
        </w:rPr>
        <w:t xml:space="preserve"> validate that </w:t>
      </w:r>
      <w:r w:rsidR="007744A5" w:rsidRPr="000A2276">
        <w:rPr>
          <w:rFonts w:asciiTheme="majorHAnsi" w:hAnsiTheme="majorHAnsi" w:cstheme="majorHAnsi"/>
          <w:sz w:val="24"/>
          <w:szCs w:val="24"/>
        </w:rPr>
        <w:t xml:space="preserve">the </w:t>
      </w:r>
      <w:r w:rsidR="005C74F1" w:rsidRPr="000A2276">
        <w:rPr>
          <w:rFonts w:asciiTheme="majorHAnsi" w:hAnsiTheme="majorHAnsi" w:cstheme="majorHAnsi"/>
          <w:sz w:val="24"/>
          <w:szCs w:val="24"/>
        </w:rPr>
        <w:t xml:space="preserve">uncertainties were true research questions and not already answered, </w:t>
      </w:r>
      <w:r w:rsidR="00D56CAD" w:rsidRPr="000A2276">
        <w:rPr>
          <w:rFonts w:asciiTheme="majorHAnsi" w:hAnsiTheme="majorHAnsi" w:cstheme="majorHAnsi"/>
          <w:sz w:val="24"/>
          <w:szCs w:val="24"/>
        </w:rPr>
        <w:t xml:space="preserve">a search </w:t>
      </w:r>
      <w:r w:rsidR="005C74F1" w:rsidRPr="000A2276">
        <w:rPr>
          <w:rFonts w:asciiTheme="majorHAnsi" w:hAnsiTheme="majorHAnsi" w:cstheme="majorHAnsi"/>
          <w:sz w:val="24"/>
          <w:szCs w:val="24"/>
        </w:rPr>
        <w:t xml:space="preserve">was subsequently conducted </w:t>
      </w:r>
      <w:r w:rsidR="00D56CAD" w:rsidRPr="000A2276">
        <w:rPr>
          <w:rFonts w:asciiTheme="majorHAnsi" w:hAnsiTheme="majorHAnsi" w:cstheme="majorHAnsi"/>
          <w:sz w:val="24"/>
          <w:szCs w:val="24"/>
        </w:rPr>
        <w:t xml:space="preserve">of the Cochrane Database of Systematic Reviews, </w:t>
      </w:r>
      <w:r w:rsidR="009C31A5" w:rsidRPr="000A2276">
        <w:rPr>
          <w:rFonts w:asciiTheme="majorHAnsi" w:hAnsiTheme="majorHAnsi" w:cstheme="majorHAnsi"/>
          <w:sz w:val="24"/>
          <w:szCs w:val="24"/>
        </w:rPr>
        <w:t xml:space="preserve">PubMed </w:t>
      </w:r>
      <w:r w:rsidR="00D56CAD" w:rsidRPr="000A2276">
        <w:rPr>
          <w:rFonts w:asciiTheme="majorHAnsi" w:hAnsiTheme="majorHAnsi" w:cstheme="majorHAnsi"/>
          <w:sz w:val="24"/>
          <w:szCs w:val="24"/>
        </w:rPr>
        <w:t xml:space="preserve">and references of NICE guidelines, SIGN clinical guidelines, NOGG guidelines and Royal Osteoporosis Society guidance for any relevant </w:t>
      </w:r>
      <w:r w:rsidR="0034740C" w:rsidRPr="000A2276">
        <w:rPr>
          <w:rFonts w:asciiTheme="majorHAnsi" w:hAnsiTheme="majorHAnsi" w:cstheme="majorHAnsi"/>
          <w:sz w:val="24"/>
          <w:szCs w:val="24"/>
        </w:rPr>
        <w:t xml:space="preserve">published </w:t>
      </w:r>
      <w:r w:rsidR="00D56CAD" w:rsidRPr="000A2276">
        <w:rPr>
          <w:rFonts w:asciiTheme="majorHAnsi" w:hAnsiTheme="majorHAnsi" w:cstheme="majorHAnsi"/>
          <w:sz w:val="24"/>
          <w:szCs w:val="24"/>
        </w:rPr>
        <w:t xml:space="preserve">systematic reviews. If no systematic review </w:t>
      </w:r>
      <w:r w:rsidR="007744A5" w:rsidRPr="000A2276">
        <w:rPr>
          <w:rFonts w:asciiTheme="majorHAnsi" w:hAnsiTheme="majorHAnsi" w:cstheme="majorHAnsi"/>
          <w:sz w:val="24"/>
          <w:szCs w:val="24"/>
        </w:rPr>
        <w:t>was found to exist</w:t>
      </w:r>
      <w:r w:rsidR="006D40F7" w:rsidRPr="000A2276">
        <w:rPr>
          <w:rFonts w:asciiTheme="majorHAnsi" w:hAnsiTheme="majorHAnsi" w:cstheme="majorHAnsi"/>
          <w:sz w:val="24"/>
          <w:szCs w:val="24"/>
        </w:rPr>
        <w:t>,</w:t>
      </w:r>
      <w:r w:rsidR="00D56CAD" w:rsidRPr="000A2276">
        <w:rPr>
          <w:rFonts w:asciiTheme="majorHAnsi" w:hAnsiTheme="majorHAnsi" w:cstheme="majorHAnsi"/>
          <w:sz w:val="24"/>
          <w:szCs w:val="24"/>
        </w:rPr>
        <w:t xml:space="preserve"> the research question proceed</w:t>
      </w:r>
      <w:r w:rsidR="007744A5" w:rsidRPr="000A2276">
        <w:rPr>
          <w:rFonts w:asciiTheme="majorHAnsi" w:hAnsiTheme="majorHAnsi" w:cstheme="majorHAnsi"/>
          <w:sz w:val="24"/>
          <w:szCs w:val="24"/>
        </w:rPr>
        <w:t>ed</w:t>
      </w:r>
      <w:r w:rsidR="00D56CAD" w:rsidRPr="000A2276">
        <w:rPr>
          <w:rFonts w:asciiTheme="majorHAnsi" w:hAnsiTheme="majorHAnsi" w:cstheme="majorHAnsi"/>
          <w:sz w:val="24"/>
          <w:szCs w:val="24"/>
        </w:rPr>
        <w:t xml:space="preserve"> to Step 3. </w:t>
      </w:r>
      <w:r w:rsidR="005C74F1" w:rsidRPr="000A2276">
        <w:rPr>
          <w:rFonts w:asciiTheme="majorHAnsi" w:hAnsiTheme="majorHAnsi" w:cstheme="majorHAnsi"/>
          <w:sz w:val="24"/>
          <w:szCs w:val="24"/>
        </w:rPr>
        <w:t xml:space="preserve">Research questions that had arisen from published guideline research recommendations, or from the Blast Off systematic reviews </w:t>
      </w:r>
      <w:r w:rsidR="00EB5450" w:rsidRPr="000A2276">
        <w:rPr>
          <w:rFonts w:asciiTheme="majorHAnsi" w:hAnsiTheme="majorHAnsi" w:cstheme="majorHAnsi"/>
          <w:sz w:val="24"/>
          <w:szCs w:val="24"/>
        </w:rPr>
        <w:t xml:space="preserve">or economic analysis </w:t>
      </w:r>
      <w:r w:rsidR="005C74F1" w:rsidRPr="000A2276">
        <w:rPr>
          <w:rFonts w:asciiTheme="majorHAnsi" w:hAnsiTheme="majorHAnsi" w:cstheme="majorHAnsi"/>
          <w:sz w:val="24"/>
          <w:szCs w:val="24"/>
        </w:rPr>
        <w:t>were assumed to be unanswered</w:t>
      </w:r>
      <w:r w:rsidR="000D1008" w:rsidRPr="000A2276">
        <w:rPr>
          <w:rFonts w:asciiTheme="majorHAnsi" w:hAnsiTheme="majorHAnsi" w:cstheme="majorHAnsi"/>
          <w:sz w:val="24"/>
          <w:szCs w:val="24"/>
        </w:rPr>
        <w:t xml:space="preserve"> and did not undergo validation</w:t>
      </w:r>
      <w:r w:rsidR="005C74F1" w:rsidRPr="000A2276">
        <w:rPr>
          <w:rFonts w:asciiTheme="majorHAnsi" w:hAnsiTheme="majorHAnsi" w:cstheme="majorHAnsi"/>
          <w:sz w:val="24"/>
          <w:szCs w:val="24"/>
        </w:rPr>
        <w:t>.</w:t>
      </w:r>
    </w:p>
    <w:p w14:paraId="4534243D" w14:textId="77777777"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Step 3: </w:t>
      </w:r>
      <w:r w:rsidRPr="000A2276">
        <w:rPr>
          <w:rFonts w:asciiTheme="majorHAnsi" w:hAnsiTheme="majorHAnsi" w:cstheme="majorHAnsi"/>
          <w:i/>
          <w:sz w:val="24"/>
          <w:szCs w:val="24"/>
        </w:rPr>
        <w:t>Prioritisation</w:t>
      </w:r>
    </w:p>
    <w:p w14:paraId="67D4C708" w14:textId="20A2CEE7" w:rsidR="00D56CAD" w:rsidRPr="000A2276" w:rsidRDefault="00D56CAD"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A full day online workshop </w:t>
      </w:r>
      <w:r w:rsidR="007744A5" w:rsidRPr="000A2276">
        <w:rPr>
          <w:rFonts w:asciiTheme="majorHAnsi" w:hAnsiTheme="majorHAnsi" w:cstheme="majorHAnsi"/>
          <w:sz w:val="24"/>
          <w:szCs w:val="24"/>
        </w:rPr>
        <w:t>was</w:t>
      </w:r>
      <w:r w:rsidRPr="000A2276">
        <w:rPr>
          <w:rFonts w:asciiTheme="majorHAnsi" w:hAnsiTheme="majorHAnsi" w:cstheme="majorHAnsi"/>
          <w:sz w:val="24"/>
          <w:szCs w:val="24"/>
        </w:rPr>
        <w:t xml:space="preserve"> convened</w:t>
      </w:r>
      <w:r w:rsidR="00EF3D8E" w:rsidRPr="000A2276">
        <w:rPr>
          <w:rFonts w:asciiTheme="majorHAnsi" w:hAnsiTheme="majorHAnsi" w:cstheme="majorHAnsi"/>
          <w:sz w:val="24"/>
          <w:szCs w:val="24"/>
        </w:rPr>
        <w:t xml:space="preserve"> in </w:t>
      </w:r>
      <w:r w:rsidR="00733FAB" w:rsidRPr="000A2276">
        <w:rPr>
          <w:rFonts w:asciiTheme="majorHAnsi" w:hAnsiTheme="majorHAnsi" w:cstheme="majorHAnsi"/>
          <w:sz w:val="24"/>
          <w:szCs w:val="24"/>
        </w:rPr>
        <w:t>February 2022</w:t>
      </w:r>
      <w:r w:rsidR="007744A5" w:rsidRPr="000A2276">
        <w:rPr>
          <w:rFonts w:asciiTheme="majorHAnsi" w:hAnsiTheme="majorHAnsi" w:cstheme="majorHAnsi"/>
          <w:sz w:val="24"/>
          <w:szCs w:val="24"/>
        </w:rPr>
        <w:t>, aiming for</w:t>
      </w:r>
      <w:r w:rsidRPr="000A2276">
        <w:rPr>
          <w:rFonts w:asciiTheme="majorHAnsi" w:hAnsiTheme="majorHAnsi" w:cstheme="majorHAnsi"/>
          <w:sz w:val="24"/>
          <w:szCs w:val="24"/>
        </w:rPr>
        <w:t xml:space="preserve"> between 12-30 participants to include a mix of patients, carers, and </w:t>
      </w:r>
      <w:r w:rsidR="007744A5" w:rsidRPr="000A2276">
        <w:rPr>
          <w:rFonts w:asciiTheme="majorHAnsi" w:hAnsiTheme="majorHAnsi" w:cstheme="majorHAnsi"/>
          <w:sz w:val="24"/>
          <w:szCs w:val="24"/>
        </w:rPr>
        <w:t xml:space="preserve">primary and secondary care </w:t>
      </w:r>
      <w:r w:rsidRPr="000A2276">
        <w:rPr>
          <w:rFonts w:asciiTheme="majorHAnsi" w:hAnsiTheme="majorHAnsi" w:cstheme="majorHAnsi"/>
          <w:sz w:val="24"/>
          <w:szCs w:val="24"/>
        </w:rPr>
        <w:t>clinicians.</w:t>
      </w:r>
      <w:r w:rsidR="00A47B39" w:rsidRPr="000A2276">
        <w:rPr>
          <w:rFonts w:asciiTheme="majorHAnsi" w:hAnsiTheme="majorHAnsi" w:cstheme="majorHAnsi"/>
          <w:sz w:val="24"/>
          <w:szCs w:val="24"/>
        </w:rPr>
        <w:t xml:space="preserve"> </w:t>
      </w:r>
      <w:r w:rsidR="009857A9" w:rsidRPr="000A2276">
        <w:rPr>
          <w:rFonts w:asciiTheme="majorHAnsi" w:hAnsiTheme="majorHAnsi" w:cstheme="majorHAnsi"/>
          <w:sz w:val="24"/>
          <w:szCs w:val="24"/>
        </w:rPr>
        <w:t>Potential participants were invited as per the Step 2 workshop</w:t>
      </w:r>
      <w:r w:rsidR="006A11EF" w:rsidRPr="000A2276">
        <w:rPr>
          <w:rFonts w:asciiTheme="majorHAnsi" w:hAnsiTheme="majorHAnsi" w:cstheme="majorHAnsi"/>
          <w:sz w:val="24"/>
          <w:szCs w:val="24"/>
        </w:rPr>
        <w:t>. I</w:t>
      </w:r>
      <w:r w:rsidR="009857A9" w:rsidRPr="000A2276">
        <w:rPr>
          <w:rFonts w:asciiTheme="majorHAnsi" w:hAnsiTheme="majorHAnsi" w:cstheme="majorHAnsi"/>
          <w:sz w:val="24"/>
          <w:szCs w:val="24"/>
        </w:rPr>
        <w:t xml:space="preserve">n addition, the workshop was advertised </w:t>
      </w:r>
      <w:r w:rsidR="00B334CE" w:rsidRPr="000A2276">
        <w:rPr>
          <w:rFonts w:asciiTheme="majorHAnsi" w:hAnsiTheme="majorHAnsi" w:cstheme="majorHAnsi"/>
          <w:sz w:val="24"/>
          <w:szCs w:val="24"/>
        </w:rPr>
        <w:t>via author</w:t>
      </w:r>
      <w:r w:rsidR="001B3083" w:rsidRPr="000A2276">
        <w:rPr>
          <w:rFonts w:asciiTheme="majorHAnsi" w:hAnsiTheme="majorHAnsi" w:cstheme="majorHAnsi"/>
          <w:sz w:val="24"/>
          <w:szCs w:val="24"/>
        </w:rPr>
        <w:t>s’</w:t>
      </w:r>
      <w:r w:rsidR="009857A9" w:rsidRPr="000A2276">
        <w:rPr>
          <w:rFonts w:asciiTheme="majorHAnsi" w:hAnsiTheme="majorHAnsi" w:cstheme="majorHAnsi"/>
          <w:sz w:val="24"/>
          <w:szCs w:val="24"/>
        </w:rPr>
        <w:t xml:space="preserve"> </w:t>
      </w:r>
      <w:r w:rsidR="00E207EA" w:rsidRPr="000A2276">
        <w:rPr>
          <w:rFonts w:asciiTheme="majorHAnsi" w:hAnsiTheme="majorHAnsi" w:cstheme="majorHAnsi"/>
          <w:sz w:val="24"/>
          <w:szCs w:val="24"/>
        </w:rPr>
        <w:t>T</w:t>
      </w:r>
      <w:r w:rsidR="009857A9" w:rsidRPr="000A2276">
        <w:rPr>
          <w:rFonts w:asciiTheme="majorHAnsi" w:hAnsiTheme="majorHAnsi" w:cstheme="majorHAnsi"/>
          <w:sz w:val="24"/>
          <w:szCs w:val="24"/>
        </w:rPr>
        <w:t>witter</w:t>
      </w:r>
      <w:r w:rsidR="001B3083" w:rsidRPr="000A2276">
        <w:rPr>
          <w:rFonts w:asciiTheme="majorHAnsi" w:hAnsiTheme="majorHAnsi" w:cstheme="majorHAnsi"/>
          <w:sz w:val="24"/>
          <w:szCs w:val="24"/>
        </w:rPr>
        <w:t xml:space="preserve"> accounts</w:t>
      </w:r>
      <w:r w:rsidR="006B0BA0" w:rsidRPr="000A2276">
        <w:rPr>
          <w:rFonts w:asciiTheme="majorHAnsi" w:hAnsiTheme="majorHAnsi" w:cstheme="majorHAnsi"/>
          <w:sz w:val="24"/>
          <w:szCs w:val="24"/>
        </w:rPr>
        <w:t xml:space="preserve">, and via </w:t>
      </w:r>
      <w:r w:rsidR="006A11EF" w:rsidRPr="000A2276">
        <w:rPr>
          <w:rFonts w:asciiTheme="majorHAnsi" w:hAnsiTheme="majorHAnsi" w:cstheme="majorHAnsi"/>
          <w:sz w:val="24"/>
          <w:szCs w:val="24"/>
        </w:rPr>
        <w:t xml:space="preserve">the </w:t>
      </w:r>
      <w:proofErr w:type="spellStart"/>
      <w:r w:rsidR="006B0BA0" w:rsidRPr="000A2276">
        <w:rPr>
          <w:rFonts w:asciiTheme="majorHAnsi" w:hAnsiTheme="majorHAnsi" w:cstheme="majorHAnsi"/>
          <w:sz w:val="24"/>
          <w:szCs w:val="24"/>
        </w:rPr>
        <w:t>Keele</w:t>
      </w:r>
      <w:proofErr w:type="spellEnd"/>
      <w:r w:rsidR="006B0BA0" w:rsidRPr="000A2276">
        <w:rPr>
          <w:rFonts w:asciiTheme="majorHAnsi" w:hAnsiTheme="majorHAnsi" w:cstheme="majorHAnsi"/>
          <w:sz w:val="24"/>
          <w:szCs w:val="24"/>
        </w:rPr>
        <w:t xml:space="preserve"> </w:t>
      </w:r>
      <w:r w:rsidR="00E207EA" w:rsidRPr="000A2276">
        <w:rPr>
          <w:rFonts w:asciiTheme="majorHAnsi" w:hAnsiTheme="majorHAnsi" w:cstheme="majorHAnsi"/>
          <w:sz w:val="24"/>
          <w:szCs w:val="24"/>
        </w:rPr>
        <w:t>R</w:t>
      </w:r>
      <w:r w:rsidR="006B0BA0" w:rsidRPr="000A2276">
        <w:rPr>
          <w:rFonts w:asciiTheme="majorHAnsi" w:hAnsiTheme="majorHAnsi" w:cstheme="majorHAnsi"/>
          <w:sz w:val="24"/>
          <w:szCs w:val="24"/>
        </w:rPr>
        <w:t xml:space="preserve">esearch User Group to </w:t>
      </w:r>
      <w:r w:rsidR="009A39CF" w:rsidRPr="000A2276">
        <w:rPr>
          <w:rFonts w:asciiTheme="majorHAnsi" w:hAnsiTheme="majorHAnsi" w:cstheme="majorHAnsi"/>
          <w:sz w:val="24"/>
          <w:szCs w:val="24"/>
        </w:rPr>
        <w:t>particularly</w:t>
      </w:r>
      <w:r w:rsidR="006B0BA0" w:rsidRPr="000A2276">
        <w:rPr>
          <w:rFonts w:asciiTheme="majorHAnsi" w:hAnsiTheme="majorHAnsi" w:cstheme="majorHAnsi"/>
          <w:sz w:val="24"/>
          <w:szCs w:val="24"/>
        </w:rPr>
        <w:t xml:space="preserve"> target lay, non-medical and </w:t>
      </w:r>
      <w:r w:rsidR="009A39CF" w:rsidRPr="000A2276">
        <w:rPr>
          <w:rFonts w:asciiTheme="majorHAnsi" w:hAnsiTheme="majorHAnsi" w:cstheme="majorHAnsi"/>
          <w:sz w:val="24"/>
          <w:szCs w:val="24"/>
        </w:rPr>
        <w:t>primary</w:t>
      </w:r>
      <w:r w:rsidR="006B0BA0" w:rsidRPr="000A2276">
        <w:rPr>
          <w:rFonts w:asciiTheme="majorHAnsi" w:hAnsiTheme="majorHAnsi" w:cstheme="majorHAnsi"/>
          <w:sz w:val="24"/>
          <w:szCs w:val="24"/>
        </w:rPr>
        <w:t xml:space="preserve"> care </w:t>
      </w:r>
      <w:r w:rsidR="009A39CF" w:rsidRPr="000A2276">
        <w:rPr>
          <w:rFonts w:asciiTheme="majorHAnsi" w:hAnsiTheme="majorHAnsi" w:cstheme="majorHAnsi"/>
          <w:sz w:val="24"/>
          <w:szCs w:val="24"/>
        </w:rPr>
        <w:t>representatives</w:t>
      </w:r>
      <w:r w:rsidR="009857A9" w:rsidRPr="000A2276">
        <w:rPr>
          <w:rFonts w:asciiTheme="majorHAnsi" w:hAnsiTheme="majorHAnsi" w:cstheme="majorHAnsi"/>
          <w:sz w:val="24"/>
          <w:szCs w:val="24"/>
        </w:rPr>
        <w:t xml:space="preserve">. </w:t>
      </w:r>
      <w:r w:rsidR="00D35E6E" w:rsidRPr="000A2276">
        <w:rPr>
          <w:rFonts w:asciiTheme="majorHAnsi" w:hAnsiTheme="majorHAnsi" w:cstheme="majorHAnsi"/>
          <w:sz w:val="24"/>
          <w:szCs w:val="24"/>
        </w:rPr>
        <w:t xml:space="preserve">People were allocated on a first come, first served basis with the aim of achieving a balance of attendees across professional </w:t>
      </w:r>
      <w:r w:rsidR="002A23E8" w:rsidRPr="000A2276">
        <w:rPr>
          <w:rFonts w:asciiTheme="majorHAnsi" w:hAnsiTheme="majorHAnsi" w:cstheme="majorHAnsi"/>
          <w:sz w:val="24"/>
          <w:szCs w:val="24"/>
        </w:rPr>
        <w:t xml:space="preserve">and lay </w:t>
      </w:r>
      <w:r w:rsidR="00D35E6E" w:rsidRPr="000A2276">
        <w:rPr>
          <w:rFonts w:asciiTheme="majorHAnsi" w:hAnsiTheme="majorHAnsi" w:cstheme="majorHAnsi"/>
          <w:sz w:val="24"/>
          <w:szCs w:val="24"/>
        </w:rPr>
        <w:t>groups</w:t>
      </w:r>
      <w:r w:rsidR="002A23E8" w:rsidRPr="000A2276">
        <w:rPr>
          <w:rFonts w:asciiTheme="majorHAnsi" w:hAnsiTheme="majorHAnsi" w:cstheme="majorHAnsi"/>
          <w:sz w:val="24"/>
          <w:szCs w:val="24"/>
        </w:rPr>
        <w:t>.</w:t>
      </w:r>
      <w:r w:rsidR="00D35E6E" w:rsidRPr="000A2276">
        <w:rPr>
          <w:rFonts w:asciiTheme="majorHAnsi" w:hAnsiTheme="majorHAnsi" w:cstheme="majorHAnsi"/>
          <w:sz w:val="24"/>
          <w:szCs w:val="24"/>
        </w:rPr>
        <w:t xml:space="preserve"> </w:t>
      </w:r>
      <w:r w:rsidR="00A47B39" w:rsidRPr="000A2276">
        <w:rPr>
          <w:rFonts w:asciiTheme="majorHAnsi" w:hAnsiTheme="majorHAnsi" w:cstheme="majorHAnsi"/>
          <w:sz w:val="24"/>
          <w:szCs w:val="24"/>
        </w:rPr>
        <w:t xml:space="preserve">Study team members attended and acted as facilitators but did not </w:t>
      </w:r>
      <w:r w:rsidR="00C750C5" w:rsidRPr="000A2276">
        <w:rPr>
          <w:rFonts w:asciiTheme="majorHAnsi" w:hAnsiTheme="majorHAnsi" w:cstheme="majorHAnsi"/>
          <w:sz w:val="24"/>
          <w:szCs w:val="24"/>
        </w:rPr>
        <w:t xml:space="preserve">vote or discuss ranking. Information on participant interests and disclosures was collected </w:t>
      </w:r>
      <w:r w:rsidR="00EF3D8E" w:rsidRPr="000A2276">
        <w:rPr>
          <w:rFonts w:asciiTheme="majorHAnsi" w:hAnsiTheme="majorHAnsi" w:cstheme="majorHAnsi"/>
          <w:sz w:val="24"/>
          <w:szCs w:val="24"/>
        </w:rPr>
        <w:t>and reviewed to ensure balance across the group.</w:t>
      </w:r>
      <w:r w:rsidRPr="000A2276">
        <w:rPr>
          <w:rFonts w:asciiTheme="majorHAnsi" w:hAnsiTheme="majorHAnsi" w:cstheme="majorHAnsi"/>
          <w:sz w:val="24"/>
          <w:szCs w:val="24"/>
        </w:rPr>
        <w:t xml:space="preserve"> Participants </w:t>
      </w:r>
      <w:r w:rsidR="007744A5" w:rsidRPr="000A2276">
        <w:rPr>
          <w:rFonts w:asciiTheme="majorHAnsi" w:hAnsiTheme="majorHAnsi" w:cstheme="majorHAnsi"/>
          <w:sz w:val="24"/>
          <w:szCs w:val="24"/>
        </w:rPr>
        <w:t>were</w:t>
      </w:r>
      <w:r w:rsidRPr="000A2276">
        <w:rPr>
          <w:rFonts w:asciiTheme="majorHAnsi" w:hAnsiTheme="majorHAnsi" w:cstheme="majorHAnsi"/>
          <w:sz w:val="24"/>
          <w:szCs w:val="24"/>
        </w:rPr>
        <w:t xml:space="preserve"> sent the research questions in advance and asked to rank the</w:t>
      </w:r>
      <w:r w:rsidR="007744A5" w:rsidRPr="000A2276">
        <w:rPr>
          <w:rFonts w:asciiTheme="majorHAnsi" w:hAnsiTheme="majorHAnsi" w:cstheme="majorHAnsi"/>
          <w:sz w:val="24"/>
          <w:szCs w:val="24"/>
        </w:rPr>
        <w:t>ir top twenty</w:t>
      </w:r>
      <w:r w:rsidRPr="000A2276">
        <w:rPr>
          <w:rFonts w:asciiTheme="majorHAnsi" w:hAnsiTheme="majorHAnsi" w:cstheme="majorHAnsi"/>
          <w:sz w:val="24"/>
          <w:szCs w:val="24"/>
        </w:rPr>
        <w:t xml:space="preserve"> questions before the workshop.</w:t>
      </w:r>
      <w:r w:rsidR="001C7C5C" w:rsidRPr="000A2276">
        <w:rPr>
          <w:rFonts w:asciiTheme="majorHAnsi" w:hAnsiTheme="majorHAnsi" w:cstheme="majorHAnsi"/>
          <w:sz w:val="24"/>
          <w:szCs w:val="24"/>
        </w:rPr>
        <w:t xml:space="preserve"> Participants were permitted to send in pre-ranking if </w:t>
      </w:r>
      <w:r w:rsidR="006B0BA0" w:rsidRPr="000A2276">
        <w:rPr>
          <w:rFonts w:asciiTheme="majorHAnsi" w:hAnsiTheme="majorHAnsi" w:cstheme="majorHAnsi"/>
          <w:sz w:val="24"/>
          <w:szCs w:val="24"/>
        </w:rPr>
        <w:t xml:space="preserve">interested but </w:t>
      </w:r>
      <w:r w:rsidR="001C7C5C" w:rsidRPr="000A2276">
        <w:rPr>
          <w:rFonts w:asciiTheme="majorHAnsi" w:hAnsiTheme="majorHAnsi" w:cstheme="majorHAnsi"/>
          <w:sz w:val="24"/>
          <w:szCs w:val="24"/>
        </w:rPr>
        <w:t>unable to attend the workshop.</w:t>
      </w:r>
      <w:r w:rsidRPr="000A2276">
        <w:rPr>
          <w:rFonts w:asciiTheme="majorHAnsi" w:hAnsiTheme="majorHAnsi" w:cstheme="majorHAnsi"/>
          <w:sz w:val="24"/>
          <w:szCs w:val="24"/>
        </w:rPr>
        <w:t xml:space="preserve"> In the workshop, an adapted nominal group technique </w:t>
      </w:r>
      <w:r w:rsidR="007744A5" w:rsidRPr="000A2276">
        <w:rPr>
          <w:rFonts w:asciiTheme="majorHAnsi" w:hAnsiTheme="majorHAnsi" w:cstheme="majorHAnsi"/>
          <w:sz w:val="24"/>
          <w:szCs w:val="24"/>
        </w:rPr>
        <w:t>was</w:t>
      </w:r>
      <w:r w:rsidRPr="000A2276">
        <w:rPr>
          <w:rFonts w:asciiTheme="majorHAnsi" w:hAnsiTheme="majorHAnsi" w:cstheme="majorHAnsi"/>
          <w:sz w:val="24"/>
          <w:szCs w:val="24"/>
        </w:rPr>
        <w:t xml:space="preserve"> used. As per updated JLA guidance for online workshops, a </w:t>
      </w:r>
      <w:r w:rsidR="00E207EA" w:rsidRPr="000A2276">
        <w:rPr>
          <w:rFonts w:asciiTheme="majorHAnsi" w:hAnsiTheme="majorHAnsi" w:cstheme="majorHAnsi"/>
          <w:sz w:val="24"/>
          <w:szCs w:val="24"/>
        </w:rPr>
        <w:t>4-step</w:t>
      </w:r>
      <w:r w:rsidRPr="000A2276">
        <w:rPr>
          <w:rFonts w:asciiTheme="majorHAnsi" w:hAnsiTheme="majorHAnsi" w:cstheme="majorHAnsi"/>
          <w:sz w:val="24"/>
          <w:szCs w:val="24"/>
        </w:rPr>
        <w:t xml:space="preserve"> approach </w:t>
      </w:r>
      <w:r w:rsidR="000D1008" w:rsidRPr="000A2276">
        <w:rPr>
          <w:rFonts w:asciiTheme="majorHAnsi" w:hAnsiTheme="majorHAnsi" w:cstheme="majorHAnsi"/>
          <w:sz w:val="24"/>
          <w:szCs w:val="24"/>
        </w:rPr>
        <w:t>was</w:t>
      </w:r>
      <w:r w:rsidRPr="000A2276">
        <w:rPr>
          <w:rFonts w:asciiTheme="majorHAnsi" w:hAnsiTheme="majorHAnsi" w:cstheme="majorHAnsi"/>
          <w:sz w:val="24"/>
          <w:szCs w:val="24"/>
        </w:rPr>
        <w:t xml:space="preserve"> used (removing a 5</w:t>
      </w:r>
      <w:r w:rsidRPr="000A2276">
        <w:rPr>
          <w:rFonts w:asciiTheme="majorHAnsi" w:hAnsiTheme="majorHAnsi" w:cstheme="majorHAnsi"/>
          <w:sz w:val="24"/>
          <w:szCs w:val="24"/>
          <w:vertAlign w:val="superscript"/>
        </w:rPr>
        <w:t>th</w:t>
      </w:r>
      <w:r w:rsidRPr="000A2276">
        <w:rPr>
          <w:rFonts w:asciiTheme="majorHAnsi" w:hAnsiTheme="majorHAnsi" w:cstheme="majorHAnsi"/>
          <w:sz w:val="24"/>
          <w:szCs w:val="24"/>
        </w:rPr>
        <w:t xml:space="preserve"> plenary step which has been difficult to operationalise online) </w:t>
      </w:r>
      <w:r w:rsidR="00462FA9" w:rsidRPr="000A2276">
        <w:rPr>
          <w:rFonts w:asciiTheme="majorHAnsi" w:hAnsiTheme="majorHAnsi" w:cstheme="majorHAnsi"/>
          <w:sz w:val="24"/>
          <w:szCs w:val="24"/>
        </w:rPr>
        <w:t>[25]</w:t>
      </w:r>
      <w:r w:rsidR="002B127E" w:rsidRPr="000A2276">
        <w:rPr>
          <w:rFonts w:asciiTheme="majorHAnsi" w:hAnsiTheme="majorHAnsi" w:cstheme="majorHAnsi"/>
          <w:sz w:val="24"/>
          <w:szCs w:val="24"/>
        </w:rPr>
        <w:t>.</w:t>
      </w:r>
      <w:r w:rsidRPr="000A2276">
        <w:rPr>
          <w:rFonts w:asciiTheme="majorHAnsi" w:hAnsiTheme="majorHAnsi" w:cstheme="majorHAnsi"/>
          <w:sz w:val="24"/>
          <w:szCs w:val="24"/>
        </w:rPr>
        <w:t xml:space="preserve"> The workshop </w:t>
      </w:r>
      <w:r w:rsidR="007744A5" w:rsidRPr="000A2276">
        <w:rPr>
          <w:rFonts w:asciiTheme="majorHAnsi" w:hAnsiTheme="majorHAnsi" w:cstheme="majorHAnsi"/>
          <w:sz w:val="24"/>
          <w:szCs w:val="24"/>
        </w:rPr>
        <w:t>started with a p</w:t>
      </w:r>
      <w:r w:rsidRPr="000A2276">
        <w:rPr>
          <w:rFonts w:asciiTheme="majorHAnsi" w:hAnsiTheme="majorHAnsi" w:cstheme="majorHAnsi"/>
          <w:sz w:val="24"/>
          <w:szCs w:val="24"/>
        </w:rPr>
        <w:t>lenary session</w:t>
      </w:r>
      <w:r w:rsidR="007744A5" w:rsidRPr="000A2276">
        <w:rPr>
          <w:rFonts w:asciiTheme="majorHAnsi" w:hAnsiTheme="majorHAnsi" w:cstheme="majorHAnsi"/>
          <w:sz w:val="24"/>
          <w:szCs w:val="24"/>
        </w:rPr>
        <w:t xml:space="preserve"> to </w:t>
      </w:r>
      <w:r w:rsidRPr="000A2276">
        <w:rPr>
          <w:rFonts w:asciiTheme="majorHAnsi" w:hAnsiTheme="majorHAnsi" w:cstheme="majorHAnsi"/>
          <w:sz w:val="24"/>
          <w:szCs w:val="24"/>
        </w:rPr>
        <w:t>introduc</w:t>
      </w:r>
      <w:r w:rsidR="007744A5" w:rsidRPr="000A2276">
        <w:rPr>
          <w:rFonts w:asciiTheme="majorHAnsi" w:hAnsiTheme="majorHAnsi" w:cstheme="majorHAnsi"/>
          <w:sz w:val="24"/>
          <w:szCs w:val="24"/>
        </w:rPr>
        <w:t xml:space="preserve">e the task and explain the </w:t>
      </w:r>
      <w:r w:rsidRPr="000A2276">
        <w:rPr>
          <w:rFonts w:asciiTheme="majorHAnsi" w:hAnsiTheme="majorHAnsi" w:cstheme="majorHAnsi"/>
          <w:sz w:val="24"/>
          <w:szCs w:val="24"/>
        </w:rPr>
        <w:t>background</w:t>
      </w:r>
      <w:r w:rsidR="007744A5" w:rsidRPr="000A2276">
        <w:rPr>
          <w:rFonts w:asciiTheme="majorHAnsi" w:hAnsiTheme="majorHAnsi" w:cstheme="majorHAnsi"/>
          <w:sz w:val="24"/>
          <w:szCs w:val="24"/>
        </w:rPr>
        <w:t xml:space="preserve">. Thereafter, </w:t>
      </w:r>
      <w:r w:rsidR="000D1008" w:rsidRPr="000A2276">
        <w:rPr>
          <w:rFonts w:asciiTheme="majorHAnsi" w:hAnsiTheme="majorHAnsi" w:cstheme="majorHAnsi"/>
          <w:sz w:val="24"/>
          <w:szCs w:val="24"/>
        </w:rPr>
        <w:t xml:space="preserve">four </w:t>
      </w:r>
      <w:r w:rsidR="007744A5" w:rsidRPr="000A2276">
        <w:rPr>
          <w:rFonts w:asciiTheme="majorHAnsi" w:hAnsiTheme="majorHAnsi" w:cstheme="majorHAnsi"/>
          <w:sz w:val="24"/>
          <w:szCs w:val="24"/>
        </w:rPr>
        <w:t xml:space="preserve">small groups compared and discussed their initial </w:t>
      </w:r>
      <w:r w:rsidR="002D00B3" w:rsidRPr="000A2276">
        <w:rPr>
          <w:rFonts w:asciiTheme="majorHAnsi" w:hAnsiTheme="majorHAnsi" w:cstheme="majorHAnsi"/>
          <w:sz w:val="24"/>
          <w:szCs w:val="24"/>
        </w:rPr>
        <w:t xml:space="preserve">pre-workshop </w:t>
      </w:r>
      <w:r w:rsidR="007744A5" w:rsidRPr="000A2276">
        <w:rPr>
          <w:rFonts w:asciiTheme="majorHAnsi" w:hAnsiTheme="majorHAnsi" w:cstheme="majorHAnsi"/>
          <w:sz w:val="24"/>
          <w:szCs w:val="24"/>
        </w:rPr>
        <w:t>ranking</w:t>
      </w:r>
      <w:r w:rsidR="002D00B3" w:rsidRPr="000A2276">
        <w:rPr>
          <w:rFonts w:asciiTheme="majorHAnsi" w:hAnsiTheme="majorHAnsi" w:cstheme="majorHAnsi"/>
          <w:sz w:val="24"/>
          <w:szCs w:val="24"/>
        </w:rPr>
        <w:t xml:space="preserve">s. </w:t>
      </w:r>
      <w:r w:rsidR="007744A5" w:rsidRPr="000A2276">
        <w:rPr>
          <w:rFonts w:asciiTheme="majorHAnsi" w:hAnsiTheme="majorHAnsi" w:cstheme="majorHAnsi"/>
          <w:sz w:val="24"/>
          <w:szCs w:val="24"/>
        </w:rPr>
        <w:t xml:space="preserve">After a break the same groups then produced their own combined ranking of at least the top twenty </w:t>
      </w:r>
      <w:r w:rsidR="007744A5" w:rsidRPr="000A2276">
        <w:rPr>
          <w:rFonts w:asciiTheme="majorHAnsi" w:hAnsiTheme="majorHAnsi" w:cstheme="majorHAnsi"/>
          <w:sz w:val="24"/>
          <w:szCs w:val="24"/>
        </w:rPr>
        <w:lastRenderedPageBreak/>
        <w:t xml:space="preserve">questions. </w:t>
      </w:r>
      <w:r w:rsidR="00660A61" w:rsidRPr="000A2276">
        <w:rPr>
          <w:rFonts w:asciiTheme="majorHAnsi" w:hAnsiTheme="majorHAnsi" w:cstheme="majorHAnsi"/>
          <w:sz w:val="24"/>
          <w:szCs w:val="24"/>
        </w:rPr>
        <w:t>The ranking</w:t>
      </w:r>
      <w:r w:rsidR="000D1008" w:rsidRPr="000A2276">
        <w:rPr>
          <w:rFonts w:asciiTheme="majorHAnsi" w:hAnsiTheme="majorHAnsi" w:cstheme="majorHAnsi"/>
          <w:sz w:val="24"/>
          <w:szCs w:val="24"/>
        </w:rPr>
        <w:t xml:space="preserve"> of the four small groups</w:t>
      </w:r>
      <w:r w:rsidR="00660A61" w:rsidRPr="000A2276">
        <w:rPr>
          <w:rFonts w:asciiTheme="majorHAnsi" w:hAnsiTheme="majorHAnsi" w:cstheme="majorHAnsi"/>
          <w:sz w:val="24"/>
          <w:szCs w:val="24"/>
        </w:rPr>
        <w:t xml:space="preserve"> was then combined and shared with the group in a p</w:t>
      </w:r>
      <w:r w:rsidRPr="000A2276">
        <w:rPr>
          <w:rFonts w:asciiTheme="majorHAnsi" w:hAnsiTheme="majorHAnsi" w:cstheme="majorHAnsi"/>
          <w:sz w:val="24"/>
          <w:szCs w:val="24"/>
        </w:rPr>
        <w:t>lenary session</w:t>
      </w:r>
      <w:r w:rsidR="00660A61" w:rsidRPr="000A2276">
        <w:rPr>
          <w:rFonts w:asciiTheme="majorHAnsi" w:hAnsiTheme="majorHAnsi" w:cstheme="majorHAnsi"/>
          <w:sz w:val="24"/>
          <w:szCs w:val="24"/>
        </w:rPr>
        <w:t>. Finally</w:t>
      </w:r>
      <w:r w:rsidR="000D1008" w:rsidRPr="000A2276">
        <w:rPr>
          <w:rFonts w:asciiTheme="majorHAnsi" w:hAnsiTheme="majorHAnsi" w:cstheme="majorHAnsi"/>
          <w:sz w:val="24"/>
          <w:szCs w:val="24"/>
        </w:rPr>
        <w:t>,</w:t>
      </w:r>
      <w:r w:rsidR="00660A61" w:rsidRPr="000A2276">
        <w:rPr>
          <w:rFonts w:asciiTheme="majorHAnsi" w:hAnsiTheme="majorHAnsi" w:cstheme="majorHAnsi"/>
          <w:sz w:val="24"/>
          <w:szCs w:val="24"/>
        </w:rPr>
        <w:t xml:space="preserve"> a</w:t>
      </w:r>
      <w:r w:rsidRPr="000A2276">
        <w:rPr>
          <w:rFonts w:asciiTheme="majorHAnsi" w:hAnsiTheme="majorHAnsi" w:cstheme="majorHAnsi"/>
          <w:sz w:val="24"/>
          <w:szCs w:val="24"/>
        </w:rPr>
        <w:t xml:space="preserve"> second round of group prioritisation</w:t>
      </w:r>
      <w:r w:rsidR="00660A61" w:rsidRPr="000A2276">
        <w:rPr>
          <w:rFonts w:asciiTheme="majorHAnsi" w:hAnsiTheme="majorHAnsi" w:cstheme="majorHAnsi"/>
          <w:sz w:val="24"/>
          <w:szCs w:val="24"/>
        </w:rPr>
        <w:t xml:space="preserve"> took place, to revise the</w:t>
      </w:r>
      <w:r w:rsidRPr="000A2276">
        <w:rPr>
          <w:rFonts w:asciiTheme="majorHAnsi" w:hAnsiTheme="majorHAnsi" w:cstheme="majorHAnsi"/>
          <w:sz w:val="24"/>
          <w:szCs w:val="24"/>
        </w:rPr>
        <w:t xml:space="preserve"> shared </w:t>
      </w:r>
      <w:r w:rsidR="00660A61" w:rsidRPr="000A2276">
        <w:rPr>
          <w:rFonts w:asciiTheme="majorHAnsi" w:hAnsiTheme="majorHAnsi" w:cstheme="majorHAnsi"/>
          <w:sz w:val="24"/>
          <w:szCs w:val="24"/>
        </w:rPr>
        <w:t xml:space="preserve">ranking, in new small groups. These small group rankings were combined, </w:t>
      </w:r>
      <w:r w:rsidR="00E207EA" w:rsidRPr="000A2276">
        <w:rPr>
          <w:rFonts w:asciiTheme="majorHAnsi" w:hAnsiTheme="majorHAnsi" w:cstheme="majorHAnsi"/>
          <w:sz w:val="24"/>
          <w:szCs w:val="24"/>
        </w:rPr>
        <w:t>reviewed,</w:t>
      </w:r>
      <w:r w:rsidR="00660A61" w:rsidRPr="000A2276">
        <w:rPr>
          <w:rFonts w:asciiTheme="majorHAnsi" w:hAnsiTheme="majorHAnsi" w:cstheme="majorHAnsi"/>
          <w:sz w:val="24"/>
          <w:szCs w:val="24"/>
        </w:rPr>
        <w:t xml:space="preserve"> and agreed as the final prioritised list. </w:t>
      </w:r>
    </w:p>
    <w:p w14:paraId="2FB34D61" w14:textId="77777777" w:rsidR="00721395" w:rsidRPr="000A2276" w:rsidRDefault="00721395" w:rsidP="00430DD4">
      <w:pPr>
        <w:spacing w:line="276" w:lineRule="auto"/>
        <w:rPr>
          <w:rFonts w:asciiTheme="majorHAnsi" w:hAnsiTheme="majorHAnsi" w:cstheme="majorHAnsi"/>
          <w:i/>
          <w:iCs/>
          <w:color w:val="000000" w:themeColor="text1"/>
          <w:sz w:val="24"/>
          <w:szCs w:val="24"/>
        </w:rPr>
      </w:pPr>
    </w:p>
    <w:p w14:paraId="52BCCC21" w14:textId="110CB61E" w:rsidR="00640A9F" w:rsidRPr="000A2276" w:rsidRDefault="00660A61" w:rsidP="00430DD4">
      <w:pPr>
        <w:spacing w:line="276" w:lineRule="auto"/>
        <w:rPr>
          <w:rFonts w:asciiTheme="majorHAnsi" w:hAnsiTheme="majorHAnsi" w:cstheme="majorHAnsi"/>
          <w:i/>
          <w:iCs/>
          <w:color w:val="000000" w:themeColor="text1"/>
          <w:sz w:val="24"/>
          <w:szCs w:val="24"/>
        </w:rPr>
      </w:pPr>
      <w:r w:rsidRPr="000A2276">
        <w:rPr>
          <w:rFonts w:asciiTheme="majorHAnsi" w:hAnsiTheme="majorHAnsi" w:cstheme="majorHAnsi"/>
          <w:i/>
          <w:iCs/>
          <w:color w:val="000000" w:themeColor="text1"/>
          <w:sz w:val="24"/>
          <w:szCs w:val="24"/>
        </w:rPr>
        <w:t>Patient and public involvement</w:t>
      </w:r>
    </w:p>
    <w:p w14:paraId="39495F82" w14:textId="1F48B6B1" w:rsidR="00721395" w:rsidRPr="000A2276" w:rsidRDefault="00721395"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Members of the Nottingham Royal Osteoporosis Society Support Group were involved in a series of meetings to discuss the design of the Blast Off research programme and confirmed that understanding acceptability of bisphosphonates from a range of perspectives was important. </w:t>
      </w:r>
      <w:r w:rsidR="00F74F44" w:rsidRPr="000A2276">
        <w:rPr>
          <w:rFonts w:asciiTheme="majorHAnsi" w:hAnsiTheme="majorHAnsi" w:cstheme="majorHAnsi"/>
          <w:sz w:val="24"/>
          <w:szCs w:val="24"/>
        </w:rPr>
        <w:t>A</w:t>
      </w:r>
      <w:r w:rsidRPr="000A2276">
        <w:rPr>
          <w:rFonts w:asciiTheme="majorHAnsi" w:hAnsiTheme="majorHAnsi" w:cstheme="majorHAnsi"/>
          <w:sz w:val="24"/>
          <w:szCs w:val="24"/>
        </w:rPr>
        <w:t xml:space="preserve"> Patient Advisory Group (PAG) </w:t>
      </w:r>
      <w:r w:rsidR="00F74F44" w:rsidRPr="000A2276">
        <w:rPr>
          <w:rFonts w:asciiTheme="majorHAnsi" w:hAnsiTheme="majorHAnsi" w:cstheme="majorHAnsi"/>
          <w:sz w:val="24"/>
          <w:szCs w:val="24"/>
        </w:rPr>
        <w:t>he</w:t>
      </w:r>
      <w:r w:rsidR="008973E4" w:rsidRPr="000A2276">
        <w:rPr>
          <w:rFonts w:asciiTheme="majorHAnsi" w:hAnsiTheme="majorHAnsi" w:cstheme="majorHAnsi"/>
          <w:sz w:val="24"/>
          <w:szCs w:val="24"/>
        </w:rPr>
        <w:t>l</w:t>
      </w:r>
      <w:r w:rsidR="00F74F44" w:rsidRPr="000A2276">
        <w:rPr>
          <w:rFonts w:asciiTheme="majorHAnsi" w:hAnsiTheme="majorHAnsi" w:cstheme="majorHAnsi"/>
          <w:sz w:val="24"/>
          <w:szCs w:val="24"/>
        </w:rPr>
        <w:t xml:space="preserve">ped the study team </w:t>
      </w:r>
      <w:r w:rsidR="008973E4" w:rsidRPr="000A2276">
        <w:rPr>
          <w:rFonts w:asciiTheme="majorHAnsi" w:hAnsiTheme="majorHAnsi" w:cstheme="majorHAnsi"/>
          <w:sz w:val="24"/>
          <w:szCs w:val="24"/>
        </w:rPr>
        <w:t>identify</w:t>
      </w:r>
      <w:r w:rsidR="00F74F44" w:rsidRPr="000A2276">
        <w:rPr>
          <w:rFonts w:asciiTheme="majorHAnsi" w:hAnsiTheme="majorHAnsi" w:cstheme="majorHAnsi"/>
          <w:sz w:val="24"/>
          <w:szCs w:val="24"/>
        </w:rPr>
        <w:t xml:space="preserve"> the research </w:t>
      </w:r>
      <w:r w:rsidR="008973E4" w:rsidRPr="000A2276">
        <w:rPr>
          <w:rFonts w:asciiTheme="majorHAnsi" w:hAnsiTheme="majorHAnsi" w:cstheme="majorHAnsi"/>
          <w:sz w:val="24"/>
          <w:szCs w:val="24"/>
        </w:rPr>
        <w:t xml:space="preserve">uncertainties </w:t>
      </w:r>
      <w:r w:rsidR="00F74F44" w:rsidRPr="000A2276">
        <w:rPr>
          <w:rFonts w:asciiTheme="majorHAnsi" w:hAnsiTheme="majorHAnsi" w:cstheme="majorHAnsi"/>
          <w:sz w:val="24"/>
          <w:szCs w:val="24"/>
        </w:rPr>
        <w:t xml:space="preserve">emerging from Blast Off </w:t>
      </w:r>
      <w:r w:rsidR="008973E4" w:rsidRPr="000A2276">
        <w:rPr>
          <w:rFonts w:asciiTheme="majorHAnsi" w:hAnsiTheme="majorHAnsi" w:cstheme="majorHAnsi"/>
          <w:sz w:val="24"/>
          <w:szCs w:val="24"/>
        </w:rPr>
        <w:t>and public contributors were involved in both stakeholder groups (Step 2 and 3).</w:t>
      </w:r>
    </w:p>
    <w:p w14:paraId="341B425B" w14:textId="77777777" w:rsidR="00B65451" w:rsidRPr="000A2276" w:rsidRDefault="00B65451">
      <w:pPr>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br w:type="page"/>
      </w:r>
    </w:p>
    <w:p w14:paraId="0FFA7140" w14:textId="0D84A0D8" w:rsidR="0083078D"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lastRenderedPageBreak/>
        <w:t>Results</w:t>
      </w:r>
    </w:p>
    <w:p w14:paraId="784AE37F" w14:textId="35D43FAD" w:rsidR="00660A61" w:rsidRPr="000A2276" w:rsidRDefault="00660A61" w:rsidP="00430DD4">
      <w:pPr>
        <w:spacing w:line="276" w:lineRule="auto"/>
        <w:rPr>
          <w:rFonts w:asciiTheme="majorHAnsi" w:hAnsiTheme="majorHAnsi" w:cstheme="majorHAnsi"/>
          <w:i/>
          <w:sz w:val="24"/>
          <w:szCs w:val="24"/>
        </w:rPr>
      </w:pPr>
      <w:r w:rsidRPr="000A2276">
        <w:rPr>
          <w:rFonts w:asciiTheme="majorHAnsi" w:hAnsiTheme="majorHAnsi" w:cstheme="majorHAnsi"/>
          <w:sz w:val="24"/>
          <w:szCs w:val="24"/>
        </w:rPr>
        <w:t xml:space="preserve">Step 1: </w:t>
      </w:r>
      <w:r w:rsidRPr="000A2276">
        <w:rPr>
          <w:rFonts w:asciiTheme="majorHAnsi" w:hAnsiTheme="majorHAnsi" w:cstheme="majorHAnsi"/>
          <w:i/>
          <w:sz w:val="24"/>
          <w:szCs w:val="24"/>
        </w:rPr>
        <w:t>Gathering uncertainties.</w:t>
      </w:r>
    </w:p>
    <w:p w14:paraId="0FA2FDF5" w14:textId="0AB114A6" w:rsidR="00E3581A" w:rsidRPr="000A2276" w:rsidRDefault="00EF0999" w:rsidP="00430DD4">
      <w:pPr>
        <w:spacing w:line="276" w:lineRule="auto"/>
        <w:rPr>
          <w:rFonts w:asciiTheme="majorHAnsi" w:hAnsiTheme="majorHAnsi" w:cstheme="majorHAnsi"/>
          <w:iCs/>
          <w:sz w:val="24"/>
          <w:szCs w:val="24"/>
        </w:rPr>
      </w:pPr>
      <w:r w:rsidRPr="000A2276">
        <w:rPr>
          <w:rFonts w:asciiTheme="majorHAnsi" w:hAnsiTheme="majorHAnsi" w:cstheme="majorHAnsi"/>
          <w:iCs/>
          <w:sz w:val="24"/>
          <w:szCs w:val="24"/>
        </w:rPr>
        <w:t>The study team and patient advisory group identified</w:t>
      </w:r>
      <w:r w:rsidR="000A4C0F" w:rsidRPr="000A2276">
        <w:rPr>
          <w:rFonts w:asciiTheme="majorHAnsi" w:hAnsiTheme="majorHAnsi" w:cstheme="majorHAnsi"/>
          <w:iCs/>
          <w:sz w:val="24"/>
          <w:szCs w:val="24"/>
        </w:rPr>
        <w:t xml:space="preserve"> 2</w:t>
      </w:r>
      <w:r w:rsidR="002A4C50" w:rsidRPr="000A2276">
        <w:rPr>
          <w:rFonts w:asciiTheme="majorHAnsi" w:hAnsiTheme="majorHAnsi" w:cstheme="majorHAnsi"/>
          <w:iCs/>
          <w:sz w:val="24"/>
          <w:szCs w:val="24"/>
        </w:rPr>
        <w:t>2</w:t>
      </w:r>
      <w:r w:rsidRPr="000A2276">
        <w:rPr>
          <w:rFonts w:asciiTheme="majorHAnsi" w:hAnsiTheme="majorHAnsi" w:cstheme="majorHAnsi"/>
          <w:iCs/>
          <w:sz w:val="24"/>
          <w:szCs w:val="24"/>
        </w:rPr>
        <w:t xml:space="preserve"> uncertainties from the Blast Off programme. </w:t>
      </w:r>
      <w:r w:rsidR="00D63F3C" w:rsidRPr="000A2276">
        <w:rPr>
          <w:rFonts w:asciiTheme="majorHAnsi" w:hAnsiTheme="majorHAnsi" w:cstheme="majorHAnsi"/>
          <w:iCs/>
          <w:sz w:val="24"/>
          <w:szCs w:val="24"/>
        </w:rPr>
        <w:t xml:space="preserve">Eleven uncertainties were informed by the </w:t>
      </w:r>
      <w:r w:rsidR="00CB5BF1" w:rsidRPr="000A2276">
        <w:rPr>
          <w:rFonts w:asciiTheme="majorHAnsi" w:hAnsiTheme="majorHAnsi" w:cstheme="majorHAnsi"/>
          <w:iCs/>
          <w:sz w:val="24"/>
          <w:szCs w:val="24"/>
        </w:rPr>
        <w:t>empirical</w:t>
      </w:r>
      <w:r w:rsidR="00D63F3C" w:rsidRPr="000A2276">
        <w:rPr>
          <w:rFonts w:asciiTheme="majorHAnsi" w:hAnsiTheme="majorHAnsi" w:cstheme="majorHAnsi"/>
          <w:iCs/>
          <w:sz w:val="24"/>
          <w:szCs w:val="24"/>
        </w:rPr>
        <w:t xml:space="preserve"> qualitative research, </w:t>
      </w:r>
      <w:r w:rsidR="0034740C" w:rsidRPr="000A2276">
        <w:rPr>
          <w:rFonts w:asciiTheme="majorHAnsi" w:hAnsiTheme="majorHAnsi" w:cstheme="majorHAnsi"/>
          <w:iCs/>
          <w:sz w:val="24"/>
          <w:szCs w:val="24"/>
        </w:rPr>
        <w:t>nine</w:t>
      </w:r>
      <w:r w:rsidR="00D63F3C" w:rsidRPr="000A2276">
        <w:rPr>
          <w:rFonts w:asciiTheme="majorHAnsi" w:hAnsiTheme="majorHAnsi" w:cstheme="majorHAnsi"/>
          <w:iCs/>
          <w:sz w:val="24"/>
          <w:szCs w:val="24"/>
        </w:rPr>
        <w:t xml:space="preserve"> by the qualitative systematic review, 11 by the systematic review</w:t>
      </w:r>
      <w:r w:rsidR="00CB125D" w:rsidRPr="000A2276">
        <w:rPr>
          <w:rFonts w:asciiTheme="majorHAnsi" w:hAnsiTheme="majorHAnsi" w:cstheme="majorHAnsi"/>
          <w:iCs/>
          <w:sz w:val="24"/>
          <w:szCs w:val="24"/>
        </w:rPr>
        <w:t>s</w:t>
      </w:r>
      <w:r w:rsidR="00D63F3C" w:rsidRPr="000A2276">
        <w:rPr>
          <w:rFonts w:asciiTheme="majorHAnsi" w:hAnsiTheme="majorHAnsi" w:cstheme="majorHAnsi"/>
          <w:iCs/>
          <w:sz w:val="24"/>
          <w:szCs w:val="24"/>
        </w:rPr>
        <w:t xml:space="preserve"> and meta-analys</w:t>
      </w:r>
      <w:r w:rsidR="00CB125D" w:rsidRPr="000A2276">
        <w:rPr>
          <w:rFonts w:asciiTheme="majorHAnsi" w:hAnsiTheme="majorHAnsi" w:cstheme="majorHAnsi"/>
          <w:iCs/>
          <w:sz w:val="24"/>
          <w:szCs w:val="24"/>
        </w:rPr>
        <w:t>e</w:t>
      </w:r>
      <w:r w:rsidR="00D63F3C" w:rsidRPr="000A2276">
        <w:rPr>
          <w:rFonts w:asciiTheme="majorHAnsi" w:hAnsiTheme="majorHAnsi" w:cstheme="majorHAnsi"/>
          <w:iCs/>
          <w:sz w:val="24"/>
          <w:szCs w:val="24"/>
        </w:rPr>
        <w:t xml:space="preserve">s and </w:t>
      </w:r>
      <w:r w:rsidR="0034740C" w:rsidRPr="000A2276">
        <w:rPr>
          <w:rFonts w:asciiTheme="majorHAnsi" w:hAnsiTheme="majorHAnsi" w:cstheme="majorHAnsi"/>
          <w:iCs/>
          <w:sz w:val="24"/>
          <w:szCs w:val="24"/>
        </w:rPr>
        <w:t>seven</w:t>
      </w:r>
      <w:r w:rsidR="00D63F3C" w:rsidRPr="000A2276">
        <w:rPr>
          <w:rFonts w:asciiTheme="majorHAnsi" w:hAnsiTheme="majorHAnsi" w:cstheme="majorHAnsi"/>
          <w:iCs/>
          <w:sz w:val="24"/>
          <w:szCs w:val="24"/>
        </w:rPr>
        <w:t xml:space="preserve"> by the health economic analysis. </w:t>
      </w:r>
      <w:r w:rsidR="009C17F1" w:rsidRPr="000A2276">
        <w:rPr>
          <w:rFonts w:asciiTheme="majorHAnsi" w:hAnsiTheme="majorHAnsi" w:cstheme="majorHAnsi"/>
          <w:iCs/>
          <w:sz w:val="24"/>
          <w:szCs w:val="24"/>
        </w:rPr>
        <w:t xml:space="preserve">The </w:t>
      </w:r>
      <w:r w:rsidR="0034740C" w:rsidRPr="000A2276">
        <w:rPr>
          <w:rFonts w:asciiTheme="majorHAnsi" w:hAnsiTheme="majorHAnsi" w:cstheme="majorHAnsi"/>
          <w:iCs/>
          <w:sz w:val="24"/>
          <w:szCs w:val="24"/>
        </w:rPr>
        <w:t xml:space="preserve">PAG </w:t>
      </w:r>
      <w:r w:rsidR="00674C80" w:rsidRPr="000A2276">
        <w:rPr>
          <w:rFonts w:asciiTheme="majorHAnsi" w:hAnsiTheme="majorHAnsi" w:cstheme="majorHAnsi"/>
          <w:iCs/>
          <w:sz w:val="24"/>
          <w:szCs w:val="24"/>
        </w:rPr>
        <w:t xml:space="preserve">talked about the importance of </w:t>
      </w:r>
      <w:r w:rsidR="00B77274" w:rsidRPr="000A2276">
        <w:rPr>
          <w:rFonts w:asciiTheme="majorHAnsi" w:hAnsiTheme="majorHAnsi" w:cstheme="majorHAnsi"/>
          <w:iCs/>
          <w:sz w:val="24"/>
          <w:szCs w:val="24"/>
        </w:rPr>
        <w:t>outcomes</w:t>
      </w:r>
      <w:r w:rsidR="00674C80" w:rsidRPr="000A2276">
        <w:rPr>
          <w:rFonts w:asciiTheme="majorHAnsi" w:hAnsiTheme="majorHAnsi" w:cstheme="majorHAnsi"/>
          <w:iCs/>
          <w:sz w:val="24"/>
          <w:szCs w:val="24"/>
        </w:rPr>
        <w:t xml:space="preserve"> other than fracture</w:t>
      </w:r>
      <w:r w:rsidR="00B77274" w:rsidRPr="000A2276">
        <w:rPr>
          <w:rFonts w:asciiTheme="majorHAnsi" w:hAnsiTheme="majorHAnsi" w:cstheme="majorHAnsi"/>
          <w:iCs/>
          <w:sz w:val="24"/>
          <w:szCs w:val="24"/>
        </w:rPr>
        <w:t xml:space="preserve">, for example meeting people’s information needs. They discussed and </w:t>
      </w:r>
      <w:r w:rsidR="009C17F1" w:rsidRPr="000A2276">
        <w:rPr>
          <w:rFonts w:asciiTheme="majorHAnsi" w:hAnsiTheme="majorHAnsi" w:cstheme="majorHAnsi"/>
          <w:iCs/>
          <w:sz w:val="24"/>
          <w:szCs w:val="24"/>
        </w:rPr>
        <w:t xml:space="preserve">particularly informed uncertainties relating to </w:t>
      </w:r>
      <w:r w:rsidR="00BB0491" w:rsidRPr="000A2276">
        <w:rPr>
          <w:rFonts w:asciiTheme="majorHAnsi" w:hAnsiTheme="majorHAnsi" w:cstheme="majorHAnsi"/>
          <w:iCs/>
          <w:sz w:val="24"/>
          <w:szCs w:val="24"/>
        </w:rPr>
        <w:t>how patients could be supported</w:t>
      </w:r>
      <w:r w:rsidR="00B77274" w:rsidRPr="000A2276">
        <w:rPr>
          <w:rFonts w:asciiTheme="majorHAnsi" w:hAnsiTheme="majorHAnsi" w:cstheme="majorHAnsi"/>
          <w:iCs/>
          <w:sz w:val="24"/>
          <w:szCs w:val="24"/>
        </w:rPr>
        <w:t xml:space="preserve"> to make decisions,</w:t>
      </w:r>
      <w:r w:rsidR="00BB0491" w:rsidRPr="000A2276">
        <w:rPr>
          <w:rFonts w:asciiTheme="majorHAnsi" w:hAnsiTheme="majorHAnsi" w:cstheme="majorHAnsi"/>
          <w:iCs/>
          <w:sz w:val="24"/>
          <w:szCs w:val="24"/>
        </w:rPr>
        <w:t xml:space="preserve"> </w:t>
      </w:r>
      <w:r w:rsidR="00B77274" w:rsidRPr="000A2276">
        <w:rPr>
          <w:rFonts w:asciiTheme="majorHAnsi" w:hAnsiTheme="majorHAnsi" w:cstheme="majorHAnsi"/>
          <w:iCs/>
          <w:sz w:val="24"/>
          <w:szCs w:val="24"/>
        </w:rPr>
        <w:t>how</w:t>
      </w:r>
      <w:r w:rsidR="00BB0491" w:rsidRPr="000A2276">
        <w:rPr>
          <w:rFonts w:asciiTheme="majorHAnsi" w:hAnsiTheme="majorHAnsi" w:cstheme="majorHAnsi"/>
          <w:iCs/>
          <w:sz w:val="24"/>
          <w:szCs w:val="24"/>
        </w:rPr>
        <w:t xml:space="preserve"> treatment </w:t>
      </w:r>
      <w:r w:rsidR="00B77274" w:rsidRPr="000A2276">
        <w:rPr>
          <w:rFonts w:asciiTheme="majorHAnsi" w:hAnsiTheme="majorHAnsi" w:cstheme="majorHAnsi"/>
          <w:iCs/>
          <w:sz w:val="24"/>
          <w:szCs w:val="24"/>
        </w:rPr>
        <w:t xml:space="preserve">could be </w:t>
      </w:r>
      <w:r w:rsidR="00BB0491" w:rsidRPr="000A2276">
        <w:rPr>
          <w:rFonts w:asciiTheme="majorHAnsi" w:hAnsiTheme="majorHAnsi" w:cstheme="majorHAnsi"/>
          <w:iCs/>
          <w:sz w:val="24"/>
          <w:szCs w:val="24"/>
        </w:rPr>
        <w:t xml:space="preserve">made easier </w:t>
      </w:r>
      <w:r w:rsidR="00B77274" w:rsidRPr="000A2276">
        <w:rPr>
          <w:rFonts w:asciiTheme="majorHAnsi" w:hAnsiTheme="majorHAnsi" w:cstheme="majorHAnsi"/>
          <w:iCs/>
          <w:sz w:val="24"/>
          <w:szCs w:val="24"/>
        </w:rPr>
        <w:t>and</w:t>
      </w:r>
      <w:r w:rsidR="00BB0491" w:rsidRPr="000A2276">
        <w:rPr>
          <w:rFonts w:asciiTheme="majorHAnsi" w:hAnsiTheme="majorHAnsi" w:cstheme="majorHAnsi"/>
          <w:iCs/>
          <w:sz w:val="24"/>
          <w:szCs w:val="24"/>
        </w:rPr>
        <w:t xml:space="preserve"> </w:t>
      </w:r>
      <w:r w:rsidR="00B77274" w:rsidRPr="000A2276">
        <w:rPr>
          <w:rFonts w:asciiTheme="majorHAnsi" w:hAnsiTheme="majorHAnsi" w:cstheme="majorHAnsi"/>
          <w:iCs/>
          <w:sz w:val="24"/>
          <w:szCs w:val="24"/>
        </w:rPr>
        <w:t xml:space="preserve">how effectiveness could be </w:t>
      </w:r>
      <w:r w:rsidR="00674C80" w:rsidRPr="000A2276">
        <w:rPr>
          <w:rFonts w:asciiTheme="majorHAnsi" w:hAnsiTheme="majorHAnsi" w:cstheme="majorHAnsi"/>
          <w:iCs/>
          <w:sz w:val="24"/>
          <w:szCs w:val="24"/>
        </w:rPr>
        <w:t>monitor</w:t>
      </w:r>
      <w:r w:rsidR="00B77274" w:rsidRPr="000A2276">
        <w:rPr>
          <w:rFonts w:asciiTheme="majorHAnsi" w:hAnsiTheme="majorHAnsi" w:cstheme="majorHAnsi"/>
          <w:iCs/>
          <w:sz w:val="24"/>
          <w:szCs w:val="24"/>
        </w:rPr>
        <w:t>ed.</w:t>
      </w:r>
    </w:p>
    <w:p w14:paraId="3BBC4A8F" w14:textId="7D2D1BF8" w:rsidR="000939C0" w:rsidRPr="000A2276" w:rsidRDefault="00E207EA" w:rsidP="00430DD4">
      <w:pPr>
        <w:spacing w:line="276" w:lineRule="auto"/>
        <w:rPr>
          <w:rFonts w:asciiTheme="majorHAnsi" w:hAnsiTheme="majorHAnsi" w:cstheme="majorHAnsi"/>
          <w:iCs/>
          <w:sz w:val="24"/>
          <w:szCs w:val="24"/>
        </w:rPr>
      </w:pPr>
      <w:r w:rsidRPr="000A2276">
        <w:rPr>
          <w:rFonts w:asciiTheme="majorHAnsi" w:hAnsiTheme="majorHAnsi" w:cstheme="majorHAnsi"/>
          <w:iCs/>
          <w:sz w:val="24"/>
          <w:szCs w:val="24"/>
        </w:rPr>
        <w:t>Sixty-nine</w:t>
      </w:r>
      <w:r w:rsidR="004B0B2D" w:rsidRPr="000A2276">
        <w:rPr>
          <w:rFonts w:asciiTheme="majorHAnsi" w:hAnsiTheme="majorHAnsi" w:cstheme="majorHAnsi"/>
          <w:iCs/>
          <w:sz w:val="24"/>
          <w:szCs w:val="24"/>
        </w:rPr>
        <w:t xml:space="preserve"> potential</w:t>
      </w:r>
      <w:r w:rsidR="009C4370" w:rsidRPr="000A2276">
        <w:rPr>
          <w:rFonts w:asciiTheme="majorHAnsi" w:hAnsiTheme="majorHAnsi" w:cstheme="majorHAnsi"/>
          <w:iCs/>
          <w:sz w:val="24"/>
          <w:szCs w:val="24"/>
        </w:rPr>
        <w:t>ly relevant</w:t>
      </w:r>
      <w:r w:rsidR="004B0B2D" w:rsidRPr="000A2276">
        <w:rPr>
          <w:rFonts w:asciiTheme="majorHAnsi" w:hAnsiTheme="majorHAnsi" w:cstheme="majorHAnsi"/>
          <w:iCs/>
          <w:sz w:val="24"/>
          <w:szCs w:val="24"/>
        </w:rPr>
        <w:t xml:space="preserve"> clinical guidelines were identified,</w:t>
      </w:r>
      <w:r w:rsidR="00177DBB" w:rsidRPr="000A2276">
        <w:rPr>
          <w:rFonts w:asciiTheme="majorHAnsi" w:hAnsiTheme="majorHAnsi" w:cstheme="majorHAnsi"/>
          <w:iCs/>
          <w:sz w:val="24"/>
          <w:szCs w:val="24"/>
        </w:rPr>
        <w:t xml:space="preserve"> including </w:t>
      </w:r>
      <w:r w:rsidR="00F361AA" w:rsidRPr="000A2276">
        <w:rPr>
          <w:rFonts w:asciiTheme="majorHAnsi" w:hAnsiTheme="majorHAnsi" w:cstheme="majorHAnsi"/>
          <w:iCs/>
          <w:sz w:val="24"/>
          <w:szCs w:val="24"/>
        </w:rPr>
        <w:t>seven</w:t>
      </w:r>
      <w:r w:rsidR="002D2292" w:rsidRPr="000A2276">
        <w:rPr>
          <w:rFonts w:asciiTheme="majorHAnsi" w:hAnsiTheme="majorHAnsi" w:cstheme="majorHAnsi"/>
          <w:iCs/>
          <w:sz w:val="24"/>
          <w:szCs w:val="24"/>
        </w:rPr>
        <w:t xml:space="preserve"> articles in German and Spanish which were translated</w:t>
      </w:r>
      <w:r w:rsidR="00741E9C" w:rsidRPr="000A2276">
        <w:rPr>
          <w:rFonts w:asciiTheme="majorHAnsi" w:hAnsiTheme="majorHAnsi" w:cstheme="majorHAnsi"/>
          <w:iCs/>
          <w:sz w:val="24"/>
          <w:szCs w:val="24"/>
        </w:rPr>
        <w:t xml:space="preserve"> (Figure 1, Supplementary Data)</w:t>
      </w:r>
      <w:r w:rsidR="002D2292" w:rsidRPr="000A2276">
        <w:rPr>
          <w:rFonts w:asciiTheme="majorHAnsi" w:hAnsiTheme="majorHAnsi" w:cstheme="majorHAnsi"/>
          <w:iCs/>
          <w:sz w:val="24"/>
          <w:szCs w:val="24"/>
        </w:rPr>
        <w:t xml:space="preserve">. </w:t>
      </w:r>
      <w:r w:rsidR="000C50C7">
        <w:rPr>
          <w:rFonts w:asciiTheme="majorHAnsi" w:hAnsiTheme="majorHAnsi" w:cstheme="majorHAnsi"/>
          <w:iCs/>
          <w:sz w:val="24"/>
          <w:szCs w:val="24"/>
        </w:rPr>
        <w:t xml:space="preserve">After screening </w:t>
      </w:r>
      <w:r w:rsidR="00E242BC">
        <w:rPr>
          <w:rFonts w:asciiTheme="majorHAnsi" w:hAnsiTheme="majorHAnsi" w:cstheme="majorHAnsi"/>
          <w:iCs/>
          <w:sz w:val="24"/>
          <w:szCs w:val="24"/>
        </w:rPr>
        <w:t>using our inclusion and exclusion criteria, 28</w:t>
      </w:r>
      <w:r w:rsidR="00741E9C" w:rsidRPr="000A2276">
        <w:rPr>
          <w:rFonts w:asciiTheme="majorHAnsi" w:hAnsiTheme="majorHAnsi" w:cstheme="majorHAnsi"/>
          <w:iCs/>
          <w:sz w:val="24"/>
          <w:szCs w:val="24"/>
        </w:rPr>
        <w:t xml:space="preserve"> articles were excluded including six articles in Chinese or French. Of the remaining 41 articles, </w:t>
      </w:r>
      <w:r w:rsidR="00666439" w:rsidRPr="000A2276">
        <w:rPr>
          <w:rFonts w:asciiTheme="majorHAnsi" w:hAnsiTheme="majorHAnsi" w:cstheme="majorHAnsi"/>
          <w:iCs/>
          <w:sz w:val="24"/>
          <w:szCs w:val="24"/>
        </w:rPr>
        <w:t xml:space="preserve">17 included relevant </w:t>
      </w:r>
      <w:r w:rsidR="00E645D9" w:rsidRPr="000A2276">
        <w:rPr>
          <w:rFonts w:asciiTheme="majorHAnsi" w:hAnsiTheme="majorHAnsi" w:cstheme="majorHAnsi"/>
          <w:iCs/>
          <w:sz w:val="24"/>
          <w:szCs w:val="24"/>
        </w:rPr>
        <w:t>research</w:t>
      </w:r>
      <w:r w:rsidR="00666439" w:rsidRPr="000A2276">
        <w:rPr>
          <w:rFonts w:asciiTheme="majorHAnsi" w:hAnsiTheme="majorHAnsi" w:cstheme="majorHAnsi"/>
          <w:iCs/>
          <w:sz w:val="24"/>
          <w:szCs w:val="24"/>
        </w:rPr>
        <w:t xml:space="preserve"> recommendations. </w:t>
      </w:r>
      <w:r w:rsidR="00E645D9" w:rsidRPr="000A2276">
        <w:rPr>
          <w:rFonts w:asciiTheme="majorHAnsi" w:hAnsiTheme="majorHAnsi" w:cstheme="majorHAnsi"/>
          <w:iCs/>
          <w:sz w:val="24"/>
          <w:szCs w:val="24"/>
        </w:rPr>
        <w:t xml:space="preserve">The full list </w:t>
      </w:r>
      <w:r w:rsidR="003F2620" w:rsidRPr="000A2276">
        <w:rPr>
          <w:rFonts w:asciiTheme="majorHAnsi" w:hAnsiTheme="majorHAnsi" w:cstheme="majorHAnsi"/>
          <w:iCs/>
          <w:sz w:val="24"/>
          <w:szCs w:val="24"/>
        </w:rPr>
        <w:t>of</w:t>
      </w:r>
      <w:r w:rsidR="00E645D9" w:rsidRPr="000A2276">
        <w:rPr>
          <w:rFonts w:asciiTheme="majorHAnsi" w:hAnsiTheme="majorHAnsi" w:cstheme="majorHAnsi"/>
          <w:iCs/>
          <w:sz w:val="24"/>
          <w:szCs w:val="24"/>
        </w:rPr>
        <w:t xml:space="preserve"> guidelines identified is included in </w:t>
      </w:r>
      <w:r w:rsidR="00F83BE0" w:rsidRPr="000A2276">
        <w:rPr>
          <w:rFonts w:asciiTheme="majorHAnsi" w:hAnsiTheme="majorHAnsi" w:cstheme="majorHAnsi"/>
          <w:iCs/>
          <w:sz w:val="24"/>
          <w:szCs w:val="24"/>
        </w:rPr>
        <w:t xml:space="preserve">Supplementary </w:t>
      </w:r>
      <w:r w:rsidR="00E645D9" w:rsidRPr="000A2276">
        <w:rPr>
          <w:rFonts w:asciiTheme="majorHAnsi" w:hAnsiTheme="majorHAnsi" w:cstheme="majorHAnsi"/>
          <w:iCs/>
          <w:sz w:val="24"/>
          <w:szCs w:val="24"/>
        </w:rPr>
        <w:t>Data</w:t>
      </w:r>
      <w:r w:rsidR="009C4370" w:rsidRPr="000A2276">
        <w:rPr>
          <w:rFonts w:asciiTheme="majorHAnsi" w:hAnsiTheme="majorHAnsi" w:cstheme="majorHAnsi"/>
          <w:iCs/>
          <w:sz w:val="24"/>
          <w:szCs w:val="24"/>
        </w:rPr>
        <w:t>.</w:t>
      </w:r>
      <w:r w:rsidR="00E645D9" w:rsidRPr="000A2276">
        <w:rPr>
          <w:rFonts w:asciiTheme="majorHAnsi" w:hAnsiTheme="majorHAnsi" w:cstheme="majorHAnsi"/>
          <w:iCs/>
          <w:sz w:val="24"/>
          <w:szCs w:val="24"/>
        </w:rPr>
        <w:t xml:space="preserve"> Supplementary </w:t>
      </w:r>
      <w:r w:rsidR="00F83BE0" w:rsidRPr="000A2276">
        <w:rPr>
          <w:rFonts w:asciiTheme="majorHAnsi" w:hAnsiTheme="majorHAnsi" w:cstheme="majorHAnsi"/>
          <w:iCs/>
          <w:sz w:val="24"/>
          <w:szCs w:val="24"/>
        </w:rPr>
        <w:t>Table 1</w:t>
      </w:r>
      <w:r w:rsidR="00E31D58" w:rsidRPr="000A2276">
        <w:rPr>
          <w:rFonts w:asciiTheme="majorHAnsi" w:hAnsiTheme="majorHAnsi" w:cstheme="majorHAnsi"/>
          <w:iCs/>
          <w:sz w:val="24"/>
          <w:szCs w:val="24"/>
        </w:rPr>
        <w:t xml:space="preserve"> details the</w:t>
      </w:r>
      <w:r w:rsidR="00C16141" w:rsidRPr="000A2276">
        <w:rPr>
          <w:rFonts w:asciiTheme="majorHAnsi" w:hAnsiTheme="majorHAnsi" w:cstheme="majorHAnsi"/>
          <w:iCs/>
          <w:sz w:val="24"/>
          <w:szCs w:val="24"/>
        </w:rPr>
        <w:t xml:space="preserve"> findings </w:t>
      </w:r>
      <w:r w:rsidR="00E645D9" w:rsidRPr="000A2276">
        <w:rPr>
          <w:rFonts w:asciiTheme="majorHAnsi" w:hAnsiTheme="majorHAnsi" w:cstheme="majorHAnsi"/>
          <w:iCs/>
          <w:sz w:val="24"/>
          <w:szCs w:val="24"/>
        </w:rPr>
        <w:t>relating to</w:t>
      </w:r>
      <w:r w:rsidR="00C16141" w:rsidRPr="000A2276">
        <w:rPr>
          <w:rFonts w:asciiTheme="majorHAnsi" w:hAnsiTheme="majorHAnsi" w:cstheme="majorHAnsi"/>
          <w:iCs/>
          <w:sz w:val="24"/>
          <w:szCs w:val="24"/>
        </w:rPr>
        <w:t xml:space="preserve"> research recommendations in existing guidelines</w:t>
      </w:r>
      <w:r w:rsidR="00CB29D0" w:rsidRPr="000A2276">
        <w:rPr>
          <w:rFonts w:asciiTheme="majorHAnsi" w:hAnsiTheme="majorHAnsi" w:cstheme="majorHAnsi"/>
          <w:iCs/>
          <w:sz w:val="24"/>
          <w:szCs w:val="24"/>
        </w:rPr>
        <w:t xml:space="preserve">. </w:t>
      </w:r>
      <w:r w:rsidR="002069B0" w:rsidRPr="000A2276">
        <w:rPr>
          <w:rFonts w:asciiTheme="majorHAnsi" w:hAnsiTheme="majorHAnsi" w:cstheme="majorHAnsi"/>
          <w:iCs/>
          <w:sz w:val="24"/>
          <w:szCs w:val="24"/>
        </w:rPr>
        <w:t>Nineteen</w:t>
      </w:r>
      <w:r w:rsidR="00A96ECF" w:rsidRPr="000A2276">
        <w:rPr>
          <w:rFonts w:asciiTheme="majorHAnsi" w:hAnsiTheme="majorHAnsi" w:cstheme="majorHAnsi"/>
          <w:iCs/>
          <w:sz w:val="24"/>
          <w:szCs w:val="24"/>
        </w:rPr>
        <w:t xml:space="preserve"> uncertainties were informed by research recommendations from the clinical guidelines</w:t>
      </w:r>
      <w:r w:rsidR="001308D0" w:rsidRPr="000A2276">
        <w:rPr>
          <w:rFonts w:asciiTheme="majorHAnsi" w:hAnsiTheme="majorHAnsi" w:cstheme="majorHAnsi"/>
          <w:iCs/>
          <w:sz w:val="24"/>
          <w:szCs w:val="24"/>
        </w:rPr>
        <w:t xml:space="preserve">; </w:t>
      </w:r>
      <w:r w:rsidR="0010151F" w:rsidRPr="000A2276">
        <w:rPr>
          <w:rFonts w:asciiTheme="majorHAnsi" w:hAnsiTheme="majorHAnsi" w:cstheme="majorHAnsi"/>
          <w:iCs/>
          <w:sz w:val="24"/>
          <w:szCs w:val="24"/>
        </w:rPr>
        <w:t>nine</w:t>
      </w:r>
      <w:r w:rsidR="00A81729" w:rsidRPr="000A2276">
        <w:rPr>
          <w:rFonts w:asciiTheme="majorHAnsi" w:hAnsiTheme="majorHAnsi" w:cstheme="majorHAnsi"/>
          <w:iCs/>
          <w:sz w:val="24"/>
          <w:szCs w:val="24"/>
        </w:rPr>
        <w:t xml:space="preserve"> of these over</w:t>
      </w:r>
      <w:r w:rsidR="00CB29D0" w:rsidRPr="000A2276">
        <w:rPr>
          <w:rFonts w:asciiTheme="majorHAnsi" w:hAnsiTheme="majorHAnsi" w:cstheme="majorHAnsi"/>
          <w:iCs/>
          <w:sz w:val="24"/>
          <w:szCs w:val="24"/>
        </w:rPr>
        <w:t>lapped</w:t>
      </w:r>
      <w:r w:rsidR="00A81729" w:rsidRPr="000A2276">
        <w:rPr>
          <w:rFonts w:asciiTheme="majorHAnsi" w:hAnsiTheme="majorHAnsi" w:cstheme="majorHAnsi"/>
          <w:iCs/>
          <w:sz w:val="24"/>
          <w:szCs w:val="24"/>
        </w:rPr>
        <w:t xml:space="preserve"> with Blast Off uncertainties with 10 additional new uncertainties</w:t>
      </w:r>
      <w:r w:rsidR="008A0599" w:rsidRPr="000A2276">
        <w:rPr>
          <w:rFonts w:asciiTheme="majorHAnsi" w:hAnsiTheme="majorHAnsi" w:cstheme="majorHAnsi"/>
          <w:iCs/>
          <w:sz w:val="24"/>
          <w:szCs w:val="24"/>
        </w:rPr>
        <w:t>. In addition</w:t>
      </w:r>
      <w:r w:rsidR="00233C57" w:rsidRPr="000A2276">
        <w:rPr>
          <w:rFonts w:asciiTheme="majorHAnsi" w:hAnsiTheme="majorHAnsi" w:cstheme="majorHAnsi"/>
          <w:iCs/>
          <w:sz w:val="24"/>
          <w:szCs w:val="24"/>
        </w:rPr>
        <w:t xml:space="preserve">, </w:t>
      </w:r>
      <w:r w:rsidR="008A0599" w:rsidRPr="000A2276">
        <w:rPr>
          <w:rFonts w:asciiTheme="majorHAnsi" w:hAnsiTheme="majorHAnsi" w:cstheme="majorHAnsi"/>
          <w:iCs/>
          <w:sz w:val="24"/>
          <w:szCs w:val="24"/>
        </w:rPr>
        <w:t>the clinical guideline research recommendations highlighted populations in need of specific study including: men; people without BMD</w:t>
      </w:r>
      <w:r w:rsidR="00B334CE" w:rsidRPr="000A2276">
        <w:rPr>
          <w:rFonts w:asciiTheme="majorHAnsi" w:hAnsiTheme="majorHAnsi" w:cstheme="majorHAnsi"/>
          <w:iCs/>
          <w:sz w:val="24"/>
          <w:szCs w:val="24"/>
        </w:rPr>
        <w:t>-</w:t>
      </w:r>
      <w:r w:rsidR="008A0599" w:rsidRPr="000A2276">
        <w:rPr>
          <w:rFonts w:asciiTheme="majorHAnsi" w:hAnsiTheme="majorHAnsi" w:cstheme="majorHAnsi"/>
          <w:iCs/>
          <w:sz w:val="24"/>
          <w:szCs w:val="24"/>
        </w:rPr>
        <w:t xml:space="preserve">defined osteoporosis; frail older adults; those with cognitive impairment; </w:t>
      </w:r>
      <w:r w:rsidR="00084435" w:rsidRPr="000A2276">
        <w:rPr>
          <w:rFonts w:asciiTheme="majorHAnsi" w:hAnsiTheme="majorHAnsi" w:cstheme="majorHAnsi"/>
          <w:iCs/>
          <w:sz w:val="24"/>
          <w:szCs w:val="24"/>
        </w:rPr>
        <w:t xml:space="preserve">and </w:t>
      </w:r>
      <w:r w:rsidR="008A0599" w:rsidRPr="000A2276">
        <w:rPr>
          <w:rFonts w:asciiTheme="majorHAnsi" w:hAnsiTheme="majorHAnsi" w:cstheme="majorHAnsi"/>
          <w:iCs/>
          <w:sz w:val="24"/>
          <w:szCs w:val="24"/>
        </w:rPr>
        <w:t>those with glucocorticoid-induced osteoporosis</w:t>
      </w:r>
      <w:r w:rsidR="00B4349C" w:rsidRPr="000A2276">
        <w:rPr>
          <w:rFonts w:asciiTheme="majorHAnsi" w:hAnsiTheme="majorHAnsi" w:cstheme="majorHAnsi"/>
          <w:iCs/>
          <w:sz w:val="24"/>
          <w:szCs w:val="24"/>
        </w:rPr>
        <w:t xml:space="preserve">. </w:t>
      </w:r>
    </w:p>
    <w:p w14:paraId="315796C1" w14:textId="6CDEDDE8" w:rsidR="005502D8" w:rsidRPr="000A2276" w:rsidRDefault="00A96ECF" w:rsidP="00430DD4">
      <w:pPr>
        <w:spacing w:line="276" w:lineRule="auto"/>
        <w:rPr>
          <w:rFonts w:asciiTheme="majorHAnsi" w:hAnsiTheme="majorHAnsi" w:cstheme="majorHAnsi"/>
          <w:iCs/>
          <w:sz w:val="24"/>
          <w:szCs w:val="24"/>
        </w:rPr>
      </w:pPr>
      <w:r w:rsidRPr="000A2276">
        <w:rPr>
          <w:rFonts w:asciiTheme="majorHAnsi" w:hAnsiTheme="majorHAnsi" w:cstheme="majorHAnsi"/>
          <w:iCs/>
          <w:sz w:val="24"/>
          <w:szCs w:val="24"/>
        </w:rPr>
        <w:t xml:space="preserve">In total, </w:t>
      </w:r>
      <w:r w:rsidR="005502D8" w:rsidRPr="000A2276">
        <w:rPr>
          <w:rFonts w:asciiTheme="majorHAnsi" w:hAnsiTheme="majorHAnsi" w:cstheme="majorHAnsi"/>
          <w:iCs/>
          <w:sz w:val="24"/>
          <w:szCs w:val="24"/>
        </w:rPr>
        <w:t>34 draft uncertainties, were submitted to Workshop 1 for discussion and refinement (</w:t>
      </w:r>
      <w:r w:rsidR="00897503" w:rsidRPr="000A2276">
        <w:rPr>
          <w:rFonts w:asciiTheme="majorHAnsi" w:hAnsiTheme="majorHAnsi" w:cstheme="majorHAnsi"/>
          <w:iCs/>
          <w:sz w:val="24"/>
          <w:szCs w:val="24"/>
        </w:rPr>
        <w:t xml:space="preserve">Supplementary Table </w:t>
      </w:r>
      <w:r w:rsidR="00FE2FB8" w:rsidRPr="000A2276">
        <w:rPr>
          <w:rFonts w:asciiTheme="majorHAnsi" w:hAnsiTheme="majorHAnsi" w:cstheme="majorHAnsi"/>
          <w:iCs/>
          <w:sz w:val="24"/>
          <w:szCs w:val="24"/>
        </w:rPr>
        <w:t>2</w:t>
      </w:r>
      <w:r w:rsidR="005502D8" w:rsidRPr="000A2276">
        <w:rPr>
          <w:rFonts w:asciiTheme="majorHAnsi" w:hAnsiTheme="majorHAnsi" w:cstheme="majorHAnsi"/>
          <w:iCs/>
          <w:sz w:val="24"/>
          <w:szCs w:val="24"/>
        </w:rPr>
        <w:t xml:space="preserve">). </w:t>
      </w:r>
    </w:p>
    <w:p w14:paraId="50613D93" w14:textId="637EAF73" w:rsidR="00660A61" w:rsidRPr="000A2276" w:rsidRDefault="00660A61"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Step 2: </w:t>
      </w:r>
      <w:r w:rsidRPr="000A2276">
        <w:rPr>
          <w:rFonts w:asciiTheme="majorHAnsi" w:hAnsiTheme="majorHAnsi" w:cstheme="majorHAnsi"/>
          <w:i/>
          <w:sz w:val="24"/>
          <w:szCs w:val="24"/>
        </w:rPr>
        <w:t>Processing and refining uncertainties</w:t>
      </w:r>
      <w:r w:rsidRPr="000A2276">
        <w:rPr>
          <w:rFonts w:asciiTheme="majorHAnsi" w:hAnsiTheme="majorHAnsi" w:cstheme="majorHAnsi"/>
          <w:sz w:val="24"/>
          <w:szCs w:val="24"/>
        </w:rPr>
        <w:t xml:space="preserve"> </w:t>
      </w:r>
    </w:p>
    <w:p w14:paraId="672A2323" w14:textId="71C5C16A" w:rsidR="00C16141" w:rsidRPr="000A2276" w:rsidRDefault="00B024A5" w:rsidP="00430DD4">
      <w:pPr>
        <w:spacing w:line="276" w:lineRule="auto"/>
        <w:rPr>
          <w:rFonts w:asciiTheme="majorHAnsi" w:hAnsiTheme="majorHAnsi" w:cstheme="majorHAnsi"/>
          <w:iCs/>
          <w:sz w:val="24"/>
          <w:szCs w:val="24"/>
        </w:rPr>
      </w:pPr>
      <w:r w:rsidRPr="000A2276">
        <w:rPr>
          <w:rFonts w:asciiTheme="majorHAnsi" w:hAnsiTheme="majorHAnsi" w:cstheme="majorHAnsi"/>
          <w:sz w:val="24"/>
          <w:szCs w:val="24"/>
        </w:rPr>
        <w:t>Eleven people attended W</w:t>
      </w:r>
      <w:r w:rsidR="00993B49" w:rsidRPr="000A2276">
        <w:rPr>
          <w:rFonts w:asciiTheme="majorHAnsi" w:hAnsiTheme="majorHAnsi" w:cstheme="majorHAnsi"/>
          <w:sz w:val="24"/>
          <w:szCs w:val="24"/>
        </w:rPr>
        <w:t>orkshop 1</w:t>
      </w:r>
      <w:r w:rsidR="00DA290B" w:rsidRPr="000A2276">
        <w:rPr>
          <w:rFonts w:asciiTheme="majorHAnsi" w:hAnsiTheme="majorHAnsi" w:cstheme="majorHAnsi"/>
          <w:sz w:val="24"/>
          <w:szCs w:val="24"/>
        </w:rPr>
        <w:t xml:space="preserve">. Characteristics </w:t>
      </w:r>
      <w:r w:rsidR="00C16141" w:rsidRPr="000A2276">
        <w:rPr>
          <w:rFonts w:asciiTheme="majorHAnsi" w:hAnsiTheme="majorHAnsi" w:cstheme="majorHAnsi"/>
          <w:sz w:val="24"/>
          <w:szCs w:val="24"/>
        </w:rPr>
        <w:t xml:space="preserve">of those attending </w:t>
      </w:r>
      <w:r w:rsidR="00DA290B" w:rsidRPr="000A2276">
        <w:rPr>
          <w:rFonts w:asciiTheme="majorHAnsi" w:hAnsiTheme="majorHAnsi" w:cstheme="majorHAnsi"/>
          <w:sz w:val="24"/>
          <w:szCs w:val="24"/>
        </w:rPr>
        <w:t xml:space="preserve">are listed in Table </w:t>
      </w:r>
      <w:r w:rsidR="003732B7" w:rsidRPr="000A2276">
        <w:rPr>
          <w:rFonts w:asciiTheme="majorHAnsi" w:hAnsiTheme="majorHAnsi" w:cstheme="majorHAnsi"/>
          <w:sz w:val="24"/>
          <w:szCs w:val="24"/>
        </w:rPr>
        <w:t>1</w:t>
      </w:r>
      <w:r w:rsidR="00DA290B" w:rsidRPr="000A2276">
        <w:rPr>
          <w:rFonts w:asciiTheme="majorHAnsi" w:hAnsiTheme="majorHAnsi" w:cstheme="majorHAnsi"/>
          <w:sz w:val="24"/>
          <w:szCs w:val="24"/>
        </w:rPr>
        <w:t xml:space="preserve">. </w:t>
      </w:r>
      <w:r w:rsidR="00C16141" w:rsidRPr="000A2276">
        <w:rPr>
          <w:rFonts w:asciiTheme="majorHAnsi" w:hAnsiTheme="majorHAnsi" w:cstheme="majorHAnsi"/>
          <w:iCs/>
          <w:sz w:val="24"/>
          <w:szCs w:val="24"/>
        </w:rPr>
        <w:t>Supplementary Table 2 details the nature of the original uncertainty or research recommendation (before the workshop), its source (</w:t>
      </w:r>
      <w:r w:rsidR="00E207EA" w:rsidRPr="000A2276">
        <w:rPr>
          <w:rFonts w:asciiTheme="majorHAnsi" w:hAnsiTheme="majorHAnsi" w:cstheme="majorHAnsi"/>
          <w:iCs/>
          <w:sz w:val="24"/>
          <w:szCs w:val="24"/>
        </w:rPr>
        <w:t>i.e.,</w:t>
      </w:r>
      <w:r w:rsidR="00C16141" w:rsidRPr="000A2276">
        <w:rPr>
          <w:rFonts w:asciiTheme="majorHAnsi" w:hAnsiTheme="majorHAnsi" w:cstheme="majorHAnsi"/>
          <w:iCs/>
          <w:sz w:val="24"/>
          <w:szCs w:val="24"/>
        </w:rPr>
        <w:t xml:space="preserve"> which Blast Off Research Study or which guideline), questions for discussion in the meeting and the refined research question following the meeting. </w:t>
      </w:r>
      <w:r w:rsidR="00E660A5" w:rsidRPr="000A2276">
        <w:rPr>
          <w:rFonts w:asciiTheme="majorHAnsi" w:hAnsiTheme="majorHAnsi" w:cstheme="majorHAnsi"/>
          <w:iCs/>
          <w:sz w:val="24"/>
          <w:szCs w:val="24"/>
        </w:rPr>
        <w:t>The group was asked to consider the specific populations highlighted in the research recommendations when rewording and refining all the research uncertainties</w:t>
      </w:r>
      <w:r w:rsidR="00552E6D" w:rsidRPr="000A2276">
        <w:rPr>
          <w:rFonts w:asciiTheme="majorHAnsi" w:hAnsiTheme="majorHAnsi" w:cstheme="majorHAnsi"/>
          <w:iCs/>
          <w:sz w:val="24"/>
          <w:szCs w:val="24"/>
        </w:rPr>
        <w:t xml:space="preserve">; </w:t>
      </w:r>
      <w:r w:rsidR="00C76FB2" w:rsidRPr="000A2276">
        <w:rPr>
          <w:rFonts w:asciiTheme="majorHAnsi" w:hAnsiTheme="majorHAnsi" w:cstheme="majorHAnsi"/>
          <w:iCs/>
          <w:sz w:val="24"/>
          <w:szCs w:val="24"/>
        </w:rPr>
        <w:t xml:space="preserve">from discussion </w:t>
      </w:r>
      <w:r w:rsidR="00552E6D" w:rsidRPr="000A2276">
        <w:rPr>
          <w:rFonts w:asciiTheme="majorHAnsi" w:hAnsiTheme="majorHAnsi" w:cstheme="majorHAnsi"/>
          <w:iCs/>
          <w:sz w:val="24"/>
          <w:szCs w:val="24"/>
        </w:rPr>
        <w:t xml:space="preserve">younger adults </w:t>
      </w:r>
      <w:r w:rsidR="00A50BB2" w:rsidRPr="000A2276">
        <w:rPr>
          <w:rFonts w:asciiTheme="majorHAnsi" w:hAnsiTheme="majorHAnsi" w:cstheme="majorHAnsi"/>
          <w:iCs/>
          <w:sz w:val="24"/>
          <w:szCs w:val="24"/>
        </w:rPr>
        <w:t>emerged as a further group where further research was needed.</w:t>
      </w:r>
      <w:r w:rsidR="00E660A5" w:rsidRPr="000A2276">
        <w:rPr>
          <w:rFonts w:asciiTheme="majorHAnsi" w:hAnsiTheme="majorHAnsi" w:cstheme="majorHAnsi"/>
          <w:iCs/>
          <w:sz w:val="24"/>
          <w:szCs w:val="24"/>
        </w:rPr>
        <w:t xml:space="preserve"> </w:t>
      </w:r>
      <w:r w:rsidR="00C16141" w:rsidRPr="000A2276">
        <w:rPr>
          <w:rFonts w:asciiTheme="majorHAnsi" w:hAnsiTheme="majorHAnsi" w:cstheme="majorHAnsi"/>
          <w:iCs/>
          <w:sz w:val="24"/>
          <w:szCs w:val="24"/>
        </w:rPr>
        <w:t xml:space="preserve">Following the workshop the uncertainties and research recommendations were finalised into 33 distinct research questions. The origins of these recommendations </w:t>
      </w:r>
      <w:r w:rsidR="00230C6C" w:rsidRPr="000A2276">
        <w:rPr>
          <w:rFonts w:asciiTheme="majorHAnsi" w:hAnsiTheme="majorHAnsi" w:cstheme="majorHAnsi"/>
          <w:iCs/>
          <w:sz w:val="24"/>
          <w:szCs w:val="24"/>
        </w:rPr>
        <w:t>are</w:t>
      </w:r>
      <w:r w:rsidR="00C16141" w:rsidRPr="000A2276">
        <w:rPr>
          <w:rFonts w:asciiTheme="majorHAnsi" w:hAnsiTheme="majorHAnsi" w:cstheme="majorHAnsi"/>
          <w:iCs/>
          <w:sz w:val="24"/>
          <w:szCs w:val="24"/>
        </w:rPr>
        <w:t xml:space="preserve"> shown in Figure </w:t>
      </w:r>
      <w:r w:rsidR="00160F8F" w:rsidRPr="000A2276">
        <w:rPr>
          <w:rFonts w:asciiTheme="majorHAnsi" w:hAnsiTheme="majorHAnsi" w:cstheme="majorHAnsi"/>
          <w:iCs/>
          <w:sz w:val="24"/>
          <w:szCs w:val="24"/>
        </w:rPr>
        <w:t>2</w:t>
      </w:r>
      <w:r w:rsidR="009F67FB" w:rsidRPr="000A2276">
        <w:rPr>
          <w:rFonts w:asciiTheme="majorHAnsi" w:hAnsiTheme="majorHAnsi" w:cstheme="majorHAnsi"/>
          <w:iCs/>
          <w:sz w:val="24"/>
          <w:szCs w:val="24"/>
        </w:rPr>
        <w:t xml:space="preserve">. </w:t>
      </w:r>
      <w:r w:rsidR="006F48AE" w:rsidRPr="000A2276">
        <w:rPr>
          <w:rFonts w:asciiTheme="majorHAnsi" w:hAnsiTheme="majorHAnsi" w:cstheme="majorHAnsi"/>
          <w:iCs/>
          <w:sz w:val="24"/>
          <w:szCs w:val="24"/>
        </w:rPr>
        <w:t xml:space="preserve">Twelve </w:t>
      </w:r>
      <w:r w:rsidR="00924937" w:rsidRPr="000A2276">
        <w:rPr>
          <w:rFonts w:asciiTheme="majorHAnsi" w:hAnsiTheme="majorHAnsi" w:cstheme="majorHAnsi"/>
          <w:iCs/>
          <w:sz w:val="24"/>
          <w:szCs w:val="24"/>
        </w:rPr>
        <w:t>questions</w:t>
      </w:r>
      <w:r w:rsidR="00E26BA6" w:rsidRPr="000A2276">
        <w:rPr>
          <w:rFonts w:asciiTheme="majorHAnsi" w:hAnsiTheme="majorHAnsi" w:cstheme="majorHAnsi"/>
          <w:iCs/>
          <w:sz w:val="24"/>
          <w:szCs w:val="24"/>
        </w:rPr>
        <w:t xml:space="preserve"> needed to undergo verification searches</w:t>
      </w:r>
      <w:r w:rsidR="00160F8F" w:rsidRPr="000A2276">
        <w:rPr>
          <w:rFonts w:asciiTheme="majorHAnsi" w:hAnsiTheme="majorHAnsi" w:cstheme="majorHAnsi"/>
          <w:sz w:val="24"/>
          <w:szCs w:val="24"/>
        </w:rPr>
        <w:t xml:space="preserve"> to validate that the uncertainties were true research questions and not already answered. No </w:t>
      </w:r>
      <w:r w:rsidR="00CC0967" w:rsidRPr="000A2276">
        <w:rPr>
          <w:rFonts w:asciiTheme="majorHAnsi" w:hAnsiTheme="majorHAnsi" w:cstheme="majorHAnsi"/>
          <w:iCs/>
          <w:sz w:val="24"/>
          <w:szCs w:val="24"/>
        </w:rPr>
        <w:t>systematic reviews</w:t>
      </w:r>
      <w:r w:rsidR="00C76FB2" w:rsidRPr="000A2276">
        <w:rPr>
          <w:rFonts w:asciiTheme="majorHAnsi" w:hAnsiTheme="majorHAnsi" w:cstheme="majorHAnsi"/>
          <w:iCs/>
          <w:sz w:val="24"/>
          <w:szCs w:val="24"/>
        </w:rPr>
        <w:t xml:space="preserve"> pertaining to those questions</w:t>
      </w:r>
      <w:r w:rsidR="00CC0967" w:rsidRPr="000A2276">
        <w:rPr>
          <w:rFonts w:asciiTheme="majorHAnsi" w:hAnsiTheme="majorHAnsi" w:cstheme="majorHAnsi"/>
          <w:iCs/>
          <w:sz w:val="24"/>
          <w:szCs w:val="24"/>
        </w:rPr>
        <w:t xml:space="preserve"> were identified</w:t>
      </w:r>
      <w:r w:rsidR="00C76FB2" w:rsidRPr="000A2276">
        <w:rPr>
          <w:rFonts w:asciiTheme="majorHAnsi" w:hAnsiTheme="majorHAnsi" w:cstheme="majorHAnsi"/>
          <w:iCs/>
          <w:sz w:val="24"/>
          <w:szCs w:val="24"/>
        </w:rPr>
        <w:t>,</w:t>
      </w:r>
      <w:r w:rsidR="00CC0967" w:rsidRPr="000A2276">
        <w:rPr>
          <w:rFonts w:asciiTheme="majorHAnsi" w:hAnsiTheme="majorHAnsi" w:cstheme="majorHAnsi"/>
          <w:iCs/>
          <w:sz w:val="24"/>
          <w:szCs w:val="24"/>
        </w:rPr>
        <w:t xml:space="preserve"> so these were verified as</w:t>
      </w:r>
      <w:r w:rsidR="00924937" w:rsidRPr="000A2276">
        <w:rPr>
          <w:rFonts w:asciiTheme="majorHAnsi" w:hAnsiTheme="majorHAnsi" w:cstheme="majorHAnsi"/>
          <w:iCs/>
          <w:sz w:val="24"/>
          <w:szCs w:val="24"/>
        </w:rPr>
        <w:t xml:space="preserve"> true uncertainties (Supplementary Data Table 2). </w:t>
      </w:r>
    </w:p>
    <w:p w14:paraId="6370B08A" w14:textId="1347C5FC" w:rsidR="003732B7" w:rsidRPr="000A2276" w:rsidRDefault="003732B7">
      <w:pPr>
        <w:rPr>
          <w:rFonts w:asciiTheme="majorHAnsi" w:hAnsiTheme="majorHAnsi" w:cstheme="majorHAnsi"/>
          <w:i/>
          <w:iCs/>
          <w:color w:val="44546A" w:themeColor="text2"/>
          <w:sz w:val="24"/>
          <w:szCs w:val="24"/>
        </w:rPr>
      </w:pPr>
    </w:p>
    <w:p w14:paraId="1091DB48" w14:textId="77777777" w:rsidR="00660A61" w:rsidRPr="000A2276" w:rsidRDefault="00660A61"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lastRenderedPageBreak/>
        <w:t xml:space="preserve">Step 3: </w:t>
      </w:r>
      <w:r w:rsidRPr="000A2276">
        <w:rPr>
          <w:rFonts w:asciiTheme="majorHAnsi" w:hAnsiTheme="majorHAnsi" w:cstheme="majorHAnsi"/>
          <w:i/>
          <w:sz w:val="24"/>
          <w:szCs w:val="24"/>
        </w:rPr>
        <w:t>Prioritisation</w:t>
      </w:r>
    </w:p>
    <w:p w14:paraId="7502DD7C" w14:textId="174D9265" w:rsidR="00993B49" w:rsidRPr="000A2276" w:rsidRDefault="00E207EA"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Thirty-three</w:t>
      </w:r>
      <w:r w:rsidR="00C127DE" w:rsidRPr="000A2276">
        <w:rPr>
          <w:rFonts w:asciiTheme="majorHAnsi" w:hAnsiTheme="majorHAnsi" w:cstheme="majorHAnsi"/>
          <w:sz w:val="24"/>
          <w:szCs w:val="24"/>
        </w:rPr>
        <w:t xml:space="preserve"> questions we</w:t>
      </w:r>
      <w:r w:rsidR="00FD388E" w:rsidRPr="000A2276">
        <w:rPr>
          <w:rFonts w:asciiTheme="majorHAnsi" w:hAnsiTheme="majorHAnsi" w:cstheme="majorHAnsi"/>
          <w:sz w:val="24"/>
          <w:szCs w:val="24"/>
        </w:rPr>
        <w:t xml:space="preserve">nt forward for prioritisation, organised into </w:t>
      </w:r>
      <w:r w:rsidR="00FD28B1" w:rsidRPr="000A2276">
        <w:rPr>
          <w:rFonts w:asciiTheme="majorHAnsi" w:hAnsiTheme="majorHAnsi" w:cstheme="majorHAnsi"/>
          <w:sz w:val="24"/>
          <w:szCs w:val="24"/>
        </w:rPr>
        <w:t xml:space="preserve">five </w:t>
      </w:r>
      <w:r w:rsidR="004153CA" w:rsidRPr="000A2276">
        <w:rPr>
          <w:rFonts w:asciiTheme="majorHAnsi" w:hAnsiTheme="majorHAnsi" w:cstheme="majorHAnsi"/>
          <w:sz w:val="24"/>
          <w:szCs w:val="24"/>
        </w:rPr>
        <w:t>categories</w:t>
      </w:r>
      <w:r w:rsidR="00FD28B1" w:rsidRPr="000A2276">
        <w:rPr>
          <w:rFonts w:asciiTheme="majorHAnsi" w:hAnsiTheme="majorHAnsi" w:cstheme="majorHAnsi"/>
          <w:sz w:val="24"/>
          <w:szCs w:val="24"/>
        </w:rPr>
        <w:t xml:space="preserve"> relating to</w:t>
      </w:r>
      <w:r w:rsidR="004153CA" w:rsidRPr="000A2276">
        <w:rPr>
          <w:rFonts w:asciiTheme="majorHAnsi" w:hAnsiTheme="majorHAnsi" w:cstheme="majorHAnsi"/>
          <w:sz w:val="24"/>
          <w:szCs w:val="24"/>
        </w:rPr>
        <w:t>:</w:t>
      </w:r>
      <w:r w:rsidR="00FD28B1" w:rsidRPr="000A2276">
        <w:rPr>
          <w:rFonts w:asciiTheme="majorHAnsi" w:hAnsiTheme="majorHAnsi" w:cstheme="majorHAnsi"/>
          <w:sz w:val="24"/>
          <w:szCs w:val="24"/>
        </w:rPr>
        <w:t xml:space="preserve"> </w:t>
      </w:r>
      <w:r w:rsidR="004153CA" w:rsidRPr="000A2276">
        <w:rPr>
          <w:rFonts w:asciiTheme="majorHAnsi" w:hAnsiTheme="majorHAnsi" w:cstheme="majorHAnsi"/>
          <w:sz w:val="24"/>
          <w:szCs w:val="24"/>
        </w:rPr>
        <w:t xml:space="preserve">patient factors and patient support; </w:t>
      </w:r>
      <w:r w:rsidR="002F7A3B" w:rsidRPr="000A2276">
        <w:rPr>
          <w:rFonts w:asciiTheme="majorHAnsi" w:hAnsiTheme="majorHAnsi" w:cstheme="majorHAnsi"/>
          <w:sz w:val="24"/>
          <w:szCs w:val="24"/>
        </w:rPr>
        <w:t>clinical support and policy; safety; effectiveness</w:t>
      </w:r>
      <w:r w:rsidR="0034740C" w:rsidRPr="000A2276">
        <w:rPr>
          <w:rFonts w:asciiTheme="majorHAnsi" w:hAnsiTheme="majorHAnsi" w:cstheme="majorHAnsi"/>
          <w:sz w:val="24"/>
          <w:szCs w:val="24"/>
        </w:rPr>
        <w:t>;</w:t>
      </w:r>
      <w:r w:rsidR="002F7A3B" w:rsidRPr="000A2276">
        <w:rPr>
          <w:rFonts w:asciiTheme="majorHAnsi" w:hAnsiTheme="majorHAnsi" w:cstheme="majorHAnsi"/>
          <w:sz w:val="24"/>
          <w:szCs w:val="24"/>
        </w:rPr>
        <w:t xml:space="preserve"> and delivery (See pre-</w:t>
      </w:r>
      <w:r w:rsidR="005409C4" w:rsidRPr="000A2276">
        <w:rPr>
          <w:rFonts w:asciiTheme="majorHAnsi" w:hAnsiTheme="majorHAnsi" w:cstheme="majorHAnsi"/>
          <w:sz w:val="24"/>
          <w:szCs w:val="24"/>
        </w:rPr>
        <w:t>workshop</w:t>
      </w:r>
      <w:r w:rsidR="002F7A3B" w:rsidRPr="000A2276">
        <w:rPr>
          <w:rFonts w:asciiTheme="majorHAnsi" w:hAnsiTheme="majorHAnsi" w:cstheme="majorHAnsi"/>
          <w:sz w:val="24"/>
          <w:szCs w:val="24"/>
        </w:rPr>
        <w:t xml:space="preserve"> ranking exercise in Supplementary Data). Twenty</w:t>
      </w:r>
      <w:r w:rsidR="003D0D15" w:rsidRPr="000A2276">
        <w:rPr>
          <w:rFonts w:asciiTheme="majorHAnsi" w:hAnsiTheme="majorHAnsi" w:cstheme="majorHAnsi"/>
          <w:sz w:val="24"/>
          <w:szCs w:val="24"/>
        </w:rPr>
        <w:t xml:space="preserve"> people attended workshop 2 with a further individual (a GP) submitting individual rankings for consideration in the first small group work without attending</w:t>
      </w:r>
      <w:r w:rsidR="005409C4" w:rsidRPr="000A2276">
        <w:rPr>
          <w:rFonts w:asciiTheme="majorHAnsi" w:hAnsiTheme="majorHAnsi" w:cstheme="majorHAnsi"/>
          <w:sz w:val="24"/>
          <w:szCs w:val="24"/>
        </w:rPr>
        <w:t xml:space="preserve">. Characteristics of attendees are shown in Table 1; there were more public contributors than clinicians and a mix of medical and </w:t>
      </w:r>
      <w:r w:rsidR="00B35BDB" w:rsidRPr="000A2276">
        <w:rPr>
          <w:rFonts w:asciiTheme="majorHAnsi" w:hAnsiTheme="majorHAnsi" w:cstheme="majorHAnsi"/>
          <w:sz w:val="24"/>
          <w:szCs w:val="24"/>
        </w:rPr>
        <w:t>non-medical</w:t>
      </w:r>
      <w:r w:rsidR="005409C4" w:rsidRPr="000A2276">
        <w:rPr>
          <w:rFonts w:asciiTheme="majorHAnsi" w:hAnsiTheme="majorHAnsi" w:cstheme="majorHAnsi"/>
          <w:sz w:val="24"/>
          <w:szCs w:val="24"/>
        </w:rPr>
        <w:t>, speciality and primary care clinicians.</w:t>
      </w:r>
      <w:r w:rsidR="002F7A3B" w:rsidRPr="000A2276">
        <w:rPr>
          <w:rFonts w:asciiTheme="majorHAnsi" w:hAnsiTheme="majorHAnsi" w:cstheme="majorHAnsi"/>
          <w:sz w:val="24"/>
          <w:szCs w:val="24"/>
        </w:rPr>
        <w:t xml:space="preserve"> </w:t>
      </w:r>
    </w:p>
    <w:p w14:paraId="39EC9968" w14:textId="2E8BA613" w:rsidR="006A6D92" w:rsidRPr="000A2276" w:rsidRDefault="00B35BDB"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The final top 10 priorities are shown in Figure 3. </w:t>
      </w:r>
      <w:r w:rsidR="00FE11DA" w:rsidRPr="000A2276">
        <w:rPr>
          <w:rFonts w:asciiTheme="majorHAnsi" w:hAnsiTheme="majorHAnsi" w:cstheme="majorHAnsi"/>
          <w:sz w:val="24"/>
          <w:szCs w:val="24"/>
        </w:rPr>
        <w:t xml:space="preserve">The top 10 includes </w:t>
      </w:r>
      <w:r w:rsidR="004F6AE6" w:rsidRPr="000A2276">
        <w:rPr>
          <w:rFonts w:asciiTheme="majorHAnsi" w:hAnsiTheme="majorHAnsi" w:cstheme="majorHAnsi"/>
          <w:sz w:val="24"/>
          <w:szCs w:val="24"/>
        </w:rPr>
        <w:t>questions relating</w:t>
      </w:r>
      <w:r w:rsidR="003406D9" w:rsidRPr="000A2276">
        <w:rPr>
          <w:rFonts w:asciiTheme="majorHAnsi" w:hAnsiTheme="majorHAnsi" w:cstheme="majorHAnsi"/>
          <w:sz w:val="24"/>
          <w:szCs w:val="24"/>
        </w:rPr>
        <w:t xml:space="preserve"> to: </w:t>
      </w:r>
      <w:r w:rsidR="009E2383" w:rsidRPr="000A2276">
        <w:rPr>
          <w:rFonts w:asciiTheme="majorHAnsi" w:hAnsiTheme="majorHAnsi" w:cstheme="majorHAnsi"/>
          <w:sz w:val="24"/>
          <w:szCs w:val="24"/>
        </w:rPr>
        <w:t>which people should be offered intravenous bisphosphonates first line (1); optimal duration of treatment (2); the role of bone turnover markers</w:t>
      </w:r>
      <w:r w:rsidR="00642D57" w:rsidRPr="000A2276">
        <w:rPr>
          <w:rFonts w:asciiTheme="majorHAnsi" w:hAnsiTheme="majorHAnsi" w:cstheme="majorHAnsi"/>
          <w:sz w:val="24"/>
          <w:szCs w:val="24"/>
        </w:rPr>
        <w:t xml:space="preserve"> in treatment breaks (3); support patients need for medicines optimisation (4); support primary care practitioners need regarding bisphosphonates (5); </w:t>
      </w:r>
      <w:r w:rsidR="00463299" w:rsidRPr="000A2276">
        <w:rPr>
          <w:rFonts w:asciiTheme="majorHAnsi" w:hAnsiTheme="majorHAnsi" w:cstheme="majorHAnsi"/>
          <w:sz w:val="24"/>
          <w:szCs w:val="24"/>
        </w:rPr>
        <w:t>comparing effectiveness and safety of zoledronate given in community vs hospital settings (6); ensuring quality standards are met (</w:t>
      </w:r>
      <w:r w:rsidR="0028634C" w:rsidRPr="000A2276">
        <w:rPr>
          <w:rFonts w:asciiTheme="majorHAnsi" w:hAnsiTheme="majorHAnsi" w:cstheme="majorHAnsi"/>
          <w:sz w:val="24"/>
          <w:szCs w:val="24"/>
        </w:rPr>
        <w:t xml:space="preserve">7); the long-term model of care (8); </w:t>
      </w:r>
      <w:r w:rsidR="00707A1A" w:rsidRPr="000A2276">
        <w:rPr>
          <w:rFonts w:asciiTheme="majorHAnsi" w:hAnsiTheme="majorHAnsi" w:cstheme="majorHAnsi"/>
          <w:sz w:val="24"/>
          <w:szCs w:val="24"/>
        </w:rPr>
        <w:t>best bisphosphonate for people aged &lt; 50 (9); and, supporting people with osteoporosis to make decisions about bisphosphonates (10).</w:t>
      </w:r>
    </w:p>
    <w:p w14:paraId="559A60CC" w14:textId="00990223" w:rsidR="00736963" w:rsidRPr="000A2276" w:rsidRDefault="005849C0" w:rsidP="00430DD4">
      <w:pPr>
        <w:spacing w:line="276" w:lineRule="auto"/>
        <w:rPr>
          <w:rFonts w:asciiTheme="majorHAnsi" w:hAnsiTheme="majorHAnsi" w:cstheme="majorHAnsi"/>
          <w:sz w:val="24"/>
          <w:szCs w:val="24"/>
        </w:rPr>
      </w:pPr>
      <w:r w:rsidRPr="000A2276">
        <w:rPr>
          <w:rFonts w:asciiTheme="majorHAnsi" w:hAnsiTheme="majorHAnsi" w:cstheme="majorHAnsi"/>
          <w:sz w:val="24"/>
          <w:szCs w:val="24"/>
        </w:rPr>
        <w:t>Research questions 11-20 were also ranked (full questions available in Supplementary Data Figures 2).</w:t>
      </w:r>
      <w:r w:rsidR="00736963" w:rsidRPr="000A2276">
        <w:rPr>
          <w:rFonts w:asciiTheme="majorHAnsi" w:hAnsiTheme="majorHAnsi" w:cstheme="majorHAnsi"/>
          <w:sz w:val="24"/>
          <w:szCs w:val="24"/>
        </w:rPr>
        <w:t xml:space="preserve">Questions ranked 11-20 </w:t>
      </w:r>
      <w:r w:rsidR="006F060C" w:rsidRPr="000A2276">
        <w:rPr>
          <w:rFonts w:asciiTheme="majorHAnsi" w:hAnsiTheme="majorHAnsi" w:cstheme="majorHAnsi"/>
          <w:sz w:val="24"/>
          <w:szCs w:val="24"/>
        </w:rPr>
        <w:t>relate to</w:t>
      </w:r>
      <w:r w:rsidR="00A17B64" w:rsidRPr="000A2276">
        <w:rPr>
          <w:rFonts w:asciiTheme="majorHAnsi" w:hAnsiTheme="majorHAnsi" w:cstheme="majorHAnsi"/>
          <w:sz w:val="24"/>
          <w:szCs w:val="24"/>
        </w:rPr>
        <w:t>: how to define, monitor and explain treatment effectiveness</w:t>
      </w:r>
      <w:r w:rsidR="00D30F6A" w:rsidRPr="000A2276">
        <w:rPr>
          <w:rFonts w:asciiTheme="majorHAnsi" w:hAnsiTheme="majorHAnsi" w:cstheme="majorHAnsi"/>
          <w:sz w:val="24"/>
          <w:szCs w:val="24"/>
        </w:rPr>
        <w:t xml:space="preserve"> (11); how to identify people who will have difficulty continuing or taking oral treatment (12); </w:t>
      </w:r>
      <w:r w:rsidR="005F0813" w:rsidRPr="000A2276">
        <w:rPr>
          <w:rFonts w:asciiTheme="majorHAnsi" w:hAnsiTheme="majorHAnsi" w:cstheme="majorHAnsi"/>
          <w:sz w:val="24"/>
          <w:szCs w:val="24"/>
        </w:rPr>
        <w:t>the optimum frequency of zoledronate (13); effectiveness of lowering the dose</w:t>
      </w:r>
      <w:r w:rsidR="009669B5" w:rsidRPr="000A2276">
        <w:rPr>
          <w:rFonts w:asciiTheme="majorHAnsi" w:hAnsiTheme="majorHAnsi" w:cstheme="majorHAnsi"/>
          <w:sz w:val="24"/>
          <w:szCs w:val="24"/>
        </w:rPr>
        <w:t xml:space="preserve"> as an alternative to treatment breaks (14); incidence and risk factors for osteonecrosis of the jaw and atypical femur fracture (15); </w:t>
      </w:r>
      <w:r w:rsidR="003C1C37" w:rsidRPr="000A2276">
        <w:rPr>
          <w:rFonts w:asciiTheme="majorHAnsi" w:hAnsiTheme="majorHAnsi" w:cstheme="majorHAnsi"/>
          <w:sz w:val="24"/>
          <w:szCs w:val="24"/>
        </w:rPr>
        <w:t xml:space="preserve">best bisphosphonate for people </w:t>
      </w:r>
      <w:r w:rsidR="00B130D9" w:rsidRPr="000A2276">
        <w:rPr>
          <w:rFonts w:asciiTheme="majorHAnsi" w:hAnsiTheme="majorHAnsi" w:cstheme="majorHAnsi"/>
          <w:sz w:val="24"/>
          <w:szCs w:val="24"/>
        </w:rPr>
        <w:t xml:space="preserve">with cognitive impairment (16); </w:t>
      </w:r>
      <w:r w:rsidR="006F060C" w:rsidRPr="000A2276">
        <w:rPr>
          <w:rFonts w:asciiTheme="majorHAnsi" w:hAnsiTheme="majorHAnsi" w:cstheme="majorHAnsi"/>
          <w:sz w:val="24"/>
          <w:szCs w:val="24"/>
        </w:rPr>
        <w:t>resources</w:t>
      </w:r>
      <w:r w:rsidR="00D02AD2" w:rsidRPr="000A2276">
        <w:rPr>
          <w:rFonts w:asciiTheme="majorHAnsi" w:hAnsiTheme="majorHAnsi" w:cstheme="majorHAnsi"/>
          <w:sz w:val="24"/>
          <w:szCs w:val="24"/>
        </w:rPr>
        <w:t xml:space="preserve"> or incentives for primary care which might optimise </w:t>
      </w:r>
      <w:r w:rsidR="00EA417F" w:rsidRPr="000A2276">
        <w:rPr>
          <w:rFonts w:asciiTheme="majorHAnsi" w:hAnsiTheme="majorHAnsi" w:cstheme="majorHAnsi"/>
          <w:sz w:val="24"/>
          <w:szCs w:val="24"/>
        </w:rPr>
        <w:t>bisphosphonate</w:t>
      </w:r>
      <w:r w:rsidR="00D02AD2" w:rsidRPr="000A2276">
        <w:rPr>
          <w:rFonts w:asciiTheme="majorHAnsi" w:hAnsiTheme="majorHAnsi" w:cstheme="majorHAnsi"/>
          <w:sz w:val="24"/>
          <w:szCs w:val="24"/>
        </w:rPr>
        <w:t xml:space="preserve"> use (17); def</w:t>
      </w:r>
      <w:r w:rsidR="00EA417F" w:rsidRPr="000A2276">
        <w:rPr>
          <w:rFonts w:asciiTheme="majorHAnsi" w:hAnsiTheme="majorHAnsi" w:cstheme="majorHAnsi"/>
          <w:sz w:val="24"/>
          <w:szCs w:val="24"/>
        </w:rPr>
        <w:t>ini</w:t>
      </w:r>
      <w:r w:rsidR="00D02AD2" w:rsidRPr="000A2276">
        <w:rPr>
          <w:rFonts w:asciiTheme="majorHAnsi" w:hAnsiTheme="majorHAnsi" w:cstheme="majorHAnsi"/>
          <w:sz w:val="24"/>
          <w:szCs w:val="24"/>
        </w:rPr>
        <w:t xml:space="preserve">ng and manging treatment failure (18); </w:t>
      </w:r>
      <w:r w:rsidR="00EA417F" w:rsidRPr="000A2276">
        <w:rPr>
          <w:rFonts w:asciiTheme="majorHAnsi" w:hAnsiTheme="majorHAnsi" w:cstheme="majorHAnsi"/>
          <w:sz w:val="24"/>
          <w:szCs w:val="24"/>
        </w:rPr>
        <w:t xml:space="preserve">comparing zoledronate vs alendronate in people with high fracture risk (19); best </w:t>
      </w:r>
      <w:r w:rsidR="007D42DC" w:rsidRPr="000A2276">
        <w:rPr>
          <w:rFonts w:asciiTheme="majorHAnsi" w:hAnsiTheme="majorHAnsi" w:cstheme="majorHAnsi"/>
          <w:sz w:val="24"/>
          <w:szCs w:val="24"/>
        </w:rPr>
        <w:t>bisphosphonate</w:t>
      </w:r>
      <w:r w:rsidR="00EA417F" w:rsidRPr="000A2276">
        <w:rPr>
          <w:rFonts w:asciiTheme="majorHAnsi" w:hAnsiTheme="majorHAnsi" w:cstheme="majorHAnsi"/>
          <w:sz w:val="24"/>
          <w:szCs w:val="24"/>
        </w:rPr>
        <w:t xml:space="preserve"> for people with low BMI or </w:t>
      </w:r>
      <w:r w:rsidR="007D42DC" w:rsidRPr="000A2276">
        <w:rPr>
          <w:rFonts w:asciiTheme="majorHAnsi" w:hAnsiTheme="majorHAnsi" w:cstheme="majorHAnsi"/>
          <w:sz w:val="24"/>
          <w:szCs w:val="24"/>
        </w:rPr>
        <w:t>kidney</w:t>
      </w:r>
      <w:r w:rsidR="00EA417F" w:rsidRPr="000A2276">
        <w:rPr>
          <w:rFonts w:asciiTheme="majorHAnsi" w:hAnsiTheme="majorHAnsi" w:cstheme="majorHAnsi"/>
          <w:sz w:val="24"/>
          <w:szCs w:val="24"/>
        </w:rPr>
        <w:t xml:space="preserve"> </w:t>
      </w:r>
      <w:r w:rsidR="007D42DC" w:rsidRPr="000A2276">
        <w:rPr>
          <w:rFonts w:asciiTheme="majorHAnsi" w:hAnsiTheme="majorHAnsi" w:cstheme="majorHAnsi"/>
          <w:sz w:val="24"/>
          <w:szCs w:val="24"/>
        </w:rPr>
        <w:t>impairment</w:t>
      </w:r>
      <w:r w:rsidR="00EA417F" w:rsidRPr="000A2276">
        <w:rPr>
          <w:rFonts w:asciiTheme="majorHAnsi" w:hAnsiTheme="majorHAnsi" w:cstheme="majorHAnsi"/>
          <w:sz w:val="24"/>
          <w:szCs w:val="24"/>
        </w:rPr>
        <w:t xml:space="preserve"> (20)</w:t>
      </w:r>
      <w:r w:rsidR="00923714" w:rsidRPr="000A2276">
        <w:rPr>
          <w:rFonts w:asciiTheme="majorHAnsi" w:hAnsiTheme="majorHAnsi" w:cstheme="majorHAnsi"/>
          <w:sz w:val="24"/>
          <w:szCs w:val="24"/>
        </w:rPr>
        <w:t>.</w:t>
      </w:r>
    </w:p>
    <w:p w14:paraId="5E28EFB5" w14:textId="32568AE4" w:rsidR="005849C0" w:rsidRPr="000A2276" w:rsidRDefault="005849C0" w:rsidP="00430DD4">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sz w:val="24"/>
          <w:szCs w:val="24"/>
        </w:rPr>
        <w:t>The remainder questions were unranke</w:t>
      </w:r>
      <w:r w:rsidR="00814D70" w:rsidRPr="000A2276">
        <w:rPr>
          <w:rFonts w:asciiTheme="majorHAnsi" w:hAnsiTheme="majorHAnsi" w:cstheme="majorHAnsi"/>
          <w:sz w:val="24"/>
          <w:szCs w:val="24"/>
        </w:rPr>
        <w:t xml:space="preserve">d. Unranked questions were agreed </w:t>
      </w:r>
      <w:r w:rsidR="005417DC" w:rsidRPr="000A2276">
        <w:rPr>
          <w:rFonts w:asciiTheme="majorHAnsi" w:hAnsiTheme="majorHAnsi" w:cstheme="majorHAnsi"/>
          <w:sz w:val="24"/>
          <w:szCs w:val="24"/>
        </w:rPr>
        <w:t>based on the cumulation of all groups ranking in the first session of the workshop</w:t>
      </w:r>
      <w:r w:rsidR="00726FAD" w:rsidRPr="000A2276">
        <w:rPr>
          <w:rFonts w:asciiTheme="majorHAnsi" w:hAnsiTheme="majorHAnsi" w:cstheme="majorHAnsi"/>
          <w:sz w:val="24"/>
          <w:szCs w:val="24"/>
        </w:rPr>
        <w:t xml:space="preserve"> (Supplementary Figure 3)</w:t>
      </w:r>
      <w:r w:rsidR="00576132" w:rsidRPr="000A2276">
        <w:rPr>
          <w:rFonts w:asciiTheme="majorHAnsi" w:hAnsiTheme="majorHAnsi" w:cstheme="majorHAnsi"/>
          <w:sz w:val="24"/>
          <w:szCs w:val="24"/>
        </w:rPr>
        <w:t>.</w:t>
      </w:r>
      <w:r w:rsidRPr="000A2276">
        <w:rPr>
          <w:rFonts w:asciiTheme="majorHAnsi" w:hAnsiTheme="majorHAnsi" w:cstheme="majorHAnsi"/>
          <w:sz w:val="24"/>
          <w:szCs w:val="24"/>
        </w:rPr>
        <w:t xml:space="preserve"> </w:t>
      </w:r>
    </w:p>
    <w:p w14:paraId="4820AF74" w14:textId="346BCAEC" w:rsidR="0083078D"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br w:type="page"/>
      </w:r>
    </w:p>
    <w:p w14:paraId="52AB4C53" w14:textId="78EE300F" w:rsidR="000D1008" w:rsidRPr="000A2276" w:rsidRDefault="0083078D" w:rsidP="00430DD4">
      <w:pPr>
        <w:spacing w:line="276" w:lineRule="auto"/>
        <w:rPr>
          <w:rFonts w:asciiTheme="majorHAnsi" w:hAnsiTheme="majorHAnsi" w:cstheme="majorHAnsi"/>
          <w:b/>
          <w:bCs/>
          <w:color w:val="000000" w:themeColor="text1"/>
          <w:sz w:val="24"/>
          <w:szCs w:val="24"/>
        </w:rPr>
      </w:pPr>
      <w:r w:rsidRPr="000A2276">
        <w:rPr>
          <w:rFonts w:asciiTheme="majorHAnsi" w:hAnsiTheme="majorHAnsi" w:cstheme="majorHAnsi"/>
          <w:b/>
          <w:bCs/>
          <w:color w:val="000000" w:themeColor="text1"/>
          <w:sz w:val="24"/>
          <w:szCs w:val="24"/>
        </w:rPr>
        <w:lastRenderedPageBreak/>
        <w:t>Discussion</w:t>
      </w:r>
    </w:p>
    <w:p w14:paraId="50777DF7" w14:textId="4798ACF9" w:rsidR="00712D57" w:rsidRPr="000A2276" w:rsidRDefault="00D8228A" w:rsidP="00430DD4">
      <w:pPr>
        <w:spacing w:line="276" w:lineRule="auto"/>
        <w:rPr>
          <w:rFonts w:asciiTheme="majorHAnsi" w:hAnsiTheme="majorHAnsi" w:cstheme="majorHAnsi"/>
          <w:bCs/>
          <w:color w:val="000000" w:themeColor="text1"/>
          <w:sz w:val="24"/>
          <w:szCs w:val="24"/>
        </w:rPr>
      </w:pPr>
      <w:r w:rsidRPr="000A2276">
        <w:rPr>
          <w:rFonts w:asciiTheme="majorHAnsi" w:hAnsiTheme="majorHAnsi" w:cstheme="majorHAnsi"/>
          <w:bCs/>
          <w:color w:val="000000" w:themeColor="text1"/>
          <w:sz w:val="24"/>
          <w:szCs w:val="24"/>
        </w:rPr>
        <w:t>This study re</w:t>
      </w:r>
      <w:r w:rsidR="002B0CF0" w:rsidRPr="000A2276">
        <w:rPr>
          <w:rFonts w:asciiTheme="majorHAnsi" w:hAnsiTheme="majorHAnsi" w:cstheme="majorHAnsi"/>
          <w:bCs/>
          <w:color w:val="000000" w:themeColor="text1"/>
          <w:sz w:val="24"/>
          <w:szCs w:val="24"/>
        </w:rPr>
        <w:t>ports,</w:t>
      </w:r>
      <w:r w:rsidR="003245C0" w:rsidRPr="000A2276">
        <w:rPr>
          <w:rFonts w:asciiTheme="majorHAnsi" w:hAnsiTheme="majorHAnsi" w:cstheme="majorHAnsi"/>
          <w:bCs/>
          <w:color w:val="000000" w:themeColor="text1"/>
          <w:sz w:val="24"/>
          <w:szCs w:val="24"/>
        </w:rPr>
        <w:t xml:space="preserve"> for the first time, topics</w:t>
      </w:r>
      <w:r w:rsidRPr="000A2276">
        <w:rPr>
          <w:rFonts w:asciiTheme="majorHAnsi" w:hAnsiTheme="majorHAnsi" w:cstheme="majorHAnsi"/>
          <w:bCs/>
          <w:color w:val="000000" w:themeColor="text1"/>
          <w:sz w:val="24"/>
          <w:szCs w:val="24"/>
        </w:rPr>
        <w:t xml:space="preserve"> of importance to</w:t>
      </w:r>
      <w:r w:rsidR="002B0CF0" w:rsidRPr="000A2276">
        <w:rPr>
          <w:rFonts w:asciiTheme="majorHAnsi" w:hAnsiTheme="majorHAnsi" w:cstheme="majorHAnsi"/>
          <w:bCs/>
          <w:color w:val="000000" w:themeColor="text1"/>
          <w:sz w:val="24"/>
          <w:szCs w:val="24"/>
        </w:rPr>
        <w:t xml:space="preserve"> stakeholders </w:t>
      </w:r>
      <w:r w:rsidRPr="000A2276">
        <w:rPr>
          <w:rFonts w:asciiTheme="majorHAnsi" w:hAnsiTheme="majorHAnsi" w:cstheme="majorHAnsi"/>
          <w:bCs/>
          <w:color w:val="000000" w:themeColor="text1"/>
          <w:sz w:val="24"/>
          <w:szCs w:val="24"/>
        </w:rPr>
        <w:t>in the research of</w:t>
      </w:r>
      <w:r w:rsidR="002B0CF0" w:rsidRPr="000A2276">
        <w:rPr>
          <w:rFonts w:asciiTheme="majorHAnsi" w:hAnsiTheme="majorHAnsi" w:cstheme="majorHAnsi"/>
          <w:bCs/>
          <w:color w:val="000000" w:themeColor="text1"/>
          <w:sz w:val="24"/>
          <w:szCs w:val="24"/>
        </w:rPr>
        <w:t xml:space="preserve"> bisphosphonate treatment regimens for the prevention of osteoporotic fracture in adults</w:t>
      </w:r>
      <w:r w:rsidR="000D4D8B" w:rsidRPr="000A2276">
        <w:rPr>
          <w:rFonts w:asciiTheme="majorHAnsi" w:hAnsiTheme="majorHAnsi" w:cstheme="majorHAnsi"/>
          <w:bCs/>
          <w:color w:val="000000" w:themeColor="text1"/>
          <w:sz w:val="24"/>
          <w:szCs w:val="24"/>
        </w:rPr>
        <w:t>, refining</w:t>
      </w:r>
      <w:r w:rsidR="002B0CF0" w:rsidRPr="000A2276">
        <w:rPr>
          <w:rFonts w:asciiTheme="majorHAnsi" w:hAnsiTheme="majorHAnsi" w:cstheme="majorHAnsi"/>
          <w:bCs/>
          <w:color w:val="000000" w:themeColor="text1"/>
          <w:sz w:val="24"/>
          <w:szCs w:val="24"/>
        </w:rPr>
        <w:t xml:space="preserve"> previously identified priority areas into specific questions. </w:t>
      </w:r>
      <w:r w:rsidR="00913D46" w:rsidRPr="000A2276">
        <w:rPr>
          <w:rFonts w:asciiTheme="majorHAnsi" w:hAnsiTheme="majorHAnsi" w:cstheme="majorHAnsi"/>
          <w:bCs/>
          <w:color w:val="000000" w:themeColor="text1"/>
          <w:sz w:val="24"/>
          <w:szCs w:val="24"/>
        </w:rPr>
        <w:t>W</w:t>
      </w:r>
      <w:r w:rsidR="00712D57" w:rsidRPr="000A2276">
        <w:rPr>
          <w:rFonts w:asciiTheme="majorHAnsi" w:hAnsiTheme="majorHAnsi" w:cstheme="majorHAnsi"/>
          <w:bCs/>
          <w:color w:val="000000" w:themeColor="text1"/>
          <w:sz w:val="24"/>
          <w:szCs w:val="24"/>
        </w:rPr>
        <w:t xml:space="preserve">e identified a number of previously undescribed priority areas relating to </w:t>
      </w:r>
      <w:r w:rsidR="00712D57" w:rsidRPr="000A2276">
        <w:rPr>
          <w:rFonts w:asciiTheme="majorHAnsi" w:hAnsiTheme="majorHAnsi" w:cstheme="majorHAnsi"/>
          <w:sz w:val="24"/>
          <w:szCs w:val="24"/>
        </w:rPr>
        <w:t>bisphosphonates</w:t>
      </w:r>
      <w:r w:rsidR="00712D57" w:rsidRPr="000A2276">
        <w:rPr>
          <w:rFonts w:asciiTheme="majorHAnsi" w:hAnsiTheme="majorHAnsi" w:cstheme="majorHAnsi"/>
          <w:bCs/>
          <w:color w:val="000000" w:themeColor="text1"/>
          <w:sz w:val="24"/>
          <w:szCs w:val="24"/>
        </w:rPr>
        <w:t xml:space="preserve"> regimens for people with osteoporosis</w:t>
      </w:r>
      <w:r w:rsidR="00913D46" w:rsidRPr="000A2276">
        <w:rPr>
          <w:rFonts w:asciiTheme="majorHAnsi" w:hAnsiTheme="majorHAnsi" w:cstheme="majorHAnsi"/>
          <w:bCs/>
          <w:color w:val="000000" w:themeColor="text1"/>
          <w:sz w:val="24"/>
          <w:szCs w:val="24"/>
        </w:rPr>
        <w:t xml:space="preserve">, including research into </w:t>
      </w:r>
      <w:r w:rsidR="008E462E" w:rsidRPr="000A2276">
        <w:rPr>
          <w:rFonts w:asciiTheme="majorHAnsi" w:hAnsiTheme="majorHAnsi" w:cstheme="majorHAnsi"/>
          <w:bCs/>
          <w:color w:val="000000" w:themeColor="text1"/>
          <w:sz w:val="24"/>
          <w:szCs w:val="24"/>
        </w:rPr>
        <w:t xml:space="preserve">the best regimen for people aged under 50, and </w:t>
      </w:r>
      <w:r w:rsidR="006B34BA" w:rsidRPr="000A2276">
        <w:rPr>
          <w:rFonts w:asciiTheme="majorHAnsi" w:hAnsiTheme="majorHAnsi" w:cstheme="majorHAnsi"/>
          <w:bCs/>
          <w:color w:val="000000" w:themeColor="text1"/>
          <w:sz w:val="24"/>
          <w:szCs w:val="24"/>
        </w:rPr>
        <w:t>research</w:t>
      </w:r>
      <w:r w:rsidR="00A733AD" w:rsidRPr="000A2276">
        <w:rPr>
          <w:rFonts w:asciiTheme="majorHAnsi" w:hAnsiTheme="majorHAnsi" w:cstheme="majorHAnsi"/>
          <w:bCs/>
          <w:color w:val="000000" w:themeColor="text1"/>
          <w:sz w:val="24"/>
          <w:szCs w:val="24"/>
        </w:rPr>
        <w:t xml:space="preserve"> comparing the </w:t>
      </w:r>
      <w:r w:rsidR="006B34BA" w:rsidRPr="000A2276">
        <w:rPr>
          <w:rFonts w:asciiTheme="majorHAnsi" w:hAnsiTheme="majorHAnsi" w:cstheme="majorHAnsi"/>
          <w:bCs/>
          <w:color w:val="000000" w:themeColor="text1"/>
          <w:sz w:val="24"/>
          <w:szCs w:val="24"/>
        </w:rPr>
        <w:t>safety, clinical and cost effectiveness of intravenous treatment given in peoples’ homes vs hospital</w:t>
      </w:r>
      <w:r w:rsidR="00712D57" w:rsidRPr="000A2276">
        <w:rPr>
          <w:rFonts w:asciiTheme="majorHAnsi" w:hAnsiTheme="majorHAnsi" w:cstheme="majorHAnsi"/>
          <w:bCs/>
          <w:color w:val="000000" w:themeColor="text1"/>
          <w:sz w:val="24"/>
          <w:szCs w:val="24"/>
        </w:rPr>
        <w:t>.</w:t>
      </w:r>
      <w:r w:rsidR="00194FC1" w:rsidRPr="000A2276">
        <w:rPr>
          <w:rFonts w:asciiTheme="majorHAnsi" w:hAnsiTheme="majorHAnsi" w:cstheme="majorHAnsi"/>
          <w:bCs/>
          <w:color w:val="000000" w:themeColor="text1"/>
          <w:sz w:val="24"/>
          <w:szCs w:val="24"/>
        </w:rPr>
        <w:t xml:space="preserve"> Furthermore, there was also a particular call to research </w:t>
      </w:r>
      <w:r w:rsidR="000F0F4C" w:rsidRPr="000A2276">
        <w:rPr>
          <w:rFonts w:asciiTheme="majorHAnsi" w:hAnsiTheme="majorHAnsi" w:cstheme="majorHAnsi"/>
          <w:bCs/>
          <w:color w:val="000000" w:themeColor="text1"/>
          <w:sz w:val="24"/>
          <w:szCs w:val="24"/>
        </w:rPr>
        <w:t>patient factors influencing treatment selection and effectiveness</w:t>
      </w:r>
      <w:r w:rsidR="00194FC1" w:rsidRPr="000A2276">
        <w:rPr>
          <w:rFonts w:asciiTheme="majorHAnsi" w:hAnsiTheme="majorHAnsi" w:cstheme="majorHAnsi"/>
          <w:bCs/>
          <w:color w:val="000000" w:themeColor="text1"/>
          <w:sz w:val="24"/>
          <w:szCs w:val="24"/>
        </w:rPr>
        <w:t xml:space="preserve">, highlighting the importance of this research being underpinned by </w:t>
      </w:r>
      <w:r w:rsidR="003732B7" w:rsidRPr="000A2276">
        <w:rPr>
          <w:rFonts w:asciiTheme="majorHAnsi" w:hAnsiTheme="majorHAnsi" w:cstheme="majorHAnsi"/>
          <w:bCs/>
          <w:color w:val="000000" w:themeColor="text1"/>
          <w:sz w:val="24"/>
          <w:szCs w:val="24"/>
        </w:rPr>
        <w:t xml:space="preserve">the ethos of </w:t>
      </w:r>
      <w:r w:rsidR="00194FC1" w:rsidRPr="000A2276">
        <w:rPr>
          <w:rFonts w:asciiTheme="majorHAnsi" w:hAnsiTheme="majorHAnsi" w:cstheme="majorHAnsi"/>
          <w:bCs/>
          <w:color w:val="000000" w:themeColor="text1"/>
          <w:sz w:val="24"/>
          <w:szCs w:val="24"/>
        </w:rPr>
        <w:t xml:space="preserve">personalised care. </w:t>
      </w:r>
    </w:p>
    <w:p w14:paraId="4527C975" w14:textId="170B07B1" w:rsidR="0092266D" w:rsidRPr="000A2276" w:rsidRDefault="003245C0" w:rsidP="0092266D">
      <w:pPr>
        <w:spacing w:line="276" w:lineRule="auto"/>
        <w:rPr>
          <w:rFonts w:asciiTheme="majorHAnsi" w:hAnsiTheme="majorHAnsi" w:cstheme="majorHAnsi"/>
          <w:color w:val="000000" w:themeColor="text1"/>
          <w:sz w:val="24"/>
          <w:szCs w:val="24"/>
        </w:rPr>
      </w:pPr>
      <w:r w:rsidRPr="000A2276">
        <w:rPr>
          <w:rFonts w:asciiTheme="majorHAnsi" w:hAnsiTheme="majorHAnsi" w:cstheme="majorHAnsi"/>
          <w:bCs/>
          <w:color w:val="000000" w:themeColor="text1"/>
          <w:sz w:val="24"/>
          <w:szCs w:val="24"/>
        </w:rPr>
        <w:t>T</w:t>
      </w:r>
      <w:r w:rsidR="00194FC1" w:rsidRPr="000A2276">
        <w:rPr>
          <w:rFonts w:asciiTheme="majorHAnsi" w:hAnsiTheme="majorHAnsi" w:cstheme="majorHAnsi"/>
          <w:bCs/>
          <w:color w:val="000000" w:themeColor="text1"/>
          <w:sz w:val="24"/>
          <w:szCs w:val="24"/>
        </w:rPr>
        <w:t>he top research priority ‘</w:t>
      </w:r>
      <w:r w:rsidR="00194FC1" w:rsidRPr="000A2276">
        <w:rPr>
          <w:rFonts w:asciiTheme="majorHAnsi" w:hAnsiTheme="majorHAnsi" w:cstheme="majorHAnsi"/>
          <w:sz w:val="24"/>
          <w:szCs w:val="24"/>
        </w:rPr>
        <w:t>W</w:t>
      </w:r>
      <w:r w:rsidR="00B762C0" w:rsidRPr="000A2276">
        <w:rPr>
          <w:rFonts w:asciiTheme="majorHAnsi" w:hAnsiTheme="majorHAnsi" w:cstheme="majorHAnsi"/>
          <w:sz w:val="24"/>
          <w:szCs w:val="24"/>
        </w:rPr>
        <w:t>hich people with osteoporosis should be offered intravenous bisphosphonates first line to optimise medicine effectiveness</w:t>
      </w:r>
      <w:r w:rsidR="0034740C" w:rsidRPr="000A2276">
        <w:rPr>
          <w:rFonts w:asciiTheme="majorHAnsi" w:hAnsiTheme="majorHAnsi" w:cstheme="majorHAnsi"/>
          <w:sz w:val="24"/>
          <w:szCs w:val="24"/>
        </w:rPr>
        <w:t xml:space="preserve"> for the prevention of </w:t>
      </w:r>
      <w:r w:rsidR="00FE1B35" w:rsidRPr="000A2276">
        <w:rPr>
          <w:rFonts w:asciiTheme="majorHAnsi" w:hAnsiTheme="majorHAnsi" w:cstheme="majorHAnsi"/>
          <w:sz w:val="24"/>
          <w:szCs w:val="24"/>
        </w:rPr>
        <w:t xml:space="preserve">osteoporotic </w:t>
      </w:r>
      <w:r w:rsidR="0034740C" w:rsidRPr="000A2276">
        <w:rPr>
          <w:rFonts w:asciiTheme="majorHAnsi" w:hAnsiTheme="majorHAnsi" w:cstheme="majorHAnsi"/>
          <w:sz w:val="24"/>
          <w:szCs w:val="24"/>
        </w:rPr>
        <w:t>fractures</w:t>
      </w:r>
      <w:r w:rsidR="00194FC1" w:rsidRPr="000A2276">
        <w:rPr>
          <w:rFonts w:asciiTheme="majorHAnsi" w:hAnsiTheme="majorHAnsi" w:cstheme="majorHAnsi"/>
          <w:sz w:val="24"/>
          <w:szCs w:val="24"/>
        </w:rPr>
        <w:t>?’ could be influenced by a range of different patient factors</w:t>
      </w:r>
      <w:r w:rsidR="00C609C2" w:rsidRPr="000A2276">
        <w:rPr>
          <w:rFonts w:asciiTheme="majorHAnsi" w:hAnsiTheme="majorHAnsi" w:cstheme="majorHAnsi"/>
          <w:sz w:val="24"/>
          <w:szCs w:val="24"/>
        </w:rPr>
        <w:t>,</w:t>
      </w:r>
      <w:r w:rsidR="00194FC1" w:rsidRPr="000A2276">
        <w:rPr>
          <w:rFonts w:asciiTheme="majorHAnsi" w:hAnsiTheme="majorHAnsi" w:cstheme="majorHAnsi"/>
          <w:sz w:val="24"/>
          <w:szCs w:val="24"/>
        </w:rPr>
        <w:t xml:space="preserve"> which in turn would influence treatment selection and effectiveness.</w:t>
      </w:r>
      <w:r w:rsidR="00B762C0" w:rsidRPr="000A2276">
        <w:rPr>
          <w:rFonts w:asciiTheme="majorHAnsi" w:hAnsiTheme="majorHAnsi" w:cstheme="majorHAnsi"/>
          <w:sz w:val="24"/>
          <w:szCs w:val="24"/>
        </w:rPr>
        <w:t xml:space="preserve"> Patients are typically not given a choice between oral or intravenous </w:t>
      </w:r>
      <w:r w:rsidR="00B762C0" w:rsidRPr="000A2276">
        <w:rPr>
          <w:rFonts w:asciiTheme="majorHAnsi" w:hAnsiTheme="majorHAnsi" w:cstheme="majorHAnsi"/>
          <w:bCs/>
          <w:color w:val="000000" w:themeColor="text1"/>
          <w:sz w:val="24"/>
          <w:szCs w:val="24"/>
        </w:rPr>
        <w:t>bisphosphonates</w:t>
      </w:r>
      <w:r w:rsidR="00015686">
        <w:rPr>
          <w:rFonts w:asciiTheme="majorHAnsi" w:hAnsiTheme="majorHAnsi" w:cstheme="majorHAnsi"/>
          <w:bCs/>
          <w:color w:val="000000" w:themeColor="text1"/>
          <w:sz w:val="24"/>
          <w:szCs w:val="24"/>
        </w:rPr>
        <w:t xml:space="preserve"> [21]</w:t>
      </w:r>
      <w:r w:rsidR="009A476A" w:rsidRPr="000A2276">
        <w:rPr>
          <w:rFonts w:asciiTheme="majorHAnsi" w:hAnsiTheme="majorHAnsi" w:cstheme="majorHAnsi"/>
          <w:bCs/>
          <w:color w:val="000000" w:themeColor="text1"/>
          <w:sz w:val="24"/>
          <w:szCs w:val="24"/>
        </w:rPr>
        <w:t xml:space="preserve">. </w:t>
      </w:r>
      <w:r w:rsidR="002646FD" w:rsidRPr="000A2276">
        <w:rPr>
          <w:rFonts w:asciiTheme="majorHAnsi" w:hAnsiTheme="majorHAnsi" w:cstheme="majorHAnsi"/>
          <w:bCs/>
          <w:color w:val="000000" w:themeColor="text1"/>
          <w:sz w:val="24"/>
          <w:szCs w:val="24"/>
        </w:rPr>
        <w:t>Whilst c</w:t>
      </w:r>
      <w:r w:rsidR="009A476A" w:rsidRPr="000A2276">
        <w:rPr>
          <w:rFonts w:asciiTheme="majorHAnsi" w:hAnsiTheme="majorHAnsi" w:cstheme="majorHAnsi"/>
          <w:bCs/>
          <w:color w:val="000000" w:themeColor="text1"/>
          <w:sz w:val="24"/>
          <w:szCs w:val="24"/>
        </w:rPr>
        <w:t xml:space="preserve">linicians may choose to offer intravenous </w:t>
      </w:r>
      <w:r w:rsidR="009A476A" w:rsidRPr="000A2276">
        <w:rPr>
          <w:rFonts w:asciiTheme="majorHAnsi" w:hAnsiTheme="majorHAnsi" w:cstheme="majorHAnsi"/>
          <w:sz w:val="24"/>
          <w:szCs w:val="24"/>
        </w:rPr>
        <w:t>bisphosphonates</w:t>
      </w:r>
      <w:r w:rsidR="002646FD" w:rsidRPr="000A2276">
        <w:rPr>
          <w:rFonts w:asciiTheme="majorHAnsi" w:hAnsiTheme="majorHAnsi" w:cstheme="majorHAnsi"/>
          <w:sz w:val="24"/>
          <w:szCs w:val="24"/>
        </w:rPr>
        <w:t xml:space="preserve"> </w:t>
      </w:r>
      <w:r w:rsidR="00C609C2" w:rsidRPr="000A2276">
        <w:rPr>
          <w:rFonts w:asciiTheme="majorHAnsi" w:hAnsiTheme="majorHAnsi" w:cstheme="majorHAnsi"/>
          <w:sz w:val="24"/>
          <w:szCs w:val="24"/>
        </w:rPr>
        <w:t>based on</w:t>
      </w:r>
      <w:r w:rsidR="003732B7" w:rsidRPr="000A2276">
        <w:rPr>
          <w:rFonts w:asciiTheme="majorHAnsi" w:hAnsiTheme="majorHAnsi" w:cstheme="majorHAnsi"/>
          <w:sz w:val="24"/>
          <w:szCs w:val="24"/>
        </w:rPr>
        <w:t xml:space="preserve"> </w:t>
      </w:r>
      <w:r w:rsidR="0092266D" w:rsidRPr="000A2276">
        <w:rPr>
          <w:rFonts w:asciiTheme="majorHAnsi" w:hAnsiTheme="majorHAnsi" w:cstheme="majorHAnsi"/>
          <w:sz w:val="24"/>
          <w:szCs w:val="24"/>
        </w:rPr>
        <w:t>tolerability and safety issues</w:t>
      </w:r>
      <w:r w:rsidR="002646FD" w:rsidRPr="000A2276">
        <w:rPr>
          <w:rFonts w:asciiTheme="majorHAnsi" w:hAnsiTheme="majorHAnsi" w:cstheme="majorHAnsi"/>
          <w:sz w:val="24"/>
          <w:szCs w:val="24"/>
        </w:rPr>
        <w:t>, more empirical evidence is needed</w:t>
      </w:r>
      <w:r w:rsidR="00175722" w:rsidRPr="000A2276">
        <w:rPr>
          <w:rFonts w:asciiTheme="majorHAnsi" w:hAnsiTheme="majorHAnsi" w:cstheme="majorHAnsi"/>
          <w:sz w:val="24"/>
          <w:szCs w:val="24"/>
        </w:rPr>
        <w:t xml:space="preserve"> which specifically investigates </w:t>
      </w:r>
      <w:r w:rsidR="0092266D" w:rsidRPr="000A2276">
        <w:rPr>
          <w:rFonts w:asciiTheme="majorHAnsi" w:hAnsiTheme="majorHAnsi" w:cstheme="majorHAnsi"/>
          <w:sz w:val="24"/>
          <w:szCs w:val="24"/>
        </w:rPr>
        <w:t>which patients would benefit most from first line intravenous treatment</w:t>
      </w:r>
      <w:r w:rsidR="002646FD" w:rsidRPr="000A2276">
        <w:rPr>
          <w:rFonts w:asciiTheme="majorHAnsi" w:hAnsiTheme="majorHAnsi" w:cstheme="majorHAnsi"/>
          <w:sz w:val="24"/>
          <w:szCs w:val="24"/>
        </w:rPr>
        <w:t>.</w:t>
      </w:r>
      <w:r w:rsidR="0092266D" w:rsidRPr="000A2276">
        <w:rPr>
          <w:rFonts w:asciiTheme="majorHAnsi" w:hAnsiTheme="majorHAnsi" w:cstheme="majorHAnsi"/>
          <w:sz w:val="24"/>
          <w:szCs w:val="24"/>
        </w:rPr>
        <w:t xml:space="preserve"> Published research recommendations and previous prioritisation exercises largely focus on safety and optimal duration of drug treatment</w:t>
      </w:r>
      <w:r w:rsidR="00F12052" w:rsidRPr="000A2276">
        <w:rPr>
          <w:rFonts w:asciiTheme="majorHAnsi" w:hAnsiTheme="majorHAnsi" w:cstheme="majorHAnsi"/>
          <w:sz w:val="24"/>
          <w:szCs w:val="24"/>
        </w:rPr>
        <w:t xml:space="preserve"> </w:t>
      </w:r>
      <w:r w:rsidR="00462FA9" w:rsidRPr="000A2276">
        <w:rPr>
          <w:rFonts w:asciiTheme="majorHAnsi" w:hAnsiTheme="majorHAnsi" w:cstheme="majorHAnsi"/>
          <w:sz w:val="24"/>
          <w:szCs w:val="24"/>
        </w:rPr>
        <w:t>[26-28]</w:t>
      </w:r>
      <w:r w:rsidR="0092266D" w:rsidRPr="000A2276">
        <w:rPr>
          <w:rFonts w:asciiTheme="majorHAnsi" w:hAnsiTheme="majorHAnsi" w:cstheme="majorHAnsi"/>
          <w:sz w:val="24"/>
          <w:szCs w:val="24"/>
        </w:rPr>
        <w:t xml:space="preserve"> both of which were included within the top </w:t>
      </w:r>
      <w:r w:rsidR="00FE1B35" w:rsidRPr="000A2276">
        <w:rPr>
          <w:rFonts w:asciiTheme="majorHAnsi" w:hAnsiTheme="majorHAnsi" w:cstheme="majorHAnsi"/>
          <w:sz w:val="24"/>
          <w:szCs w:val="24"/>
        </w:rPr>
        <w:t>10</w:t>
      </w:r>
      <w:r w:rsidR="0092266D" w:rsidRPr="000A2276">
        <w:rPr>
          <w:rFonts w:asciiTheme="majorHAnsi" w:hAnsiTheme="majorHAnsi" w:cstheme="majorHAnsi"/>
          <w:sz w:val="24"/>
          <w:szCs w:val="24"/>
        </w:rPr>
        <w:t xml:space="preserve"> research priorities identified in this study. However, the top </w:t>
      </w:r>
      <w:r w:rsidR="00FE1B35" w:rsidRPr="000A2276">
        <w:rPr>
          <w:rFonts w:asciiTheme="majorHAnsi" w:hAnsiTheme="majorHAnsi" w:cstheme="majorHAnsi"/>
          <w:sz w:val="24"/>
          <w:szCs w:val="24"/>
        </w:rPr>
        <w:t>10</w:t>
      </w:r>
      <w:r w:rsidR="0092266D" w:rsidRPr="000A2276">
        <w:rPr>
          <w:rFonts w:asciiTheme="majorHAnsi" w:hAnsiTheme="majorHAnsi" w:cstheme="majorHAnsi"/>
          <w:sz w:val="24"/>
          <w:szCs w:val="24"/>
        </w:rPr>
        <w:t xml:space="preserve"> list also highlights the importance of developing a long-term model of care, providing more support for ongoing medicines </w:t>
      </w:r>
      <w:r w:rsidR="00C609C2" w:rsidRPr="000A2276">
        <w:rPr>
          <w:rFonts w:asciiTheme="majorHAnsi" w:hAnsiTheme="majorHAnsi" w:cstheme="majorHAnsi"/>
          <w:sz w:val="24"/>
          <w:szCs w:val="24"/>
        </w:rPr>
        <w:t>optimisation,</w:t>
      </w:r>
      <w:r w:rsidR="0092266D" w:rsidRPr="000A2276">
        <w:rPr>
          <w:rFonts w:asciiTheme="majorHAnsi" w:hAnsiTheme="majorHAnsi" w:cstheme="majorHAnsi"/>
          <w:sz w:val="24"/>
          <w:szCs w:val="24"/>
        </w:rPr>
        <w:t xml:space="preserve"> and researching the role of monitoring (bone turnover markers)</w:t>
      </w:r>
      <w:r w:rsidR="0092266D" w:rsidRPr="000A2276">
        <w:rPr>
          <w:rFonts w:asciiTheme="majorHAnsi" w:hAnsiTheme="majorHAnsi" w:cstheme="majorHAnsi"/>
          <w:color w:val="000000" w:themeColor="text1"/>
          <w:sz w:val="24"/>
          <w:szCs w:val="24"/>
        </w:rPr>
        <w:t xml:space="preserve">. These areas have been highlighted in a recent rapid realist review </w:t>
      </w:r>
      <w:r w:rsidR="00EA52D3" w:rsidRPr="000A2276">
        <w:rPr>
          <w:rFonts w:asciiTheme="majorHAnsi" w:hAnsiTheme="majorHAnsi" w:cstheme="majorHAnsi"/>
          <w:color w:val="000000" w:themeColor="text1"/>
          <w:sz w:val="24"/>
          <w:szCs w:val="24"/>
        </w:rPr>
        <w:t xml:space="preserve">exploring the effective characteristics of interventions to support medicines optimisation in </w:t>
      </w:r>
      <w:r w:rsidR="00C609C2" w:rsidRPr="000A2276">
        <w:rPr>
          <w:rFonts w:asciiTheme="majorHAnsi" w:hAnsiTheme="majorHAnsi" w:cstheme="majorHAnsi"/>
          <w:color w:val="000000" w:themeColor="text1"/>
          <w:sz w:val="24"/>
          <w:szCs w:val="24"/>
        </w:rPr>
        <w:t xml:space="preserve">osteoporosis, </w:t>
      </w:r>
      <w:r w:rsidR="0092266D" w:rsidRPr="000A2276">
        <w:rPr>
          <w:rFonts w:asciiTheme="majorHAnsi" w:hAnsiTheme="majorHAnsi" w:cstheme="majorHAnsi"/>
          <w:color w:val="000000" w:themeColor="text1"/>
          <w:sz w:val="24"/>
          <w:szCs w:val="24"/>
        </w:rPr>
        <w:t xml:space="preserve">which identified </w:t>
      </w:r>
      <w:r w:rsidR="00EA52D3" w:rsidRPr="000A2276">
        <w:rPr>
          <w:rFonts w:asciiTheme="majorHAnsi" w:hAnsiTheme="majorHAnsi" w:cstheme="majorHAnsi"/>
          <w:color w:val="000000" w:themeColor="text1"/>
          <w:sz w:val="24"/>
          <w:szCs w:val="24"/>
        </w:rPr>
        <w:t xml:space="preserve">a need </w:t>
      </w:r>
      <w:r w:rsidR="000B2833" w:rsidRPr="000A2276">
        <w:rPr>
          <w:rFonts w:asciiTheme="majorHAnsi" w:hAnsiTheme="majorHAnsi" w:cstheme="majorHAnsi"/>
          <w:color w:val="000000" w:themeColor="text1"/>
          <w:sz w:val="24"/>
          <w:szCs w:val="24"/>
        </w:rPr>
        <w:t>for</w:t>
      </w:r>
      <w:r w:rsidR="00D1793A" w:rsidRPr="000A2276">
        <w:rPr>
          <w:rFonts w:asciiTheme="majorHAnsi" w:hAnsiTheme="majorHAnsi" w:cstheme="majorHAnsi"/>
          <w:color w:val="000000" w:themeColor="text1"/>
          <w:sz w:val="24"/>
          <w:szCs w:val="24"/>
        </w:rPr>
        <w:t xml:space="preserve"> a</w:t>
      </w:r>
      <w:r w:rsidR="00EA52D3" w:rsidRPr="000A2276">
        <w:rPr>
          <w:rFonts w:asciiTheme="majorHAnsi" w:hAnsiTheme="majorHAnsi" w:cstheme="majorHAnsi"/>
          <w:color w:val="000000" w:themeColor="text1"/>
          <w:sz w:val="24"/>
          <w:szCs w:val="24"/>
        </w:rPr>
        <w:t xml:space="preserve"> person-centred model of long-term care for osteoporosis</w:t>
      </w:r>
      <w:r w:rsidR="00D07EC2" w:rsidRPr="000A2276">
        <w:rPr>
          <w:rFonts w:asciiTheme="majorHAnsi" w:hAnsiTheme="majorHAnsi" w:cstheme="majorHAnsi"/>
          <w:color w:val="000000" w:themeColor="text1"/>
          <w:sz w:val="24"/>
          <w:szCs w:val="24"/>
        </w:rPr>
        <w:t xml:space="preserve"> </w:t>
      </w:r>
      <w:r w:rsidR="00462FA9" w:rsidRPr="000A2276">
        <w:rPr>
          <w:rFonts w:asciiTheme="majorHAnsi" w:hAnsiTheme="majorHAnsi" w:cstheme="majorHAnsi"/>
          <w:color w:val="000000" w:themeColor="text1"/>
          <w:sz w:val="24"/>
          <w:szCs w:val="24"/>
        </w:rPr>
        <w:t>[29</w:t>
      </w:r>
      <w:r w:rsidR="00F12052" w:rsidRPr="000A2276">
        <w:rPr>
          <w:rFonts w:asciiTheme="majorHAnsi" w:hAnsiTheme="majorHAnsi" w:cstheme="majorHAnsi"/>
          <w:color w:val="000000" w:themeColor="text1"/>
          <w:sz w:val="24"/>
          <w:szCs w:val="24"/>
        </w:rPr>
        <w:t>]</w:t>
      </w:r>
      <w:r w:rsidR="00EA52D3" w:rsidRPr="000A2276">
        <w:rPr>
          <w:rFonts w:asciiTheme="majorHAnsi" w:hAnsiTheme="majorHAnsi" w:cstheme="majorHAnsi"/>
          <w:color w:val="000000" w:themeColor="text1"/>
          <w:sz w:val="24"/>
          <w:szCs w:val="24"/>
        </w:rPr>
        <w:t xml:space="preserve">; interestingly this review also highlighted the need </w:t>
      </w:r>
      <w:r w:rsidR="00CE2E8C" w:rsidRPr="000A2276">
        <w:rPr>
          <w:rFonts w:asciiTheme="majorHAnsi" w:hAnsiTheme="majorHAnsi" w:cstheme="majorHAnsi"/>
          <w:color w:val="000000" w:themeColor="text1"/>
          <w:sz w:val="24"/>
          <w:szCs w:val="24"/>
        </w:rPr>
        <w:t xml:space="preserve">for </w:t>
      </w:r>
      <w:r w:rsidR="00EA52D3" w:rsidRPr="000A2276">
        <w:rPr>
          <w:rFonts w:asciiTheme="majorHAnsi" w:hAnsiTheme="majorHAnsi" w:cstheme="majorHAnsi"/>
          <w:color w:val="000000" w:themeColor="text1"/>
          <w:sz w:val="24"/>
          <w:szCs w:val="24"/>
        </w:rPr>
        <w:t>and role of providing primary care practitioners with decisional support to improve patient outcomes – also highlighted in our top ten. The question relating to ensuring quality standards are met highlights the importance of knowledge mobilisation and applied health services research which addresses barriers to implementation of clinical guidelines.</w:t>
      </w:r>
    </w:p>
    <w:p w14:paraId="2185A63A" w14:textId="3EBA36E1" w:rsidR="0092266D" w:rsidRPr="000A2276" w:rsidRDefault="00B25575" w:rsidP="00430DD4">
      <w:pPr>
        <w:spacing w:line="276" w:lineRule="auto"/>
        <w:rPr>
          <w:rFonts w:asciiTheme="majorHAnsi" w:hAnsiTheme="majorHAnsi" w:cstheme="majorHAnsi"/>
          <w:sz w:val="24"/>
          <w:szCs w:val="24"/>
        </w:rPr>
      </w:pPr>
      <w:r w:rsidRPr="000A2276">
        <w:rPr>
          <w:rFonts w:asciiTheme="majorHAnsi" w:hAnsiTheme="majorHAnsi" w:cstheme="majorHAnsi"/>
          <w:bCs/>
          <w:color w:val="000000" w:themeColor="text1"/>
          <w:sz w:val="24"/>
          <w:szCs w:val="24"/>
        </w:rPr>
        <w:t>The p</w:t>
      </w:r>
      <w:r w:rsidR="007A5F1A" w:rsidRPr="000A2276">
        <w:rPr>
          <w:rFonts w:asciiTheme="majorHAnsi" w:hAnsiTheme="majorHAnsi" w:cstheme="majorHAnsi"/>
          <w:bCs/>
          <w:color w:val="000000" w:themeColor="text1"/>
          <w:sz w:val="24"/>
          <w:szCs w:val="24"/>
        </w:rPr>
        <w:t>revious prioritisation exercise</w:t>
      </w:r>
      <w:r w:rsidRPr="000A2276">
        <w:rPr>
          <w:rFonts w:asciiTheme="majorHAnsi" w:hAnsiTheme="majorHAnsi" w:cstheme="majorHAnsi"/>
          <w:bCs/>
          <w:color w:val="000000" w:themeColor="text1"/>
          <w:sz w:val="24"/>
          <w:szCs w:val="24"/>
        </w:rPr>
        <w:t xml:space="preserve"> in this area </w:t>
      </w:r>
      <w:r w:rsidR="007A5F1A" w:rsidRPr="000A2276">
        <w:rPr>
          <w:rFonts w:asciiTheme="majorHAnsi" w:hAnsiTheme="majorHAnsi" w:cstheme="majorHAnsi"/>
          <w:bCs/>
          <w:color w:val="000000" w:themeColor="text1"/>
          <w:sz w:val="24"/>
          <w:szCs w:val="24"/>
        </w:rPr>
        <w:t>identified that</w:t>
      </w:r>
      <w:r w:rsidR="007A5F1A" w:rsidRPr="000A2276">
        <w:rPr>
          <w:rFonts w:asciiTheme="majorHAnsi" w:hAnsiTheme="majorHAnsi" w:cstheme="majorHAnsi"/>
          <w:sz w:val="24"/>
          <w:szCs w:val="24"/>
        </w:rPr>
        <w:t xml:space="preserve"> ‘having easy access to advice and information fr</w:t>
      </w:r>
      <w:r w:rsidR="00C44C38" w:rsidRPr="000A2276">
        <w:rPr>
          <w:rFonts w:asciiTheme="majorHAnsi" w:hAnsiTheme="majorHAnsi" w:cstheme="majorHAnsi"/>
          <w:sz w:val="24"/>
          <w:szCs w:val="24"/>
        </w:rPr>
        <w:t xml:space="preserve">om health professionals’ was </w:t>
      </w:r>
      <w:r w:rsidRPr="000A2276">
        <w:rPr>
          <w:rFonts w:asciiTheme="majorHAnsi" w:hAnsiTheme="majorHAnsi" w:cstheme="majorHAnsi"/>
          <w:sz w:val="24"/>
          <w:szCs w:val="24"/>
        </w:rPr>
        <w:t>the highest rating</w:t>
      </w:r>
      <w:r w:rsidR="007A5F1A" w:rsidRPr="000A2276">
        <w:rPr>
          <w:rFonts w:asciiTheme="majorHAnsi" w:hAnsiTheme="majorHAnsi" w:cstheme="majorHAnsi"/>
          <w:sz w:val="24"/>
          <w:szCs w:val="24"/>
        </w:rPr>
        <w:t xml:space="preserve"> research priority</w:t>
      </w:r>
      <w:r w:rsidR="00261574" w:rsidRPr="000A2276">
        <w:rPr>
          <w:rFonts w:asciiTheme="majorHAnsi" w:hAnsiTheme="majorHAnsi" w:cstheme="majorHAnsi"/>
          <w:sz w:val="24"/>
          <w:szCs w:val="24"/>
        </w:rPr>
        <w:t xml:space="preserve"> </w:t>
      </w:r>
      <w:r w:rsidR="00462FA9" w:rsidRPr="000A2276">
        <w:rPr>
          <w:rFonts w:asciiTheme="majorHAnsi" w:hAnsiTheme="majorHAnsi" w:cstheme="majorHAnsi"/>
          <w:sz w:val="24"/>
          <w:szCs w:val="24"/>
        </w:rPr>
        <w:t>[17]</w:t>
      </w:r>
      <w:r w:rsidR="002B127E" w:rsidRPr="000A2276">
        <w:rPr>
          <w:rFonts w:asciiTheme="majorHAnsi" w:hAnsiTheme="majorHAnsi" w:cstheme="majorHAnsi"/>
          <w:sz w:val="24"/>
          <w:szCs w:val="24"/>
        </w:rPr>
        <w:t xml:space="preserve">. </w:t>
      </w:r>
      <w:r w:rsidR="00FE1B35" w:rsidRPr="000A2276">
        <w:rPr>
          <w:rFonts w:asciiTheme="majorHAnsi" w:hAnsiTheme="majorHAnsi" w:cstheme="majorHAnsi"/>
          <w:sz w:val="24"/>
          <w:szCs w:val="24"/>
        </w:rPr>
        <w:t xml:space="preserve">Our </w:t>
      </w:r>
      <w:r w:rsidRPr="000A2276">
        <w:rPr>
          <w:rFonts w:asciiTheme="majorHAnsi" w:hAnsiTheme="majorHAnsi" w:cstheme="majorHAnsi"/>
          <w:sz w:val="24"/>
          <w:szCs w:val="24"/>
        </w:rPr>
        <w:t xml:space="preserve">top </w:t>
      </w:r>
      <w:r w:rsidR="00FE1B35" w:rsidRPr="000A2276">
        <w:rPr>
          <w:rFonts w:asciiTheme="majorHAnsi" w:hAnsiTheme="majorHAnsi" w:cstheme="majorHAnsi"/>
          <w:sz w:val="24"/>
          <w:szCs w:val="24"/>
        </w:rPr>
        <w:t>10</w:t>
      </w:r>
      <w:r w:rsidRPr="000A2276">
        <w:rPr>
          <w:rFonts w:asciiTheme="majorHAnsi" w:hAnsiTheme="majorHAnsi" w:cstheme="majorHAnsi"/>
          <w:sz w:val="24"/>
          <w:szCs w:val="24"/>
        </w:rPr>
        <w:t xml:space="preserve"> includes</w:t>
      </w:r>
      <w:r w:rsidR="00C44C38" w:rsidRPr="000A2276">
        <w:rPr>
          <w:rFonts w:asciiTheme="majorHAnsi" w:hAnsiTheme="majorHAnsi" w:cstheme="majorHAnsi"/>
          <w:sz w:val="24"/>
          <w:szCs w:val="24"/>
        </w:rPr>
        <w:t xml:space="preserve"> </w:t>
      </w:r>
      <w:r w:rsidRPr="000A2276">
        <w:rPr>
          <w:rFonts w:asciiTheme="majorHAnsi" w:hAnsiTheme="majorHAnsi" w:cstheme="majorHAnsi"/>
          <w:sz w:val="24"/>
          <w:szCs w:val="24"/>
        </w:rPr>
        <w:t>the more specific question ‘</w:t>
      </w:r>
      <w:r w:rsidR="00C44C38" w:rsidRPr="000A2276">
        <w:rPr>
          <w:rFonts w:asciiTheme="majorHAnsi" w:hAnsiTheme="majorHAnsi" w:cstheme="majorHAnsi"/>
          <w:sz w:val="24"/>
          <w:szCs w:val="24"/>
        </w:rPr>
        <w:t>supporting people with o</w:t>
      </w:r>
      <w:r w:rsidR="007A5F1A" w:rsidRPr="000A2276">
        <w:rPr>
          <w:rFonts w:asciiTheme="majorHAnsi" w:hAnsiTheme="majorHAnsi" w:cstheme="majorHAnsi"/>
          <w:sz w:val="24"/>
          <w:szCs w:val="24"/>
        </w:rPr>
        <w:t>steoporosis to make decision</w:t>
      </w:r>
      <w:r w:rsidR="00C44C38" w:rsidRPr="000A2276">
        <w:rPr>
          <w:rFonts w:asciiTheme="majorHAnsi" w:hAnsiTheme="majorHAnsi" w:cstheme="majorHAnsi"/>
          <w:sz w:val="24"/>
          <w:szCs w:val="24"/>
        </w:rPr>
        <w:t>s about taking bisphosphonates</w:t>
      </w:r>
      <w:r w:rsidRPr="000A2276">
        <w:rPr>
          <w:rFonts w:asciiTheme="majorHAnsi" w:hAnsiTheme="majorHAnsi" w:cstheme="majorHAnsi"/>
          <w:sz w:val="24"/>
          <w:szCs w:val="24"/>
        </w:rPr>
        <w:t>’</w:t>
      </w:r>
      <w:r w:rsidR="0092266D" w:rsidRPr="000A2276">
        <w:rPr>
          <w:rFonts w:asciiTheme="majorHAnsi" w:hAnsiTheme="majorHAnsi" w:cstheme="majorHAnsi"/>
          <w:sz w:val="24"/>
          <w:szCs w:val="24"/>
        </w:rPr>
        <w:t>. O</w:t>
      </w:r>
      <w:r w:rsidRPr="000A2276">
        <w:rPr>
          <w:rFonts w:asciiTheme="majorHAnsi" w:hAnsiTheme="majorHAnsi" w:cstheme="majorHAnsi"/>
          <w:sz w:val="24"/>
          <w:szCs w:val="24"/>
        </w:rPr>
        <w:t xml:space="preserve">ur preceding qualitative research </w:t>
      </w:r>
      <w:r w:rsidR="0092266D" w:rsidRPr="000A2276">
        <w:rPr>
          <w:rFonts w:asciiTheme="majorHAnsi" w:hAnsiTheme="majorHAnsi" w:cstheme="majorHAnsi"/>
          <w:sz w:val="24"/>
          <w:szCs w:val="24"/>
        </w:rPr>
        <w:t>identified</w:t>
      </w:r>
      <w:r w:rsidRPr="000A2276">
        <w:rPr>
          <w:rFonts w:asciiTheme="majorHAnsi" w:hAnsiTheme="majorHAnsi" w:cstheme="majorHAnsi"/>
          <w:sz w:val="24"/>
          <w:szCs w:val="24"/>
        </w:rPr>
        <w:t xml:space="preserve"> that people reported the benefits of </w:t>
      </w:r>
      <w:r w:rsidR="0092266D" w:rsidRPr="000A2276">
        <w:rPr>
          <w:rFonts w:asciiTheme="majorHAnsi" w:hAnsiTheme="majorHAnsi" w:cstheme="majorHAnsi"/>
          <w:sz w:val="24"/>
          <w:szCs w:val="24"/>
        </w:rPr>
        <w:t>bisphosphonates</w:t>
      </w:r>
      <w:r w:rsidRPr="000A2276">
        <w:rPr>
          <w:rFonts w:asciiTheme="majorHAnsi" w:hAnsiTheme="majorHAnsi" w:cstheme="majorHAnsi"/>
          <w:sz w:val="24"/>
          <w:szCs w:val="24"/>
        </w:rPr>
        <w:t xml:space="preserve"> to be ambiguous; </w:t>
      </w:r>
      <w:r w:rsidR="0092266D" w:rsidRPr="000A2276">
        <w:rPr>
          <w:rFonts w:asciiTheme="majorHAnsi" w:hAnsiTheme="majorHAnsi" w:cstheme="majorHAnsi"/>
          <w:sz w:val="24"/>
          <w:szCs w:val="24"/>
        </w:rPr>
        <w:t>previous research studies have investigated the role of decision support in osteoporosis and ongoing development work and trials will hopefully provide further evidence to support this area over the coming years</w:t>
      </w:r>
      <w:r w:rsidR="00F12052" w:rsidRPr="000A2276">
        <w:rPr>
          <w:rFonts w:asciiTheme="majorHAnsi" w:hAnsiTheme="majorHAnsi" w:cstheme="majorHAnsi"/>
          <w:sz w:val="24"/>
          <w:szCs w:val="24"/>
        </w:rPr>
        <w:t xml:space="preserve"> </w:t>
      </w:r>
      <w:r w:rsidR="009655C2" w:rsidRPr="000A2276">
        <w:rPr>
          <w:rFonts w:asciiTheme="majorHAnsi" w:hAnsiTheme="majorHAnsi" w:cstheme="majorHAnsi"/>
          <w:sz w:val="24"/>
          <w:szCs w:val="24"/>
        </w:rPr>
        <w:t>[30,31]</w:t>
      </w:r>
      <w:r w:rsidR="00F12052" w:rsidRPr="000A2276">
        <w:rPr>
          <w:rFonts w:asciiTheme="majorHAnsi" w:hAnsiTheme="majorHAnsi" w:cstheme="majorHAnsi"/>
          <w:sz w:val="24"/>
          <w:szCs w:val="24"/>
        </w:rPr>
        <w:t>.</w:t>
      </w:r>
    </w:p>
    <w:p w14:paraId="5AC922BF" w14:textId="2E4C8892" w:rsidR="00792348" w:rsidRPr="000A2276" w:rsidRDefault="007A5F1A" w:rsidP="00C74921">
      <w:pPr>
        <w:spacing w:line="276" w:lineRule="auto"/>
        <w:rPr>
          <w:rFonts w:asciiTheme="majorHAnsi" w:hAnsiTheme="majorHAnsi" w:cstheme="majorHAnsi"/>
          <w:sz w:val="24"/>
          <w:szCs w:val="24"/>
        </w:rPr>
      </w:pPr>
      <w:r w:rsidRPr="000A2276">
        <w:rPr>
          <w:rFonts w:asciiTheme="majorHAnsi" w:hAnsiTheme="majorHAnsi" w:cstheme="majorHAnsi"/>
          <w:sz w:val="24"/>
          <w:szCs w:val="24"/>
        </w:rPr>
        <w:lastRenderedPageBreak/>
        <w:t xml:space="preserve">Our findings </w:t>
      </w:r>
      <w:r w:rsidR="00B25575" w:rsidRPr="000A2276">
        <w:rPr>
          <w:rFonts w:asciiTheme="majorHAnsi" w:hAnsiTheme="majorHAnsi" w:cstheme="majorHAnsi"/>
          <w:sz w:val="24"/>
          <w:szCs w:val="24"/>
        </w:rPr>
        <w:t>highlight the importance of conducting priority setting exercises</w:t>
      </w:r>
      <w:r w:rsidR="00C609C2" w:rsidRPr="000A2276">
        <w:rPr>
          <w:rFonts w:asciiTheme="majorHAnsi" w:hAnsiTheme="majorHAnsi" w:cstheme="majorHAnsi"/>
          <w:sz w:val="24"/>
          <w:szCs w:val="24"/>
        </w:rPr>
        <w:t xml:space="preserve"> that</w:t>
      </w:r>
      <w:r w:rsidR="00B25575" w:rsidRPr="000A2276">
        <w:rPr>
          <w:rFonts w:asciiTheme="majorHAnsi" w:hAnsiTheme="majorHAnsi" w:cstheme="majorHAnsi"/>
          <w:sz w:val="24"/>
          <w:szCs w:val="24"/>
        </w:rPr>
        <w:t xml:space="preserve"> involve all </w:t>
      </w:r>
      <w:r w:rsidR="00BC3DBC" w:rsidRPr="000A2276">
        <w:rPr>
          <w:rFonts w:asciiTheme="majorHAnsi" w:hAnsiTheme="majorHAnsi" w:cstheme="majorHAnsi"/>
          <w:sz w:val="24"/>
          <w:szCs w:val="24"/>
        </w:rPr>
        <w:t>stakeholders</w:t>
      </w:r>
      <w:r w:rsidR="00792348" w:rsidRPr="000A2276">
        <w:rPr>
          <w:rFonts w:asciiTheme="majorHAnsi" w:hAnsiTheme="majorHAnsi" w:cstheme="majorHAnsi"/>
          <w:sz w:val="24"/>
          <w:szCs w:val="24"/>
        </w:rPr>
        <w:t>,</w:t>
      </w:r>
      <w:r w:rsidR="00BC3DBC" w:rsidRPr="000A2276">
        <w:rPr>
          <w:rFonts w:asciiTheme="majorHAnsi" w:hAnsiTheme="majorHAnsi" w:cstheme="majorHAnsi"/>
          <w:sz w:val="24"/>
          <w:szCs w:val="24"/>
        </w:rPr>
        <w:t xml:space="preserve"> and </w:t>
      </w:r>
      <w:r w:rsidR="00342CA6" w:rsidRPr="000A2276">
        <w:rPr>
          <w:rFonts w:asciiTheme="majorHAnsi" w:hAnsiTheme="majorHAnsi" w:cstheme="majorHAnsi"/>
          <w:sz w:val="24"/>
          <w:szCs w:val="24"/>
        </w:rPr>
        <w:t>to</w:t>
      </w:r>
      <w:r w:rsidR="00BC3DBC" w:rsidRPr="000A2276">
        <w:rPr>
          <w:rFonts w:asciiTheme="majorHAnsi" w:hAnsiTheme="majorHAnsi" w:cstheme="majorHAnsi"/>
          <w:sz w:val="24"/>
          <w:szCs w:val="24"/>
        </w:rPr>
        <w:t xml:space="preserve"> not solely focus</w:t>
      </w:r>
      <w:r w:rsidR="00342CA6" w:rsidRPr="000A2276">
        <w:rPr>
          <w:rFonts w:asciiTheme="majorHAnsi" w:hAnsiTheme="majorHAnsi" w:cstheme="majorHAnsi"/>
          <w:sz w:val="24"/>
          <w:szCs w:val="24"/>
        </w:rPr>
        <w:t xml:space="preserve"> on guideline recommendations. Of the</w:t>
      </w:r>
      <w:r w:rsidR="00792348" w:rsidRPr="000A2276">
        <w:rPr>
          <w:rFonts w:asciiTheme="majorHAnsi" w:hAnsiTheme="majorHAnsi" w:cstheme="majorHAnsi"/>
          <w:sz w:val="24"/>
          <w:szCs w:val="24"/>
        </w:rPr>
        <w:t xml:space="preserve"> top</w:t>
      </w:r>
      <w:r w:rsidR="00342CA6" w:rsidRPr="000A2276">
        <w:rPr>
          <w:rFonts w:asciiTheme="majorHAnsi" w:hAnsiTheme="majorHAnsi" w:cstheme="majorHAnsi"/>
          <w:sz w:val="24"/>
          <w:szCs w:val="24"/>
        </w:rPr>
        <w:t xml:space="preserve"> 10 identified research priorities in this study, only </w:t>
      </w:r>
      <w:r w:rsidR="00FE1B35" w:rsidRPr="000A2276">
        <w:rPr>
          <w:rFonts w:asciiTheme="majorHAnsi" w:hAnsiTheme="majorHAnsi" w:cstheme="majorHAnsi"/>
          <w:sz w:val="24"/>
          <w:szCs w:val="24"/>
        </w:rPr>
        <w:t>three</w:t>
      </w:r>
      <w:r w:rsidR="00342CA6" w:rsidRPr="000A2276">
        <w:rPr>
          <w:rFonts w:asciiTheme="majorHAnsi" w:hAnsiTheme="majorHAnsi" w:cstheme="majorHAnsi"/>
          <w:sz w:val="24"/>
          <w:szCs w:val="24"/>
        </w:rPr>
        <w:t xml:space="preserve"> </w:t>
      </w:r>
      <w:r w:rsidR="00B25575" w:rsidRPr="000A2276">
        <w:rPr>
          <w:rFonts w:asciiTheme="majorHAnsi" w:hAnsiTheme="majorHAnsi" w:cstheme="majorHAnsi"/>
          <w:sz w:val="24"/>
          <w:szCs w:val="24"/>
        </w:rPr>
        <w:t xml:space="preserve">were </w:t>
      </w:r>
      <w:r w:rsidR="00BC3DBC" w:rsidRPr="000A2276">
        <w:rPr>
          <w:rFonts w:asciiTheme="majorHAnsi" w:hAnsiTheme="majorHAnsi" w:cstheme="majorHAnsi"/>
          <w:sz w:val="24"/>
          <w:szCs w:val="24"/>
        </w:rPr>
        <w:t xml:space="preserve">derived from </w:t>
      </w:r>
      <w:r w:rsidR="00342CA6" w:rsidRPr="000A2276">
        <w:rPr>
          <w:rFonts w:asciiTheme="majorHAnsi" w:hAnsiTheme="majorHAnsi" w:cstheme="majorHAnsi"/>
          <w:sz w:val="24"/>
          <w:szCs w:val="24"/>
        </w:rPr>
        <w:t>guideline recommendations</w:t>
      </w:r>
      <w:r w:rsidR="00542D8D" w:rsidRPr="000A2276">
        <w:rPr>
          <w:rFonts w:asciiTheme="majorHAnsi" w:hAnsiTheme="majorHAnsi" w:cstheme="majorHAnsi"/>
          <w:sz w:val="24"/>
          <w:szCs w:val="24"/>
        </w:rPr>
        <w:t xml:space="preserve"> </w:t>
      </w:r>
      <w:r w:rsidR="009E02C9" w:rsidRPr="000A2276">
        <w:rPr>
          <w:rFonts w:asciiTheme="majorHAnsi" w:hAnsiTheme="majorHAnsi" w:cstheme="majorHAnsi"/>
          <w:sz w:val="24"/>
          <w:szCs w:val="24"/>
        </w:rPr>
        <w:t>(</w:t>
      </w:r>
      <w:r w:rsidR="00B84CB0" w:rsidRPr="000A2276">
        <w:rPr>
          <w:rFonts w:asciiTheme="majorHAnsi" w:hAnsiTheme="majorHAnsi" w:cstheme="majorHAnsi"/>
          <w:sz w:val="24"/>
          <w:szCs w:val="24"/>
        </w:rPr>
        <w:t xml:space="preserve">Research priority </w:t>
      </w:r>
      <w:r w:rsidR="00C74921" w:rsidRPr="000A2276">
        <w:rPr>
          <w:rFonts w:asciiTheme="majorHAnsi" w:hAnsiTheme="majorHAnsi" w:cstheme="majorHAnsi"/>
          <w:sz w:val="24"/>
          <w:szCs w:val="24"/>
        </w:rPr>
        <w:t>2,3 and 9</w:t>
      </w:r>
      <w:r w:rsidR="00A84E04" w:rsidRPr="000A2276">
        <w:rPr>
          <w:rFonts w:asciiTheme="majorHAnsi" w:hAnsiTheme="majorHAnsi" w:cstheme="majorHAnsi"/>
          <w:sz w:val="24"/>
          <w:szCs w:val="24"/>
        </w:rPr>
        <w:t xml:space="preserve"> relating to the</w:t>
      </w:r>
      <w:r w:rsidR="00C74921" w:rsidRPr="000A2276">
        <w:rPr>
          <w:rFonts w:asciiTheme="majorHAnsi" w:hAnsiTheme="majorHAnsi" w:cstheme="majorHAnsi"/>
          <w:sz w:val="24"/>
          <w:szCs w:val="24"/>
        </w:rPr>
        <w:t xml:space="preserve"> optimal duration of treatment with bisphosphonates</w:t>
      </w:r>
      <w:r w:rsidR="00A84E04" w:rsidRPr="000A2276">
        <w:rPr>
          <w:rFonts w:asciiTheme="majorHAnsi" w:hAnsiTheme="majorHAnsi" w:cstheme="majorHAnsi"/>
          <w:sz w:val="24"/>
          <w:szCs w:val="24"/>
        </w:rPr>
        <w:t xml:space="preserve">, </w:t>
      </w:r>
      <w:r w:rsidR="00C74921" w:rsidRPr="000A2276">
        <w:rPr>
          <w:rFonts w:asciiTheme="majorHAnsi" w:hAnsiTheme="majorHAnsi" w:cstheme="majorHAnsi"/>
          <w:sz w:val="24"/>
          <w:szCs w:val="24"/>
        </w:rPr>
        <w:t xml:space="preserve">the role of bone turnover markers in determining the duration of treatment breaks </w:t>
      </w:r>
      <w:r w:rsidR="00A84E04" w:rsidRPr="000A2276">
        <w:rPr>
          <w:rFonts w:asciiTheme="majorHAnsi" w:hAnsiTheme="majorHAnsi" w:cstheme="majorHAnsi"/>
          <w:sz w:val="24"/>
          <w:szCs w:val="24"/>
        </w:rPr>
        <w:t>and the</w:t>
      </w:r>
      <w:r w:rsidR="00C74921" w:rsidRPr="000A2276">
        <w:rPr>
          <w:rFonts w:asciiTheme="majorHAnsi" w:hAnsiTheme="majorHAnsi" w:cstheme="majorHAnsi"/>
          <w:sz w:val="24"/>
          <w:szCs w:val="24"/>
        </w:rPr>
        <w:t xml:space="preserve"> best bisphosphonate choice and frequency for people aged under 50</w:t>
      </w:r>
      <w:r w:rsidR="009E02C9" w:rsidRPr="000A2276">
        <w:rPr>
          <w:rFonts w:asciiTheme="majorHAnsi" w:hAnsiTheme="majorHAnsi" w:cstheme="majorHAnsi"/>
          <w:sz w:val="24"/>
          <w:szCs w:val="24"/>
        </w:rPr>
        <w:t xml:space="preserve">). </w:t>
      </w:r>
      <w:r w:rsidR="0092266D" w:rsidRPr="000A2276">
        <w:rPr>
          <w:rFonts w:asciiTheme="majorHAnsi" w:hAnsiTheme="majorHAnsi" w:cstheme="majorHAnsi"/>
          <w:sz w:val="24"/>
          <w:szCs w:val="24"/>
        </w:rPr>
        <w:t xml:space="preserve">Particularly novel questions relate to the use of zoledronate in the community and </w:t>
      </w:r>
      <w:r w:rsidR="0096591E" w:rsidRPr="000A2276">
        <w:rPr>
          <w:rFonts w:asciiTheme="majorHAnsi" w:hAnsiTheme="majorHAnsi" w:cstheme="majorHAnsi"/>
          <w:sz w:val="24"/>
          <w:szCs w:val="24"/>
        </w:rPr>
        <w:t>supporting primary care decision making</w:t>
      </w:r>
      <w:r w:rsidR="0092266D" w:rsidRPr="000A2276">
        <w:rPr>
          <w:rFonts w:asciiTheme="majorHAnsi" w:hAnsiTheme="majorHAnsi" w:cstheme="majorHAnsi"/>
          <w:sz w:val="24"/>
          <w:szCs w:val="24"/>
        </w:rPr>
        <w:t xml:space="preserve">. </w:t>
      </w:r>
      <w:r w:rsidR="00FF5867" w:rsidRPr="000A2276">
        <w:rPr>
          <w:rFonts w:asciiTheme="majorHAnsi" w:hAnsiTheme="majorHAnsi" w:cstheme="majorHAnsi"/>
          <w:sz w:val="24"/>
          <w:szCs w:val="24"/>
        </w:rPr>
        <w:t>Nine of the 19 recommendations informed by clinical guidelines were unranked; r</w:t>
      </w:r>
      <w:r w:rsidR="00BC3DBC" w:rsidRPr="000A2276">
        <w:rPr>
          <w:rFonts w:asciiTheme="majorHAnsi" w:hAnsiTheme="majorHAnsi" w:cstheme="majorHAnsi"/>
          <w:sz w:val="24"/>
          <w:szCs w:val="24"/>
        </w:rPr>
        <w:t xml:space="preserve">esearch has shown that </w:t>
      </w:r>
      <w:r w:rsidR="00C609C2" w:rsidRPr="000A2276">
        <w:rPr>
          <w:rFonts w:asciiTheme="majorHAnsi" w:hAnsiTheme="majorHAnsi" w:cstheme="majorHAnsi"/>
          <w:sz w:val="24"/>
          <w:szCs w:val="24"/>
        </w:rPr>
        <w:t>most</w:t>
      </w:r>
      <w:r w:rsidR="00BC3DBC" w:rsidRPr="000A2276">
        <w:rPr>
          <w:rFonts w:asciiTheme="majorHAnsi" w:hAnsiTheme="majorHAnsi" w:cstheme="majorHAnsi"/>
          <w:sz w:val="24"/>
          <w:szCs w:val="24"/>
        </w:rPr>
        <w:t xml:space="preserve"> guidelines do not include the views of </w:t>
      </w:r>
      <w:r w:rsidR="00B25575" w:rsidRPr="000A2276">
        <w:rPr>
          <w:rFonts w:asciiTheme="majorHAnsi" w:hAnsiTheme="majorHAnsi" w:cstheme="majorHAnsi"/>
          <w:sz w:val="24"/>
          <w:szCs w:val="24"/>
        </w:rPr>
        <w:t xml:space="preserve">public and patients </w:t>
      </w:r>
      <w:r w:rsidR="009655C2" w:rsidRPr="000A2276">
        <w:rPr>
          <w:rFonts w:asciiTheme="majorHAnsi" w:hAnsiTheme="majorHAnsi" w:cstheme="majorHAnsi"/>
          <w:sz w:val="24"/>
          <w:szCs w:val="24"/>
        </w:rPr>
        <w:t xml:space="preserve">[32] </w:t>
      </w:r>
      <w:r w:rsidR="00BC3DBC" w:rsidRPr="000A2276">
        <w:rPr>
          <w:rFonts w:asciiTheme="majorHAnsi" w:hAnsiTheme="majorHAnsi" w:cstheme="majorHAnsi"/>
          <w:sz w:val="24"/>
          <w:szCs w:val="24"/>
        </w:rPr>
        <w:t xml:space="preserve">and, when mentioned, their views were only conceptualised as a preference for one medication over another. </w:t>
      </w:r>
    </w:p>
    <w:p w14:paraId="4A7B9B9A" w14:textId="3CB76D01" w:rsidR="00C5055E" w:rsidRDefault="00F5252C" w:rsidP="00C5055E">
      <w:pPr>
        <w:rPr>
          <w:ins w:id="1" w:author="Zoe Paskins" w:date="2023-04-17T08:25:00Z"/>
        </w:rPr>
      </w:pPr>
      <w:r w:rsidRPr="000A2276">
        <w:rPr>
          <w:rFonts w:asciiTheme="majorHAnsi" w:hAnsiTheme="majorHAnsi" w:cstheme="majorHAnsi"/>
          <w:color w:val="212121"/>
          <w:sz w:val="24"/>
          <w:szCs w:val="24"/>
          <w:shd w:val="clear" w:color="auto" w:fill="FFFFFF"/>
        </w:rPr>
        <w:t>Whilst o</w:t>
      </w:r>
      <w:r w:rsidR="00BC3DBC" w:rsidRPr="000A2276">
        <w:rPr>
          <w:rFonts w:asciiTheme="majorHAnsi" w:hAnsiTheme="majorHAnsi" w:cstheme="majorHAnsi"/>
          <w:color w:val="212121"/>
          <w:sz w:val="24"/>
          <w:szCs w:val="24"/>
          <w:shd w:val="clear" w:color="auto" w:fill="FFFFFF"/>
        </w:rPr>
        <w:t xml:space="preserve">ur study </w:t>
      </w:r>
      <w:r w:rsidRPr="000A2276">
        <w:rPr>
          <w:rFonts w:asciiTheme="majorHAnsi" w:hAnsiTheme="majorHAnsi" w:cstheme="majorHAnsi"/>
          <w:color w:val="212121"/>
          <w:sz w:val="24"/>
          <w:szCs w:val="24"/>
          <w:shd w:val="clear" w:color="auto" w:fill="FFFFFF"/>
        </w:rPr>
        <w:t xml:space="preserve">provided important insights, it </w:t>
      </w:r>
      <w:r w:rsidR="00254A1F" w:rsidRPr="000A2276">
        <w:rPr>
          <w:rFonts w:asciiTheme="majorHAnsi" w:hAnsiTheme="majorHAnsi" w:cstheme="majorHAnsi"/>
          <w:color w:val="212121"/>
          <w:sz w:val="24"/>
          <w:szCs w:val="24"/>
          <w:shd w:val="clear" w:color="auto" w:fill="FFFFFF"/>
        </w:rPr>
        <w:t xml:space="preserve">is subject to some limitations. </w:t>
      </w:r>
      <w:r w:rsidR="00792348" w:rsidRPr="000A2276">
        <w:rPr>
          <w:rFonts w:asciiTheme="majorHAnsi" w:hAnsiTheme="majorHAnsi" w:cstheme="majorHAnsi"/>
          <w:color w:val="212121"/>
          <w:sz w:val="24"/>
          <w:szCs w:val="24"/>
          <w:shd w:val="clear" w:color="auto" w:fill="FFFFFF"/>
        </w:rPr>
        <w:t xml:space="preserve">Patient and caregiver responses within the workshops may have been influenced by the presence of healthcare professionals. </w:t>
      </w:r>
      <w:r w:rsidR="00175722" w:rsidRPr="000A2276">
        <w:rPr>
          <w:rFonts w:asciiTheme="majorHAnsi" w:hAnsiTheme="majorHAnsi" w:cstheme="majorHAnsi"/>
          <w:color w:val="212121"/>
          <w:sz w:val="24"/>
          <w:szCs w:val="24"/>
          <w:shd w:val="clear" w:color="auto" w:fill="FFFFFF"/>
        </w:rPr>
        <w:t>Furthermore, t</w:t>
      </w:r>
      <w:r w:rsidR="00254A1F" w:rsidRPr="000A2276">
        <w:rPr>
          <w:rFonts w:asciiTheme="majorHAnsi" w:hAnsiTheme="majorHAnsi" w:cstheme="majorHAnsi"/>
          <w:color w:val="212121"/>
          <w:sz w:val="24"/>
          <w:szCs w:val="24"/>
          <w:shd w:val="clear" w:color="auto" w:fill="FFFFFF"/>
        </w:rPr>
        <w:t>he</w:t>
      </w:r>
      <w:r w:rsidR="009F7825" w:rsidRPr="000A2276">
        <w:rPr>
          <w:rFonts w:asciiTheme="majorHAnsi" w:hAnsiTheme="majorHAnsi" w:cstheme="majorHAnsi"/>
          <w:color w:val="212121"/>
          <w:sz w:val="24"/>
          <w:szCs w:val="24"/>
          <w:shd w:val="clear" w:color="auto" w:fill="FFFFFF"/>
        </w:rPr>
        <w:t xml:space="preserve"> stakeholders</w:t>
      </w:r>
      <w:r w:rsidR="00254A1F" w:rsidRPr="000A2276">
        <w:rPr>
          <w:rFonts w:asciiTheme="majorHAnsi" w:hAnsiTheme="majorHAnsi" w:cstheme="majorHAnsi"/>
          <w:color w:val="212121"/>
          <w:sz w:val="24"/>
          <w:szCs w:val="24"/>
          <w:shd w:val="clear" w:color="auto" w:fill="FFFFFF"/>
        </w:rPr>
        <w:t xml:space="preserve"> involved</w:t>
      </w:r>
      <w:r w:rsidR="009F7825" w:rsidRPr="000A2276">
        <w:rPr>
          <w:rFonts w:asciiTheme="majorHAnsi" w:hAnsiTheme="majorHAnsi" w:cstheme="majorHAnsi"/>
          <w:color w:val="212121"/>
          <w:sz w:val="24"/>
          <w:szCs w:val="24"/>
          <w:shd w:val="clear" w:color="auto" w:fill="FFFFFF"/>
        </w:rPr>
        <w:t xml:space="preserve"> might not be entirely representative of the wider population.</w:t>
      </w:r>
      <w:r w:rsidR="009F7825" w:rsidRPr="000A2276">
        <w:rPr>
          <w:rFonts w:asciiTheme="majorHAnsi" w:hAnsiTheme="majorHAnsi" w:cstheme="majorHAnsi"/>
          <w:sz w:val="24"/>
          <w:szCs w:val="24"/>
        </w:rPr>
        <w:t xml:space="preserve"> The study may not have </w:t>
      </w:r>
      <w:r w:rsidR="00B25575" w:rsidRPr="000A2276">
        <w:rPr>
          <w:rFonts w:asciiTheme="majorHAnsi" w:hAnsiTheme="majorHAnsi" w:cstheme="majorHAnsi"/>
          <w:sz w:val="24"/>
          <w:szCs w:val="24"/>
        </w:rPr>
        <w:t xml:space="preserve">adequately </w:t>
      </w:r>
      <w:r w:rsidR="009F7825" w:rsidRPr="000A2276">
        <w:rPr>
          <w:rFonts w:asciiTheme="majorHAnsi" w:hAnsiTheme="majorHAnsi" w:cstheme="majorHAnsi"/>
          <w:sz w:val="24"/>
          <w:szCs w:val="24"/>
        </w:rPr>
        <w:t>repre</w:t>
      </w:r>
      <w:r w:rsidR="00254A1F" w:rsidRPr="000A2276">
        <w:rPr>
          <w:rFonts w:asciiTheme="majorHAnsi" w:hAnsiTheme="majorHAnsi" w:cstheme="majorHAnsi"/>
          <w:sz w:val="24"/>
          <w:szCs w:val="24"/>
        </w:rPr>
        <w:t xml:space="preserve">sented </w:t>
      </w:r>
      <w:r w:rsidR="00B25575" w:rsidRPr="000A2276">
        <w:rPr>
          <w:rFonts w:asciiTheme="majorHAnsi" w:hAnsiTheme="majorHAnsi" w:cstheme="majorHAnsi"/>
          <w:sz w:val="24"/>
          <w:szCs w:val="24"/>
        </w:rPr>
        <w:t>underserved populations and</w:t>
      </w:r>
      <w:r w:rsidR="00254A1F" w:rsidRPr="000A2276">
        <w:rPr>
          <w:rFonts w:asciiTheme="majorHAnsi" w:hAnsiTheme="majorHAnsi" w:cstheme="majorHAnsi"/>
          <w:sz w:val="24"/>
          <w:szCs w:val="24"/>
        </w:rPr>
        <w:t xml:space="preserve"> </w:t>
      </w:r>
      <w:r w:rsidR="009F7825" w:rsidRPr="000A2276">
        <w:rPr>
          <w:rFonts w:asciiTheme="majorHAnsi" w:hAnsiTheme="majorHAnsi" w:cstheme="majorHAnsi"/>
          <w:sz w:val="24"/>
          <w:szCs w:val="24"/>
        </w:rPr>
        <w:t>stakeholders’ ethnicity data was not collected</w:t>
      </w:r>
      <w:r w:rsidR="00BB07A5" w:rsidRPr="00BB07A5">
        <w:rPr>
          <w:rFonts w:asciiTheme="majorHAnsi" w:hAnsiTheme="majorHAnsi" w:cstheme="majorHAnsi"/>
          <w:sz w:val="24"/>
          <w:szCs w:val="24"/>
        </w:rPr>
        <w:t>; this may have affected the final questions prioritised</w:t>
      </w:r>
      <w:r w:rsidR="00BB07A5">
        <w:rPr>
          <w:rFonts w:asciiTheme="majorHAnsi" w:hAnsiTheme="majorHAnsi" w:cstheme="majorHAnsi"/>
          <w:sz w:val="24"/>
          <w:szCs w:val="24"/>
        </w:rPr>
        <w:t>.</w:t>
      </w:r>
      <w:r w:rsidR="00BB07A5" w:rsidRPr="00BB07A5">
        <w:rPr>
          <w:rFonts w:asciiTheme="majorHAnsi" w:hAnsiTheme="majorHAnsi" w:cstheme="majorHAnsi"/>
          <w:sz w:val="24"/>
          <w:szCs w:val="24"/>
        </w:rPr>
        <w:t xml:space="preserve"> </w:t>
      </w:r>
      <w:r w:rsidR="00254A1F" w:rsidRPr="000A2276">
        <w:rPr>
          <w:rFonts w:asciiTheme="majorHAnsi" w:hAnsiTheme="majorHAnsi" w:cstheme="majorHAnsi"/>
          <w:sz w:val="24"/>
          <w:szCs w:val="24"/>
        </w:rPr>
        <w:t>Employing survey methods may have identified a more representative sample of stakeholders, however, qualitative research to inform priority setting is well-established and useful</w:t>
      </w:r>
      <w:r w:rsidR="00175722" w:rsidRPr="000A2276">
        <w:rPr>
          <w:rFonts w:asciiTheme="majorHAnsi" w:hAnsiTheme="majorHAnsi" w:cstheme="majorHAnsi"/>
          <w:sz w:val="24"/>
          <w:szCs w:val="24"/>
        </w:rPr>
        <w:t xml:space="preserve"> </w:t>
      </w:r>
      <w:r w:rsidR="009655C2" w:rsidRPr="000A2276">
        <w:rPr>
          <w:rFonts w:asciiTheme="majorHAnsi" w:hAnsiTheme="majorHAnsi" w:cstheme="majorHAnsi"/>
          <w:sz w:val="24"/>
          <w:szCs w:val="24"/>
        </w:rPr>
        <w:t xml:space="preserve">[33] </w:t>
      </w:r>
      <w:r w:rsidR="00F12052" w:rsidRPr="000A2276">
        <w:rPr>
          <w:rFonts w:asciiTheme="majorHAnsi" w:hAnsiTheme="majorHAnsi" w:cstheme="majorHAnsi"/>
          <w:sz w:val="24"/>
          <w:szCs w:val="24"/>
        </w:rPr>
        <w:t>a</w:t>
      </w:r>
      <w:r w:rsidR="00DE5EEA" w:rsidRPr="000A2276">
        <w:rPr>
          <w:rFonts w:asciiTheme="majorHAnsi" w:hAnsiTheme="majorHAnsi" w:cstheme="majorHAnsi"/>
          <w:sz w:val="24"/>
          <w:szCs w:val="24"/>
        </w:rPr>
        <w:t>nd in this instance provided space for stakeholders to share their experiences with the research team</w:t>
      </w:r>
      <w:r w:rsidR="002B127E" w:rsidRPr="000A2276">
        <w:rPr>
          <w:rFonts w:asciiTheme="majorHAnsi" w:hAnsiTheme="majorHAnsi" w:cstheme="majorHAnsi"/>
          <w:sz w:val="24"/>
          <w:szCs w:val="24"/>
        </w:rPr>
        <w:t xml:space="preserve">. </w:t>
      </w:r>
      <w:ins w:id="2" w:author="Zoe Paskins" w:date="2023-04-17T08:27:00Z">
        <w:r w:rsidR="00D05974">
          <w:rPr>
            <w:rFonts w:asciiTheme="majorHAnsi" w:hAnsiTheme="majorHAnsi" w:cstheme="majorHAnsi"/>
            <w:sz w:val="24"/>
            <w:szCs w:val="24"/>
          </w:rPr>
          <w:t>Finally, o</w:t>
        </w:r>
      </w:ins>
      <w:ins w:id="3" w:author="Zoe Paskins" w:date="2023-04-17T08:25:00Z">
        <w:r w:rsidR="00DA601C">
          <w:rPr>
            <w:rFonts w:asciiTheme="majorHAnsi" w:hAnsiTheme="majorHAnsi" w:cstheme="majorHAnsi"/>
            <w:sz w:val="24"/>
            <w:szCs w:val="24"/>
          </w:rPr>
          <w:t xml:space="preserve">ur literature search </w:t>
        </w:r>
      </w:ins>
      <w:ins w:id="4" w:author="Zoe Paskins" w:date="2023-04-17T08:27:00Z">
        <w:r w:rsidR="00D05974">
          <w:rPr>
            <w:rFonts w:asciiTheme="majorHAnsi" w:hAnsiTheme="majorHAnsi" w:cstheme="majorHAnsi"/>
            <w:sz w:val="24"/>
            <w:szCs w:val="24"/>
          </w:rPr>
          <w:t xml:space="preserve">(guided by the James Lind method) </w:t>
        </w:r>
      </w:ins>
      <w:ins w:id="5" w:author="Zoe Paskins" w:date="2023-04-17T08:25:00Z">
        <w:r w:rsidR="00DA601C">
          <w:rPr>
            <w:rFonts w:asciiTheme="majorHAnsi" w:hAnsiTheme="majorHAnsi" w:cstheme="majorHAnsi"/>
            <w:sz w:val="24"/>
            <w:szCs w:val="24"/>
          </w:rPr>
          <w:t xml:space="preserve">only </w:t>
        </w:r>
        <w:r w:rsidR="000441BD">
          <w:rPr>
            <w:rFonts w:asciiTheme="majorHAnsi" w:hAnsiTheme="majorHAnsi" w:cstheme="majorHAnsi"/>
            <w:sz w:val="24"/>
            <w:szCs w:val="24"/>
          </w:rPr>
          <w:t xml:space="preserve">included recommendations from published guidelines, </w:t>
        </w:r>
        <w:r w:rsidR="00C5055E">
          <w:rPr>
            <w:rFonts w:asciiTheme="majorHAnsi" w:hAnsiTheme="majorHAnsi" w:cstheme="majorHAnsi"/>
            <w:sz w:val="24"/>
            <w:szCs w:val="24"/>
          </w:rPr>
          <w:t xml:space="preserve">meaning we did not include </w:t>
        </w:r>
        <w:r w:rsidR="00C5055E">
          <w:rPr>
            <w:rFonts w:ascii="Segoe UI" w:hAnsi="Segoe UI" w:cs="Segoe UI"/>
            <w:color w:val="242424"/>
            <w:shd w:val="clear" w:color="auto" w:fill="FFFFFF"/>
          </w:rPr>
          <w:t xml:space="preserve">research gaps </w:t>
        </w:r>
        <w:r w:rsidR="00C5055E">
          <w:rPr>
            <w:rFonts w:ascii="Segoe UI" w:hAnsi="Segoe UI" w:cs="Segoe UI"/>
            <w:color w:val="242424"/>
            <w:shd w:val="clear" w:color="auto" w:fill="FFFFFF"/>
          </w:rPr>
          <w:t>identified or discussed in</w:t>
        </w:r>
        <w:r w:rsidR="00C5055E">
          <w:rPr>
            <w:rFonts w:ascii="Segoe UI" w:hAnsi="Segoe UI" w:cs="Segoe UI"/>
            <w:color w:val="242424"/>
            <w:shd w:val="clear" w:color="auto" w:fill="FFFFFF"/>
          </w:rPr>
          <w:t xml:space="preserve"> editorials, </w:t>
        </w:r>
      </w:ins>
      <w:ins w:id="6" w:author="Zoe Paskins" w:date="2023-04-17T08:26:00Z">
        <w:r w:rsidR="00623DE3">
          <w:rPr>
            <w:rFonts w:ascii="Segoe UI" w:hAnsi="Segoe UI" w:cs="Segoe UI"/>
            <w:color w:val="242424"/>
            <w:shd w:val="clear" w:color="auto" w:fill="FFFFFF"/>
          </w:rPr>
          <w:t>perspectives,</w:t>
        </w:r>
      </w:ins>
      <w:ins w:id="7" w:author="Zoe Paskins" w:date="2023-04-17T08:25:00Z">
        <w:r w:rsidR="00C5055E">
          <w:rPr>
            <w:rFonts w:ascii="Segoe UI" w:hAnsi="Segoe UI" w:cs="Segoe UI"/>
            <w:color w:val="242424"/>
            <w:shd w:val="clear" w:color="auto" w:fill="FFFFFF"/>
          </w:rPr>
          <w:t xml:space="preserve"> or</w:t>
        </w:r>
        <w:r w:rsidR="00C5055E">
          <w:rPr>
            <w:rFonts w:ascii="Segoe UI" w:hAnsi="Segoe UI" w:cs="Segoe UI"/>
            <w:color w:val="242424"/>
            <w:shd w:val="clear" w:color="auto" w:fill="FFFFFF"/>
          </w:rPr>
          <w:t xml:space="preserve"> narrative reviews</w:t>
        </w:r>
      </w:ins>
      <w:ins w:id="8" w:author="Zoe Paskins" w:date="2023-04-17T08:27:00Z">
        <w:r w:rsidR="00D05974">
          <w:rPr>
            <w:rFonts w:ascii="Segoe UI" w:hAnsi="Segoe UI" w:cs="Segoe UI"/>
            <w:color w:val="242424"/>
            <w:shd w:val="clear" w:color="auto" w:fill="FFFFFF"/>
          </w:rPr>
          <w:t>.</w:t>
        </w:r>
      </w:ins>
    </w:p>
    <w:p w14:paraId="2B1AC2A9" w14:textId="030D4867" w:rsidR="00254A1F" w:rsidRPr="000A2276" w:rsidRDefault="00254A1F" w:rsidP="00430DD4">
      <w:pPr>
        <w:spacing w:line="276" w:lineRule="auto"/>
        <w:rPr>
          <w:rFonts w:asciiTheme="majorHAnsi" w:hAnsiTheme="majorHAnsi" w:cstheme="majorHAnsi"/>
          <w:sz w:val="24"/>
          <w:szCs w:val="24"/>
        </w:rPr>
      </w:pPr>
      <w:r w:rsidRPr="000A2276">
        <w:rPr>
          <w:rFonts w:asciiTheme="majorHAnsi" w:hAnsiTheme="majorHAnsi" w:cstheme="majorHAnsi"/>
          <w:color w:val="212121"/>
          <w:sz w:val="24"/>
          <w:szCs w:val="24"/>
          <w:shd w:val="clear" w:color="auto" w:fill="FFFFFF"/>
        </w:rPr>
        <w:t xml:space="preserve">The strengths of our study included the </w:t>
      </w:r>
      <w:r w:rsidR="00712D57" w:rsidRPr="000A2276">
        <w:rPr>
          <w:rFonts w:asciiTheme="majorHAnsi" w:hAnsiTheme="majorHAnsi" w:cstheme="majorHAnsi"/>
          <w:color w:val="212121"/>
          <w:sz w:val="24"/>
          <w:szCs w:val="24"/>
          <w:shd w:val="clear" w:color="auto" w:fill="FFFFFF"/>
        </w:rPr>
        <w:t xml:space="preserve">comprehensive guideline search which ensured </w:t>
      </w:r>
      <w:r w:rsidR="00712D57" w:rsidRPr="000A2276">
        <w:rPr>
          <w:rFonts w:asciiTheme="majorHAnsi" w:hAnsiTheme="majorHAnsi" w:cstheme="majorHAnsi"/>
          <w:iCs/>
          <w:sz w:val="24"/>
          <w:szCs w:val="24"/>
        </w:rPr>
        <w:t>existing, relevant, published research recommendations were included and discussed when gathering uncertainties</w:t>
      </w:r>
      <w:r w:rsidR="00175722" w:rsidRPr="000A2276">
        <w:rPr>
          <w:rFonts w:asciiTheme="majorHAnsi" w:hAnsiTheme="majorHAnsi" w:cstheme="majorHAnsi"/>
          <w:iCs/>
          <w:sz w:val="24"/>
          <w:szCs w:val="24"/>
        </w:rPr>
        <w:t xml:space="preserve"> to discuss within the workshops</w:t>
      </w:r>
      <w:r w:rsidR="00712D57" w:rsidRPr="000A2276">
        <w:rPr>
          <w:rFonts w:asciiTheme="majorHAnsi" w:hAnsiTheme="majorHAnsi" w:cstheme="majorHAnsi"/>
          <w:iCs/>
          <w:sz w:val="24"/>
          <w:szCs w:val="24"/>
        </w:rPr>
        <w:t>.</w:t>
      </w:r>
      <w:r w:rsidR="00F04CEE">
        <w:rPr>
          <w:rFonts w:asciiTheme="majorHAnsi" w:hAnsiTheme="majorHAnsi" w:cstheme="majorHAnsi"/>
          <w:iCs/>
          <w:sz w:val="24"/>
          <w:szCs w:val="24"/>
        </w:rPr>
        <w:t xml:space="preserve"> </w:t>
      </w:r>
      <w:r w:rsidR="00712D57" w:rsidRPr="000A2276">
        <w:rPr>
          <w:rFonts w:asciiTheme="majorHAnsi" w:hAnsiTheme="majorHAnsi" w:cstheme="majorHAnsi"/>
          <w:color w:val="212121"/>
          <w:sz w:val="24"/>
          <w:szCs w:val="24"/>
          <w:shd w:val="clear" w:color="auto" w:fill="FFFFFF"/>
        </w:rPr>
        <w:t xml:space="preserve">The depth of research in the Blast Off study was also a strength, particularly the qualitative interview study which included in-depth rich descriptions from 78 patients receiving </w:t>
      </w:r>
      <w:r w:rsidR="00712D57" w:rsidRPr="000A2276">
        <w:rPr>
          <w:rFonts w:asciiTheme="majorHAnsi" w:hAnsiTheme="majorHAnsi" w:cstheme="majorHAnsi"/>
          <w:sz w:val="24"/>
          <w:szCs w:val="24"/>
        </w:rPr>
        <w:t>bisphosphonate regimens</w:t>
      </w:r>
      <w:r w:rsidR="00792348" w:rsidRPr="000A2276">
        <w:rPr>
          <w:rFonts w:asciiTheme="majorHAnsi" w:hAnsiTheme="majorHAnsi" w:cstheme="majorHAnsi"/>
          <w:sz w:val="24"/>
          <w:szCs w:val="24"/>
        </w:rPr>
        <w:t xml:space="preserve">. </w:t>
      </w:r>
    </w:p>
    <w:p w14:paraId="2F09CFCE" w14:textId="19CDAB98" w:rsidR="00792348" w:rsidRPr="000A2276" w:rsidRDefault="00792348" w:rsidP="00430DD4">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 xml:space="preserve">Conclusions </w:t>
      </w:r>
    </w:p>
    <w:p w14:paraId="44745D8E" w14:textId="4A4CF348" w:rsidR="000F0F4C" w:rsidRPr="000A2276" w:rsidRDefault="00792348" w:rsidP="00430DD4">
      <w:pPr>
        <w:spacing w:line="276" w:lineRule="auto"/>
        <w:rPr>
          <w:rFonts w:asciiTheme="majorHAnsi" w:hAnsiTheme="majorHAnsi" w:cstheme="majorHAnsi"/>
          <w:sz w:val="24"/>
          <w:szCs w:val="24"/>
        </w:rPr>
      </w:pPr>
      <w:r w:rsidRPr="000A2276">
        <w:rPr>
          <w:rFonts w:asciiTheme="majorHAnsi" w:hAnsiTheme="majorHAnsi" w:cstheme="majorHAnsi"/>
          <w:color w:val="333333"/>
          <w:sz w:val="24"/>
          <w:szCs w:val="24"/>
          <w:shd w:val="clear" w:color="auto" w:fill="FCFCFC"/>
        </w:rPr>
        <w:t xml:space="preserve">In summary, this </w:t>
      </w:r>
      <w:r w:rsidR="00175722" w:rsidRPr="000A2276">
        <w:rPr>
          <w:rFonts w:asciiTheme="majorHAnsi" w:hAnsiTheme="majorHAnsi" w:cstheme="majorHAnsi"/>
          <w:color w:val="333333"/>
          <w:sz w:val="24"/>
          <w:szCs w:val="24"/>
          <w:shd w:val="clear" w:color="auto" w:fill="FCFCFC"/>
        </w:rPr>
        <w:t xml:space="preserve">prioritisation exercise highlights the importance of including stakeholders when setting research priorities and provides a more in-depth understanding of the priorities of stakeholders in </w:t>
      </w:r>
      <w:r w:rsidR="000F0F4C" w:rsidRPr="000A2276">
        <w:rPr>
          <w:rFonts w:asciiTheme="majorHAnsi" w:hAnsiTheme="majorHAnsi" w:cstheme="majorHAnsi"/>
          <w:sz w:val="24"/>
          <w:szCs w:val="24"/>
        </w:rPr>
        <w:t>bisphosphonate regimens. Whilst some research priorities</w:t>
      </w:r>
      <w:r w:rsidR="00C609C2" w:rsidRPr="000A2276">
        <w:rPr>
          <w:rFonts w:asciiTheme="majorHAnsi" w:hAnsiTheme="majorHAnsi" w:cstheme="majorHAnsi"/>
          <w:sz w:val="24"/>
          <w:szCs w:val="24"/>
        </w:rPr>
        <w:t>,</w:t>
      </w:r>
      <w:r w:rsidR="000F0F4C" w:rsidRPr="000A2276">
        <w:rPr>
          <w:rFonts w:asciiTheme="majorHAnsi" w:hAnsiTheme="majorHAnsi" w:cstheme="majorHAnsi"/>
          <w:sz w:val="24"/>
          <w:szCs w:val="24"/>
        </w:rPr>
        <w:t xml:space="preserve"> such as supporting people with osteoporosis to make decisions about their treatment are being addressed</w:t>
      </w:r>
      <w:r w:rsidR="002B127E" w:rsidRPr="000A2276">
        <w:rPr>
          <w:rFonts w:asciiTheme="majorHAnsi" w:hAnsiTheme="majorHAnsi" w:cstheme="majorHAnsi"/>
          <w:sz w:val="24"/>
          <w:szCs w:val="24"/>
        </w:rPr>
        <w:t>,</w:t>
      </w:r>
      <w:r w:rsidR="000F0F4C" w:rsidRPr="000A2276">
        <w:rPr>
          <w:rFonts w:asciiTheme="majorHAnsi" w:hAnsiTheme="majorHAnsi" w:cstheme="majorHAnsi"/>
          <w:sz w:val="24"/>
          <w:szCs w:val="24"/>
        </w:rPr>
        <w:t xml:space="preserve"> the findings illustrate a need for further research to address the issues relating to patient factors influencing treatment selection and effectiveness</w:t>
      </w:r>
      <w:r w:rsidR="00EA52D3" w:rsidRPr="000A2276">
        <w:rPr>
          <w:rFonts w:asciiTheme="majorHAnsi" w:hAnsiTheme="majorHAnsi" w:cstheme="majorHAnsi"/>
          <w:sz w:val="24"/>
          <w:szCs w:val="24"/>
        </w:rPr>
        <w:t>, and how to optimise long-term care</w:t>
      </w:r>
      <w:r w:rsidR="000F0F4C" w:rsidRPr="000A2276">
        <w:rPr>
          <w:rFonts w:asciiTheme="majorHAnsi" w:hAnsiTheme="majorHAnsi" w:cstheme="majorHAnsi"/>
          <w:sz w:val="24"/>
          <w:szCs w:val="24"/>
        </w:rPr>
        <w:t xml:space="preserve">. </w:t>
      </w:r>
      <w:r w:rsidRPr="000A2276">
        <w:rPr>
          <w:rFonts w:asciiTheme="majorHAnsi" w:hAnsiTheme="majorHAnsi" w:cstheme="majorHAnsi"/>
          <w:color w:val="333333"/>
          <w:sz w:val="24"/>
          <w:szCs w:val="24"/>
          <w:shd w:val="clear" w:color="auto" w:fill="FCFCFC"/>
        </w:rPr>
        <w:t xml:space="preserve">In addition, these findings have implications for </w:t>
      </w:r>
      <w:r w:rsidR="00EA52D3" w:rsidRPr="000A2276">
        <w:rPr>
          <w:rFonts w:asciiTheme="majorHAnsi" w:hAnsiTheme="majorHAnsi" w:cstheme="majorHAnsi"/>
          <w:color w:val="333333"/>
          <w:sz w:val="24"/>
          <w:szCs w:val="24"/>
          <w:shd w:val="clear" w:color="auto" w:fill="FCFCFC"/>
        </w:rPr>
        <w:t>research into implementation to address the care gap and education of healthcare professionals.</w:t>
      </w:r>
    </w:p>
    <w:p w14:paraId="27C92D9A" w14:textId="1602C79C" w:rsidR="00175722" w:rsidRPr="000A2276" w:rsidRDefault="00175722" w:rsidP="00175722">
      <w:pPr>
        <w:spacing w:after="0" w:line="276" w:lineRule="auto"/>
        <w:rPr>
          <w:rFonts w:asciiTheme="majorHAnsi" w:eastAsia="Times New Roman" w:hAnsiTheme="majorHAnsi" w:cstheme="majorHAnsi"/>
          <w:sz w:val="24"/>
          <w:szCs w:val="24"/>
          <w:lang w:eastAsia="en-GB"/>
        </w:rPr>
      </w:pPr>
    </w:p>
    <w:p w14:paraId="2480A75D" w14:textId="3C090B82" w:rsidR="00BC3DBC" w:rsidRPr="000A2276" w:rsidRDefault="00BC3DBC" w:rsidP="00430DD4">
      <w:pPr>
        <w:spacing w:line="276" w:lineRule="auto"/>
        <w:rPr>
          <w:rFonts w:asciiTheme="majorHAnsi" w:hAnsiTheme="majorHAnsi" w:cstheme="majorHAnsi"/>
          <w:b/>
          <w:bCs/>
          <w:color w:val="000000" w:themeColor="text1"/>
          <w:sz w:val="24"/>
          <w:szCs w:val="24"/>
        </w:rPr>
      </w:pPr>
    </w:p>
    <w:p w14:paraId="4B915C53" w14:textId="77777777" w:rsidR="00EA31A8" w:rsidRPr="000A2276" w:rsidRDefault="00EA31A8" w:rsidP="00430DD4">
      <w:pPr>
        <w:spacing w:line="276" w:lineRule="auto"/>
        <w:rPr>
          <w:rFonts w:asciiTheme="majorHAnsi" w:hAnsiTheme="majorHAnsi" w:cstheme="majorHAnsi"/>
          <w:color w:val="333333"/>
          <w:sz w:val="24"/>
          <w:szCs w:val="24"/>
          <w:shd w:val="clear" w:color="auto" w:fill="FCFCFC"/>
        </w:rPr>
      </w:pPr>
      <w:r w:rsidRPr="000A2276">
        <w:rPr>
          <w:rFonts w:asciiTheme="majorHAnsi" w:hAnsiTheme="majorHAnsi" w:cstheme="majorHAnsi"/>
          <w:color w:val="333333"/>
          <w:sz w:val="24"/>
          <w:szCs w:val="24"/>
          <w:shd w:val="clear" w:color="auto" w:fill="FCFCFC"/>
        </w:rPr>
        <w:lastRenderedPageBreak/>
        <w:br w:type="page"/>
      </w:r>
    </w:p>
    <w:p w14:paraId="2AC202CB" w14:textId="5260184E" w:rsidR="0083078D" w:rsidRPr="000A2276" w:rsidRDefault="000D1008" w:rsidP="00430DD4">
      <w:pPr>
        <w:spacing w:line="276" w:lineRule="auto"/>
        <w:rPr>
          <w:rFonts w:asciiTheme="majorHAnsi" w:hAnsiTheme="majorHAnsi" w:cstheme="majorHAnsi"/>
          <w:b/>
          <w:bCs/>
          <w:color w:val="333333"/>
          <w:sz w:val="24"/>
          <w:szCs w:val="24"/>
          <w:shd w:val="clear" w:color="auto" w:fill="FCFCFC"/>
        </w:rPr>
      </w:pPr>
      <w:r w:rsidRPr="000A2276">
        <w:rPr>
          <w:rFonts w:asciiTheme="majorHAnsi" w:hAnsiTheme="majorHAnsi" w:cstheme="majorHAnsi"/>
          <w:b/>
          <w:bCs/>
          <w:color w:val="333333"/>
          <w:sz w:val="24"/>
          <w:szCs w:val="24"/>
          <w:shd w:val="clear" w:color="auto" w:fill="FCFCFC"/>
        </w:rPr>
        <w:lastRenderedPageBreak/>
        <w:t>Statements and Declarations</w:t>
      </w:r>
    </w:p>
    <w:p w14:paraId="05592597" w14:textId="2B595CD2" w:rsidR="000D1008" w:rsidRPr="000A2276" w:rsidRDefault="00061309" w:rsidP="00430DD4">
      <w:pPr>
        <w:spacing w:line="276" w:lineRule="auto"/>
        <w:rPr>
          <w:rFonts w:asciiTheme="majorHAnsi" w:hAnsiTheme="majorHAnsi" w:cstheme="majorHAnsi"/>
          <w:b/>
          <w:bCs/>
          <w:color w:val="000000" w:themeColor="text1"/>
          <w:sz w:val="24"/>
          <w:szCs w:val="24"/>
        </w:rPr>
      </w:pPr>
      <w:r w:rsidRPr="000A2276">
        <w:rPr>
          <w:rStyle w:val="Strong"/>
          <w:rFonts w:asciiTheme="majorHAnsi" w:hAnsiTheme="majorHAnsi" w:cstheme="majorHAnsi"/>
          <w:color w:val="333333"/>
          <w:sz w:val="24"/>
          <w:szCs w:val="24"/>
          <w:shd w:val="clear" w:color="auto" w:fill="FCFCFC"/>
        </w:rPr>
        <w:t>Funding</w:t>
      </w:r>
    </w:p>
    <w:p w14:paraId="4CE2A93E" w14:textId="07686BCB" w:rsidR="0083078D" w:rsidRPr="000A2276" w:rsidRDefault="0066488D" w:rsidP="0083078D">
      <w:pPr>
        <w:spacing w:line="360" w:lineRule="auto"/>
        <w:rPr>
          <w:rFonts w:cstheme="minorHAnsi"/>
          <w:color w:val="000000" w:themeColor="text1"/>
          <w:sz w:val="24"/>
          <w:szCs w:val="24"/>
        </w:rPr>
      </w:pPr>
      <w:r w:rsidRPr="000A2276">
        <w:rPr>
          <w:rFonts w:cstheme="minorHAnsi"/>
          <w:color w:val="000000" w:themeColor="text1"/>
          <w:sz w:val="24"/>
          <w:szCs w:val="24"/>
        </w:rPr>
        <w:t>This study is funded by the National Institute for Health and Care Research (NIHR), [HTA NIHR127550]. ZP is funded by the NIHR, Clinician Scientist Award (CS-2018-18-ST2-010)/NIHR Academy. The views expressed are those of the author(s) and not necessarily those of the National Health Service, the NIHR, or the Department of Health and Social Care.</w:t>
      </w:r>
    </w:p>
    <w:p w14:paraId="1369B2E9" w14:textId="36754E94" w:rsidR="0083078D" w:rsidRPr="000A2276" w:rsidRDefault="00061309" w:rsidP="0083078D">
      <w:pPr>
        <w:spacing w:line="360" w:lineRule="auto"/>
        <w:rPr>
          <w:rFonts w:cstheme="minorHAnsi"/>
          <w:b/>
          <w:bCs/>
          <w:color w:val="000000" w:themeColor="text1"/>
          <w:sz w:val="24"/>
          <w:szCs w:val="24"/>
        </w:rPr>
      </w:pPr>
      <w:r w:rsidRPr="000A2276">
        <w:rPr>
          <w:rFonts w:cstheme="minorHAnsi"/>
          <w:b/>
          <w:bCs/>
          <w:color w:val="000000" w:themeColor="text1"/>
          <w:sz w:val="24"/>
          <w:szCs w:val="24"/>
        </w:rPr>
        <w:t>Conflicts of interest</w:t>
      </w:r>
    </w:p>
    <w:p w14:paraId="59E4324F" w14:textId="75DA09C5" w:rsidR="0056294B" w:rsidRPr="000A2276" w:rsidRDefault="00E64637" w:rsidP="00B65451">
      <w:pPr>
        <w:spacing w:line="276" w:lineRule="auto"/>
        <w:rPr>
          <w:rFonts w:asciiTheme="majorHAnsi" w:hAnsiTheme="majorHAnsi" w:cstheme="majorHAnsi"/>
          <w:sz w:val="24"/>
          <w:szCs w:val="24"/>
        </w:rPr>
      </w:pPr>
      <w:r w:rsidRPr="000A2276">
        <w:rPr>
          <w:rFonts w:asciiTheme="majorHAnsi" w:hAnsiTheme="majorHAnsi" w:cstheme="majorHAnsi"/>
          <w:sz w:val="24"/>
          <w:szCs w:val="24"/>
        </w:rPr>
        <w:t>ZP, AM</w:t>
      </w:r>
      <w:r w:rsidR="0056294B" w:rsidRPr="000A2276">
        <w:rPr>
          <w:rFonts w:asciiTheme="majorHAnsi" w:hAnsiTheme="majorHAnsi" w:cstheme="majorHAnsi"/>
          <w:sz w:val="24"/>
          <w:szCs w:val="24"/>
        </w:rPr>
        <w:t xml:space="preserve">, </w:t>
      </w:r>
      <w:r w:rsidR="000A2276">
        <w:rPr>
          <w:rFonts w:asciiTheme="majorHAnsi" w:hAnsiTheme="majorHAnsi" w:cstheme="majorHAnsi"/>
          <w:sz w:val="24"/>
          <w:szCs w:val="24"/>
        </w:rPr>
        <w:t xml:space="preserve">NC,AB, MN, JG, NG, JLB, TL, SB, </w:t>
      </w:r>
      <w:r w:rsidR="0056294B" w:rsidRPr="000A2276">
        <w:rPr>
          <w:rFonts w:asciiTheme="majorHAnsi" w:hAnsiTheme="majorHAnsi" w:cstheme="majorHAnsi"/>
          <w:sz w:val="24"/>
          <w:szCs w:val="24"/>
        </w:rPr>
        <w:t>OS</w:t>
      </w:r>
      <w:r w:rsidRPr="000A2276">
        <w:rPr>
          <w:rFonts w:asciiTheme="majorHAnsi" w:hAnsiTheme="majorHAnsi" w:cstheme="majorHAnsi"/>
          <w:sz w:val="24"/>
          <w:szCs w:val="24"/>
        </w:rPr>
        <w:t xml:space="preserve"> </w:t>
      </w:r>
      <w:r w:rsidR="007638A7">
        <w:rPr>
          <w:rFonts w:asciiTheme="majorHAnsi" w:hAnsiTheme="majorHAnsi" w:cstheme="majorHAnsi"/>
          <w:sz w:val="24"/>
          <w:szCs w:val="24"/>
        </w:rPr>
        <w:t>declare that they have no</w:t>
      </w:r>
      <w:r w:rsidRPr="000A2276">
        <w:rPr>
          <w:rFonts w:asciiTheme="majorHAnsi" w:hAnsiTheme="majorHAnsi" w:cstheme="majorHAnsi"/>
          <w:sz w:val="24"/>
          <w:szCs w:val="24"/>
        </w:rPr>
        <w:t xml:space="preserve"> conflicts of interest. </w:t>
      </w:r>
      <w:r w:rsidR="000A2276">
        <w:rPr>
          <w:rFonts w:asciiTheme="majorHAnsi" w:hAnsiTheme="majorHAnsi" w:cstheme="majorHAnsi"/>
          <w:sz w:val="24"/>
          <w:szCs w:val="24"/>
        </w:rPr>
        <w:t>SD reports a grant from Roche Diagnostics to her employing institution to fund research into the cost-effectiveness of using a biomarker to monitor response to treatment with antifracture medication.</w:t>
      </w:r>
    </w:p>
    <w:p w14:paraId="485C91AB" w14:textId="5C12D78D" w:rsidR="00EA31A8" w:rsidRPr="000A2276" w:rsidRDefault="00EA31A8" w:rsidP="00B65451">
      <w:pPr>
        <w:spacing w:line="276" w:lineRule="auto"/>
        <w:rPr>
          <w:rFonts w:asciiTheme="majorHAnsi" w:hAnsiTheme="majorHAnsi" w:cstheme="majorHAnsi"/>
          <w:sz w:val="24"/>
          <w:szCs w:val="24"/>
        </w:rPr>
      </w:pPr>
      <w:r w:rsidRPr="000A2276">
        <w:rPr>
          <w:rFonts w:asciiTheme="majorHAnsi" w:hAnsiTheme="majorHAnsi" w:cstheme="majorHAnsi"/>
          <w:sz w:val="24"/>
          <w:szCs w:val="24"/>
        </w:rPr>
        <w:br w:type="page"/>
      </w:r>
    </w:p>
    <w:p w14:paraId="71D7053E" w14:textId="77777777" w:rsidR="00B65451" w:rsidRPr="000A2276" w:rsidRDefault="00B65451" w:rsidP="00B65451">
      <w:pPr>
        <w:spacing w:line="276" w:lineRule="auto"/>
        <w:rPr>
          <w:rFonts w:asciiTheme="majorHAnsi" w:hAnsiTheme="majorHAnsi" w:cstheme="majorHAnsi"/>
          <w:sz w:val="24"/>
          <w:szCs w:val="24"/>
        </w:rPr>
      </w:pPr>
    </w:p>
    <w:p w14:paraId="224D30DA" w14:textId="77777777" w:rsidR="00B65451" w:rsidRPr="000A2276" w:rsidRDefault="00B65451" w:rsidP="00B65451">
      <w:pPr>
        <w:keepNext/>
        <w:spacing w:line="276" w:lineRule="auto"/>
        <w:rPr>
          <w:rFonts w:asciiTheme="majorHAnsi" w:hAnsiTheme="majorHAnsi" w:cstheme="majorHAnsi"/>
          <w:sz w:val="24"/>
          <w:szCs w:val="24"/>
        </w:rPr>
      </w:pPr>
      <w:r w:rsidRPr="000A2276">
        <w:rPr>
          <w:rFonts w:asciiTheme="majorHAnsi" w:hAnsiTheme="majorHAnsi" w:cstheme="majorHAnsi"/>
          <w:i/>
          <w:iCs/>
          <w:noProof/>
          <w:color w:val="000000" w:themeColor="text1"/>
          <w:sz w:val="24"/>
          <w:szCs w:val="24"/>
          <w:lang w:eastAsia="en-GB"/>
        </w:rPr>
        <w:drawing>
          <wp:inline distT="0" distB="0" distL="0" distR="0" wp14:anchorId="203A892C" wp14:editId="00AD243F">
            <wp:extent cx="5720383"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810" cy="3259623"/>
                    </a:xfrm>
                    <a:prstGeom prst="rect">
                      <a:avLst/>
                    </a:prstGeom>
                    <a:noFill/>
                  </pic:spPr>
                </pic:pic>
              </a:graphicData>
            </a:graphic>
          </wp:inline>
        </w:drawing>
      </w:r>
    </w:p>
    <w:p w14:paraId="0657EBF9" w14:textId="72AD5388" w:rsidR="00B65451" w:rsidRPr="000A2276" w:rsidRDefault="00B65451" w:rsidP="00B65451">
      <w:pPr>
        <w:pStyle w:val="Caption"/>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Figure </w:t>
      </w:r>
      <w:r w:rsidRPr="000A2276">
        <w:rPr>
          <w:rFonts w:asciiTheme="majorHAnsi" w:hAnsiTheme="majorHAnsi" w:cstheme="majorHAnsi"/>
          <w:sz w:val="24"/>
          <w:szCs w:val="24"/>
        </w:rPr>
        <w:fldChar w:fldCharType="begin"/>
      </w:r>
      <w:r w:rsidRPr="000A2276">
        <w:rPr>
          <w:rFonts w:asciiTheme="majorHAnsi" w:hAnsiTheme="majorHAnsi" w:cstheme="majorHAnsi"/>
          <w:sz w:val="24"/>
          <w:szCs w:val="24"/>
        </w:rPr>
        <w:instrText xml:space="preserve"> SEQ Figure \* ARABIC </w:instrText>
      </w:r>
      <w:r w:rsidRPr="000A2276">
        <w:rPr>
          <w:rFonts w:asciiTheme="majorHAnsi" w:hAnsiTheme="majorHAnsi" w:cstheme="majorHAnsi"/>
          <w:sz w:val="24"/>
          <w:szCs w:val="24"/>
        </w:rPr>
        <w:fldChar w:fldCharType="separate"/>
      </w:r>
      <w:r w:rsidR="00B24B60" w:rsidRPr="000A2276">
        <w:rPr>
          <w:rFonts w:asciiTheme="majorHAnsi" w:hAnsiTheme="majorHAnsi" w:cstheme="majorHAnsi"/>
          <w:noProof/>
          <w:sz w:val="24"/>
          <w:szCs w:val="24"/>
        </w:rPr>
        <w:t>1</w:t>
      </w:r>
      <w:r w:rsidRPr="000A2276">
        <w:rPr>
          <w:rFonts w:asciiTheme="majorHAnsi" w:hAnsiTheme="majorHAnsi" w:cstheme="majorHAnsi"/>
          <w:noProof/>
          <w:sz w:val="24"/>
          <w:szCs w:val="24"/>
        </w:rPr>
        <w:fldChar w:fldCharType="end"/>
      </w:r>
      <w:r w:rsidRPr="000A2276">
        <w:rPr>
          <w:rFonts w:asciiTheme="majorHAnsi" w:hAnsiTheme="majorHAnsi" w:cstheme="majorHAnsi"/>
          <w:sz w:val="24"/>
          <w:szCs w:val="24"/>
        </w:rPr>
        <w:t>: Overview of methods</w:t>
      </w:r>
    </w:p>
    <w:p w14:paraId="76466DD8" w14:textId="77777777" w:rsidR="00B65451" w:rsidRPr="000A2276" w:rsidRDefault="00B65451" w:rsidP="00B65451">
      <w:pPr>
        <w:rPr>
          <w:rFonts w:asciiTheme="majorHAnsi" w:hAnsiTheme="majorHAnsi" w:cstheme="majorHAnsi"/>
          <w:i/>
          <w:iCs/>
          <w:color w:val="000000" w:themeColor="text1"/>
          <w:sz w:val="24"/>
          <w:szCs w:val="24"/>
        </w:rPr>
      </w:pPr>
    </w:p>
    <w:p w14:paraId="2BDAE758" w14:textId="132041B3" w:rsidR="00B65451" w:rsidRPr="000A2276" w:rsidRDefault="00B65451" w:rsidP="00B65451">
      <w:pPr>
        <w:rPr>
          <w:rFonts w:asciiTheme="majorHAnsi" w:hAnsiTheme="majorHAnsi" w:cstheme="majorHAnsi"/>
          <w:sz w:val="24"/>
          <w:szCs w:val="24"/>
        </w:rPr>
      </w:pPr>
      <w:r w:rsidRPr="000A2276">
        <w:rPr>
          <w:rFonts w:asciiTheme="majorHAnsi" w:hAnsiTheme="majorHAnsi" w:cstheme="majorHAnsi"/>
          <w:sz w:val="24"/>
          <w:szCs w:val="24"/>
        </w:rPr>
        <w:t xml:space="preserve">Table </w:t>
      </w:r>
      <w:r w:rsidRPr="000A2276">
        <w:rPr>
          <w:rFonts w:asciiTheme="majorHAnsi" w:hAnsiTheme="majorHAnsi" w:cstheme="majorHAnsi"/>
          <w:sz w:val="24"/>
          <w:szCs w:val="24"/>
        </w:rPr>
        <w:fldChar w:fldCharType="begin"/>
      </w:r>
      <w:r w:rsidRPr="000A2276">
        <w:rPr>
          <w:rFonts w:asciiTheme="majorHAnsi" w:hAnsiTheme="majorHAnsi" w:cstheme="majorHAnsi"/>
          <w:sz w:val="24"/>
          <w:szCs w:val="24"/>
        </w:rPr>
        <w:instrText xml:space="preserve"> SEQ Table \* ARABIC </w:instrText>
      </w:r>
      <w:r w:rsidRPr="000A2276">
        <w:rPr>
          <w:rFonts w:asciiTheme="majorHAnsi" w:hAnsiTheme="majorHAnsi" w:cstheme="majorHAnsi"/>
          <w:sz w:val="24"/>
          <w:szCs w:val="24"/>
        </w:rPr>
        <w:fldChar w:fldCharType="separate"/>
      </w:r>
      <w:r w:rsidR="00B24B60" w:rsidRPr="000A2276">
        <w:rPr>
          <w:rFonts w:asciiTheme="majorHAnsi" w:hAnsiTheme="majorHAnsi" w:cstheme="majorHAnsi"/>
          <w:noProof/>
          <w:sz w:val="24"/>
          <w:szCs w:val="24"/>
        </w:rPr>
        <w:t>1</w:t>
      </w:r>
      <w:r w:rsidRPr="000A2276">
        <w:rPr>
          <w:rFonts w:asciiTheme="majorHAnsi" w:hAnsiTheme="majorHAnsi" w:cstheme="majorHAnsi"/>
          <w:noProof/>
          <w:sz w:val="24"/>
          <w:szCs w:val="24"/>
        </w:rPr>
        <w:fldChar w:fldCharType="end"/>
      </w:r>
      <w:r w:rsidRPr="000A2276">
        <w:rPr>
          <w:rFonts w:asciiTheme="majorHAnsi" w:hAnsiTheme="majorHAnsi" w:cstheme="majorHAnsi"/>
          <w:sz w:val="24"/>
          <w:szCs w:val="24"/>
        </w:rPr>
        <w:t>: Characteristics of workshop attendees</w:t>
      </w:r>
    </w:p>
    <w:tbl>
      <w:tblPr>
        <w:tblStyle w:val="TableGrid"/>
        <w:tblW w:w="0" w:type="auto"/>
        <w:tblLook w:val="04A0" w:firstRow="1" w:lastRow="0" w:firstColumn="1" w:lastColumn="0" w:noHBand="0" w:noVBand="1"/>
      </w:tblPr>
      <w:tblGrid>
        <w:gridCol w:w="3823"/>
        <w:gridCol w:w="2187"/>
        <w:gridCol w:w="3006"/>
      </w:tblGrid>
      <w:tr w:rsidR="00B65451" w:rsidRPr="000A2276" w14:paraId="138A6712" w14:textId="77777777" w:rsidTr="00A54190">
        <w:tc>
          <w:tcPr>
            <w:tcW w:w="3823" w:type="dxa"/>
          </w:tcPr>
          <w:p w14:paraId="07E9D7E4"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 xml:space="preserve">Characteristics of participants </w:t>
            </w:r>
          </w:p>
        </w:tc>
        <w:tc>
          <w:tcPr>
            <w:tcW w:w="2187" w:type="dxa"/>
          </w:tcPr>
          <w:p w14:paraId="310BECCB"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Workshop 1</w:t>
            </w:r>
          </w:p>
          <w:p w14:paraId="3187EC9B" w14:textId="77777777" w:rsidR="00B65451" w:rsidRPr="000A2276" w:rsidRDefault="00B65451" w:rsidP="00A54190">
            <w:pPr>
              <w:spacing w:line="276" w:lineRule="auto"/>
              <w:rPr>
                <w:rFonts w:asciiTheme="majorHAnsi" w:hAnsiTheme="majorHAnsi" w:cstheme="majorHAnsi"/>
                <w:b/>
                <w:bCs/>
                <w:sz w:val="24"/>
                <w:szCs w:val="24"/>
              </w:rPr>
            </w:pPr>
          </w:p>
          <w:p w14:paraId="468CCD60"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 xml:space="preserve"> N (%)</w:t>
            </w:r>
          </w:p>
        </w:tc>
        <w:tc>
          <w:tcPr>
            <w:tcW w:w="3006" w:type="dxa"/>
          </w:tcPr>
          <w:p w14:paraId="22AFB844"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Workshop 2</w:t>
            </w:r>
          </w:p>
          <w:p w14:paraId="4A3CBAC1" w14:textId="77777777" w:rsidR="00B65451" w:rsidRPr="000A2276" w:rsidRDefault="00B65451" w:rsidP="00A54190">
            <w:pPr>
              <w:spacing w:line="276" w:lineRule="auto"/>
              <w:rPr>
                <w:rFonts w:asciiTheme="majorHAnsi" w:hAnsiTheme="majorHAnsi" w:cstheme="majorHAnsi"/>
                <w:b/>
                <w:bCs/>
                <w:sz w:val="24"/>
                <w:szCs w:val="24"/>
              </w:rPr>
            </w:pPr>
          </w:p>
          <w:p w14:paraId="16D564D8"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N (%)</w:t>
            </w:r>
          </w:p>
        </w:tc>
      </w:tr>
      <w:tr w:rsidR="00B65451" w:rsidRPr="000A2276" w14:paraId="164FC689" w14:textId="77777777" w:rsidTr="00A54190">
        <w:tc>
          <w:tcPr>
            <w:tcW w:w="3823" w:type="dxa"/>
          </w:tcPr>
          <w:p w14:paraId="3FA0E4A5"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Healthcare professionals</w:t>
            </w:r>
          </w:p>
          <w:p w14:paraId="1A70763F"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Female </w:t>
            </w:r>
          </w:p>
          <w:p w14:paraId="6774FC5E"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Secondary Care Doctor</w:t>
            </w:r>
          </w:p>
          <w:p w14:paraId="0E0285CE"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Nurse/ Allied Health Professional</w:t>
            </w:r>
          </w:p>
          <w:p w14:paraId="11D3F9A5"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Primary care clinicians</w:t>
            </w:r>
          </w:p>
        </w:tc>
        <w:tc>
          <w:tcPr>
            <w:tcW w:w="2187" w:type="dxa"/>
          </w:tcPr>
          <w:p w14:paraId="0C1CDF33"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5 (42%)</w:t>
            </w:r>
          </w:p>
          <w:p w14:paraId="4AAB5A1B"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2(40%)</w:t>
            </w:r>
          </w:p>
          <w:p w14:paraId="2AAC8897"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5 (100%)</w:t>
            </w:r>
          </w:p>
          <w:p w14:paraId="3800C6F9"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0</w:t>
            </w:r>
          </w:p>
          <w:p w14:paraId="10DE0831"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0</w:t>
            </w:r>
          </w:p>
        </w:tc>
        <w:tc>
          <w:tcPr>
            <w:tcW w:w="3006" w:type="dxa"/>
          </w:tcPr>
          <w:p w14:paraId="30ECE916"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8 (40%)</w:t>
            </w:r>
          </w:p>
          <w:p w14:paraId="0BB6CE0F"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5 (63%)</w:t>
            </w:r>
          </w:p>
          <w:p w14:paraId="7F0BB97C"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4 (50%)</w:t>
            </w:r>
          </w:p>
          <w:p w14:paraId="7FD7D868"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2 (25%)</w:t>
            </w:r>
          </w:p>
          <w:p w14:paraId="1696127B"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2 (25%)</w:t>
            </w:r>
            <w:r w:rsidRPr="000A2276">
              <w:rPr>
                <w:rStyle w:val="EndnoteReference"/>
                <w:rFonts w:asciiTheme="majorHAnsi" w:hAnsiTheme="majorHAnsi" w:cstheme="majorHAnsi"/>
                <w:sz w:val="24"/>
                <w:szCs w:val="24"/>
              </w:rPr>
              <w:endnoteReference w:id="2"/>
            </w:r>
          </w:p>
        </w:tc>
      </w:tr>
      <w:tr w:rsidR="00B65451" w:rsidRPr="000A2276" w14:paraId="4FAFF459" w14:textId="77777777" w:rsidTr="00A54190">
        <w:tc>
          <w:tcPr>
            <w:tcW w:w="3823" w:type="dxa"/>
          </w:tcPr>
          <w:p w14:paraId="0D80450C"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Public Contributor</w:t>
            </w:r>
          </w:p>
          <w:p w14:paraId="0CE59795"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Female</w:t>
            </w:r>
          </w:p>
          <w:p w14:paraId="5EF4E7C6"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Patient representative</w:t>
            </w:r>
          </w:p>
          <w:p w14:paraId="746C7D0E"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Carer</w:t>
            </w:r>
          </w:p>
        </w:tc>
        <w:tc>
          <w:tcPr>
            <w:tcW w:w="2187" w:type="dxa"/>
          </w:tcPr>
          <w:p w14:paraId="01067208"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7 (58%)</w:t>
            </w:r>
          </w:p>
          <w:p w14:paraId="6F515EC4"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5 (71%)</w:t>
            </w:r>
          </w:p>
          <w:p w14:paraId="1FAD7872"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6 (86%)</w:t>
            </w:r>
          </w:p>
          <w:p w14:paraId="5CF27A5D"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1 (14%)</w:t>
            </w:r>
          </w:p>
        </w:tc>
        <w:tc>
          <w:tcPr>
            <w:tcW w:w="3006" w:type="dxa"/>
          </w:tcPr>
          <w:p w14:paraId="5D4D3087"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12 (60%)</w:t>
            </w:r>
          </w:p>
          <w:p w14:paraId="754B96B6"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10 (83%)</w:t>
            </w:r>
          </w:p>
          <w:p w14:paraId="6FE1C4FE"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12 (100%)</w:t>
            </w:r>
          </w:p>
          <w:p w14:paraId="434F2E4C"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 xml:space="preserve">   0</w:t>
            </w:r>
          </w:p>
        </w:tc>
      </w:tr>
      <w:tr w:rsidR="00B65451" w:rsidRPr="000A2276" w14:paraId="39576D03" w14:textId="77777777" w:rsidTr="00A54190">
        <w:tc>
          <w:tcPr>
            <w:tcW w:w="3823" w:type="dxa"/>
          </w:tcPr>
          <w:p w14:paraId="2C3DD2E6" w14:textId="77777777" w:rsidR="00B65451" w:rsidRPr="000A2276" w:rsidRDefault="00B65451" w:rsidP="00A54190">
            <w:pPr>
              <w:spacing w:line="276" w:lineRule="auto"/>
              <w:rPr>
                <w:rFonts w:asciiTheme="majorHAnsi" w:hAnsiTheme="majorHAnsi" w:cstheme="majorHAnsi"/>
                <w:b/>
                <w:bCs/>
                <w:sz w:val="24"/>
                <w:szCs w:val="24"/>
              </w:rPr>
            </w:pPr>
            <w:r w:rsidRPr="000A2276">
              <w:rPr>
                <w:rFonts w:asciiTheme="majorHAnsi" w:hAnsiTheme="majorHAnsi" w:cstheme="majorHAnsi"/>
                <w:b/>
                <w:bCs/>
                <w:sz w:val="24"/>
                <w:szCs w:val="24"/>
              </w:rPr>
              <w:t xml:space="preserve">Total number </w:t>
            </w:r>
          </w:p>
        </w:tc>
        <w:tc>
          <w:tcPr>
            <w:tcW w:w="2187" w:type="dxa"/>
          </w:tcPr>
          <w:p w14:paraId="5AD08FDA"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12</w:t>
            </w:r>
          </w:p>
        </w:tc>
        <w:tc>
          <w:tcPr>
            <w:tcW w:w="3006" w:type="dxa"/>
          </w:tcPr>
          <w:p w14:paraId="0E2B9748" w14:textId="77777777" w:rsidR="00B65451" w:rsidRPr="000A2276" w:rsidRDefault="00B65451" w:rsidP="00A54190">
            <w:pPr>
              <w:spacing w:line="276" w:lineRule="auto"/>
              <w:rPr>
                <w:rFonts w:asciiTheme="majorHAnsi" w:hAnsiTheme="majorHAnsi" w:cstheme="majorHAnsi"/>
                <w:sz w:val="24"/>
                <w:szCs w:val="24"/>
              </w:rPr>
            </w:pPr>
            <w:r w:rsidRPr="000A2276">
              <w:rPr>
                <w:rFonts w:asciiTheme="majorHAnsi" w:hAnsiTheme="majorHAnsi" w:cstheme="majorHAnsi"/>
                <w:sz w:val="24"/>
                <w:szCs w:val="24"/>
              </w:rPr>
              <w:t>20</w:t>
            </w:r>
          </w:p>
        </w:tc>
      </w:tr>
    </w:tbl>
    <w:p w14:paraId="69FDED58" w14:textId="77777777" w:rsidR="00B65451" w:rsidRPr="000A2276" w:rsidRDefault="00B65451" w:rsidP="00B65451">
      <w:pPr>
        <w:spacing w:line="276" w:lineRule="auto"/>
        <w:rPr>
          <w:rFonts w:asciiTheme="majorHAnsi" w:hAnsiTheme="majorHAnsi" w:cstheme="majorHAnsi"/>
          <w:sz w:val="24"/>
          <w:szCs w:val="24"/>
        </w:rPr>
        <w:sectPr w:rsidR="00B65451" w:rsidRPr="000A2276" w:rsidSect="006261DA">
          <w:headerReference w:type="default" r:id="rId14"/>
          <w:footerReference w:type="default" r:id="rId15"/>
          <w:type w:val="continuous"/>
          <w:pgSz w:w="11906" w:h="16838"/>
          <w:pgMar w:top="1440" w:right="1440" w:bottom="1440" w:left="1440" w:header="708" w:footer="708" w:gutter="0"/>
          <w:cols w:space="708"/>
          <w:docGrid w:linePitch="360"/>
        </w:sectPr>
      </w:pPr>
    </w:p>
    <w:p w14:paraId="4D874054" w14:textId="77777777" w:rsidR="00B65451" w:rsidRPr="000A2276" w:rsidRDefault="00B65451" w:rsidP="00B65451">
      <w:pPr>
        <w:spacing w:line="276" w:lineRule="auto"/>
        <w:rPr>
          <w:rFonts w:asciiTheme="majorHAnsi" w:hAnsiTheme="majorHAnsi" w:cstheme="majorHAnsi"/>
          <w:iCs/>
          <w:sz w:val="24"/>
          <w:szCs w:val="24"/>
        </w:rPr>
      </w:pPr>
    </w:p>
    <w:p w14:paraId="58BBBDEA" w14:textId="0CDF4E5F" w:rsidR="00B65451" w:rsidRPr="000A2276" w:rsidRDefault="00B65451" w:rsidP="00B65451">
      <w:pPr>
        <w:pStyle w:val="Caption"/>
        <w:keepNext/>
        <w:spacing w:line="276" w:lineRule="auto"/>
        <w:rPr>
          <w:rFonts w:asciiTheme="majorHAnsi" w:hAnsiTheme="majorHAnsi" w:cstheme="majorHAnsi"/>
          <w:sz w:val="24"/>
          <w:szCs w:val="24"/>
        </w:rPr>
      </w:pPr>
      <w:r w:rsidRPr="000A2276">
        <w:rPr>
          <w:rFonts w:asciiTheme="majorHAnsi" w:hAnsiTheme="majorHAnsi" w:cstheme="majorHAnsi"/>
          <w:sz w:val="24"/>
          <w:szCs w:val="24"/>
        </w:rPr>
        <w:lastRenderedPageBreak/>
        <w:t xml:space="preserve">Figure </w:t>
      </w:r>
      <w:r w:rsidRPr="000A2276">
        <w:rPr>
          <w:rFonts w:asciiTheme="majorHAnsi" w:hAnsiTheme="majorHAnsi" w:cstheme="majorHAnsi"/>
          <w:sz w:val="24"/>
          <w:szCs w:val="24"/>
        </w:rPr>
        <w:fldChar w:fldCharType="begin"/>
      </w:r>
      <w:r w:rsidRPr="000A2276">
        <w:rPr>
          <w:rFonts w:asciiTheme="majorHAnsi" w:hAnsiTheme="majorHAnsi" w:cstheme="majorHAnsi"/>
          <w:sz w:val="24"/>
          <w:szCs w:val="24"/>
        </w:rPr>
        <w:instrText xml:space="preserve"> SEQ Figure \* ARABIC </w:instrText>
      </w:r>
      <w:r w:rsidRPr="000A2276">
        <w:rPr>
          <w:rFonts w:asciiTheme="majorHAnsi" w:hAnsiTheme="majorHAnsi" w:cstheme="majorHAnsi"/>
          <w:sz w:val="24"/>
          <w:szCs w:val="24"/>
        </w:rPr>
        <w:fldChar w:fldCharType="separate"/>
      </w:r>
      <w:r w:rsidR="00B24B60" w:rsidRPr="000A2276">
        <w:rPr>
          <w:rFonts w:asciiTheme="majorHAnsi" w:hAnsiTheme="majorHAnsi" w:cstheme="majorHAnsi"/>
          <w:noProof/>
          <w:sz w:val="24"/>
          <w:szCs w:val="24"/>
        </w:rPr>
        <w:t>2</w:t>
      </w:r>
      <w:r w:rsidRPr="000A2276">
        <w:rPr>
          <w:rFonts w:asciiTheme="majorHAnsi" w:hAnsiTheme="majorHAnsi" w:cstheme="majorHAnsi"/>
          <w:noProof/>
          <w:sz w:val="24"/>
          <w:szCs w:val="24"/>
        </w:rPr>
        <w:fldChar w:fldCharType="end"/>
      </w:r>
      <w:r w:rsidRPr="000A2276">
        <w:rPr>
          <w:rFonts w:asciiTheme="majorHAnsi" w:hAnsiTheme="majorHAnsi" w:cstheme="majorHAnsi"/>
          <w:sz w:val="24"/>
          <w:szCs w:val="24"/>
        </w:rPr>
        <w:t xml:space="preserve">: Origin of final research questions </w:t>
      </w:r>
    </w:p>
    <w:p w14:paraId="3571AD53" w14:textId="2932F84B" w:rsidR="00B65451" w:rsidRPr="000A2276" w:rsidRDefault="00D832AA" w:rsidP="00B65451">
      <w:pPr>
        <w:spacing w:line="276" w:lineRule="auto"/>
        <w:rPr>
          <w:rFonts w:asciiTheme="majorHAnsi" w:hAnsiTheme="majorHAnsi" w:cstheme="majorHAnsi"/>
          <w:iCs/>
          <w:sz w:val="24"/>
          <w:szCs w:val="24"/>
        </w:rPr>
      </w:pPr>
      <w:r w:rsidRPr="000A2276">
        <w:rPr>
          <w:noProof/>
          <w:lang w:eastAsia="en-GB"/>
        </w:rPr>
        <w:drawing>
          <wp:inline distT="0" distB="0" distL="0" distR="0" wp14:anchorId="2649BC98" wp14:editId="7FA2E57A">
            <wp:extent cx="5731510" cy="3223895"/>
            <wp:effectExtent l="0" t="0" r="254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731510" cy="3223895"/>
                    </a:xfrm>
                    <a:prstGeom prst="rect">
                      <a:avLst/>
                    </a:prstGeom>
                  </pic:spPr>
                </pic:pic>
              </a:graphicData>
            </a:graphic>
          </wp:inline>
        </w:drawing>
      </w:r>
    </w:p>
    <w:p w14:paraId="7AFF322B" w14:textId="290EFCA1" w:rsidR="00D118CC" w:rsidRPr="000A2276" w:rsidRDefault="00D118CC">
      <w:pPr>
        <w:rPr>
          <w:rFonts w:asciiTheme="majorHAnsi" w:hAnsiTheme="majorHAnsi" w:cstheme="majorHAnsi"/>
          <w:i/>
          <w:iCs/>
          <w:color w:val="44546A" w:themeColor="text2"/>
          <w:sz w:val="24"/>
          <w:szCs w:val="24"/>
        </w:rPr>
      </w:pPr>
      <w:r w:rsidRPr="000A2276">
        <w:rPr>
          <w:rFonts w:asciiTheme="majorHAnsi" w:hAnsiTheme="majorHAnsi" w:cstheme="majorHAnsi"/>
          <w:sz w:val="20"/>
          <w:szCs w:val="20"/>
        </w:rPr>
        <w:t xml:space="preserve">N = number of research questions. (ranking, </w:t>
      </w:r>
      <w:r w:rsidR="004E021C" w:rsidRPr="000A2276">
        <w:rPr>
          <w:rFonts w:asciiTheme="majorHAnsi" w:hAnsiTheme="majorHAnsi" w:cstheme="majorHAnsi"/>
          <w:sz w:val="20"/>
          <w:szCs w:val="20"/>
        </w:rPr>
        <w:t>U = unranked)</w:t>
      </w:r>
      <w:r w:rsidRPr="000A2276">
        <w:rPr>
          <w:rFonts w:asciiTheme="majorHAnsi" w:hAnsiTheme="majorHAnsi" w:cstheme="majorHAnsi"/>
          <w:sz w:val="24"/>
          <w:szCs w:val="24"/>
        </w:rPr>
        <w:br w:type="page"/>
      </w:r>
    </w:p>
    <w:p w14:paraId="06F0F8C3" w14:textId="7C968625" w:rsidR="00B65451" w:rsidRPr="000A2276" w:rsidRDefault="00B65451" w:rsidP="00B65451">
      <w:pPr>
        <w:pStyle w:val="Caption"/>
        <w:keepNext/>
        <w:spacing w:line="276" w:lineRule="auto"/>
        <w:rPr>
          <w:rFonts w:asciiTheme="majorHAnsi" w:hAnsiTheme="majorHAnsi" w:cstheme="majorHAnsi"/>
          <w:sz w:val="24"/>
          <w:szCs w:val="24"/>
        </w:rPr>
      </w:pPr>
      <w:r w:rsidRPr="000A2276">
        <w:rPr>
          <w:rFonts w:asciiTheme="majorHAnsi" w:hAnsiTheme="majorHAnsi" w:cstheme="majorHAnsi"/>
          <w:sz w:val="24"/>
          <w:szCs w:val="24"/>
        </w:rPr>
        <w:lastRenderedPageBreak/>
        <w:t xml:space="preserve">Figure </w:t>
      </w:r>
      <w:r w:rsidRPr="000A2276">
        <w:rPr>
          <w:rFonts w:asciiTheme="majorHAnsi" w:hAnsiTheme="majorHAnsi" w:cstheme="majorHAnsi"/>
          <w:sz w:val="24"/>
          <w:szCs w:val="24"/>
        </w:rPr>
        <w:fldChar w:fldCharType="begin"/>
      </w:r>
      <w:r w:rsidRPr="000A2276">
        <w:rPr>
          <w:rFonts w:asciiTheme="majorHAnsi" w:hAnsiTheme="majorHAnsi" w:cstheme="majorHAnsi"/>
          <w:sz w:val="24"/>
          <w:szCs w:val="24"/>
        </w:rPr>
        <w:instrText xml:space="preserve"> SEQ Figure \* ARABIC </w:instrText>
      </w:r>
      <w:r w:rsidRPr="000A2276">
        <w:rPr>
          <w:rFonts w:asciiTheme="majorHAnsi" w:hAnsiTheme="majorHAnsi" w:cstheme="majorHAnsi"/>
          <w:sz w:val="24"/>
          <w:szCs w:val="24"/>
        </w:rPr>
        <w:fldChar w:fldCharType="separate"/>
      </w:r>
      <w:r w:rsidR="00B24B60" w:rsidRPr="000A2276">
        <w:rPr>
          <w:rFonts w:asciiTheme="majorHAnsi" w:hAnsiTheme="majorHAnsi" w:cstheme="majorHAnsi"/>
          <w:noProof/>
          <w:sz w:val="24"/>
          <w:szCs w:val="24"/>
        </w:rPr>
        <w:t>3</w:t>
      </w:r>
      <w:r w:rsidRPr="000A2276">
        <w:rPr>
          <w:rFonts w:asciiTheme="majorHAnsi" w:hAnsiTheme="majorHAnsi" w:cstheme="majorHAnsi"/>
          <w:noProof/>
          <w:sz w:val="24"/>
          <w:szCs w:val="24"/>
        </w:rPr>
        <w:fldChar w:fldCharType="end"/>
      </w:r>
      <w:r w:rsidRPr="000A2276">
        <w:rPr>
          <w:rFonts w:asciiTheme="majorHAnsi" w:hAnsiTheme="majorHAnsi" w:cstheme="majorHAnsi"/>
          <w:sz w:val="24"/>
          <w:szCs w:val="24"/>
        </w:rPr>
        <w:t>: Finalised Top 10 Research priorities</w:t>
      </w:r>
    </w:p>
    <w:tbl>
      <w:tblPr>
        <w:tblStyle w:val="TableGrid"/>
        <w:tblW w:w="0" w:type="auto"/>
        <w:tblLook w:val="04A0" w:firstRow="1" w:lastRow="0" w:firstColumn="1" w:lastColumn="0" w:noHBand="0" w:noVBand="1"/>
      </w:tblPr>
      <w:tblGrid>
        <w:gridCol w:w="9016"/>
      </w:tblGrid>
      <w:tr w:rsidR="00B65451" w:rsidRPr="000A2276" w14:paraId="01F088E4" w14:textId="77777777" w:rsidTr="00A54190">
        <w:tc>
          <w:tcPr>
            <w:tcW w:w="9016" w:type="dxa"/>
          </w:tcPr>
          <w:p w14:paraId="65840151"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Which people with osteoporosis should be offered intravenous bisphosphonates first line to optimise medicine effectiveness?</w:t>
            </w:r>
          </w:p>
          <w:p w14:paraId="14336E46"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What is the optimal duration of treatment with bisphosphonates for people with osteoporosis? </w:t>
            </w:r>
          </w:p>
          <w:p w14:paraId="141A31D9"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What is the role of bone turnover markers in determining the duration of treatment breaks in people with osteoporosis? </w:t>
            </w:r>
          </w:p>
          <w:p w14:paraId="4BF71112"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What healthcare support do people with osteoporosis receiving bisphosphonates need for medicines optimisation?</w:t>
            </w:r>
          </w:p>
          <w:p w14:paraId="6056C511"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How can primary care practitioners be supported to make decisions about bisphosphonates with people with osteoporosis?</w:t>
            </w:r>
          </w:p>
          <w:p w14:paraId="7BD2FBBB" w14:textId="32DECE56"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What is the comparable safety, clinical and cost effectiveness of zoledronate administered in community (homes or </w:t>
            </w:r>
            <w:r w:rsidR="00440ADD">
              <w:rPr>
                <w:rFonts w:asciiTheme="majorHAnsi" w:hAnsiTheme="majorHAnsi" w:cstheme="majorHAnsi"/>
                <w:color w:val="000000" w:themeColor="text1"/>
                <w:sz w:val="24"/>
                <w:szCs w:val="24"/>
              </w:rPr>
              <w:t>primary care setting</w:t>
            </w:r>
            <w:r w:rsidRPr="000A2276">
              <w:rPr>
                <w:rFonts w:asciiTheme="majorHAnsi" w:hAnsiTheme="majorHAnsi" w:cstheme="majorHAnsi"/>
                <w:color w:val="000000" w:themeColor="text1"/>
                <w:sz w:val="24"/>
                <w:szCs w:val="24"/>
              </w:rPr>
              <w:t>) vs in hospital for people with osteoporosis?</w:t>
            </w:r>
          </w:p>
          <w:p w14:paraId="68103DFA"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How do we ensure quality standards are met for people with osteoporosis receiving bisphosphonates?</w:t>
            </w:r>
          </w:p>
          <w:p w14:paraId="52268233"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What is the long-term model of care for people taking oral bisphosphonates in primary care?</w:t>
            </w:r>
          </w:p>
          <w:p w14:paraId="2A5DCB53"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 xml:space="preserve">What is the best bisphosphonate choice and frequency for people aged under 50 with osteoporosis? </w:t>
            </w:r>
          </w:p>
          <w:p w14:paraId="6B4DFF19" w14:textId="77777777" w:rsidR="00B65451" w:rsidRPr="000A2276" w:rsidRDefault="00B65451" w:rsidP="00A54190">
            <w:pPr>
              <w:pStyle w:val="ListParagraph"/>
              <w:numPr>
                <w:ilvl w:val="0"/>
                <w:numId w:val="9"/>
              </w:numPr>
              <w:spacing w:line="276" w:lineRule="auto"/>
              <w:rPr>
                <w:rFonts w:asciiTheme="majorHAnsi" w:hAnsiTheme="majorHAnsi" w:cstheme="majorHAnsi"/>
                <w:color w:val="000000" w:themeColor="text1"/>
                <w:sz w:val="24"/>
                <w:szCs w:val="24"/>
              </w:rPr>
            </w:pPr>
            <w:r w:rsidRPr="000A2276">
              <w:rPr>
                <w:rFonts w:asciiTheme="majorHAnsi" w:hAnsiTheme="majorHAnsi" w:cstheme="majorHAnsi"/>
                <w:color w:val="000000" w:themeColor="text1"/>
                <w:sz w:val="24"/>
                <w:szCs w:val="24"/>
              </w:rPr>
              <w:t>How can people with osteoporosis be supported to make decisions about taking bisphosphonates?</w:t>
            </w:r>
          </w:p>
          <w:p w14:paraId="2A405B05" w14:textId="77777777" w:rsidR="00B65451" w:rsidRPr="000A2276" w:rsidRDefault="00B65451" w:rsidP="00A54190">
            <w:pPr>
              <w:spacing w:line="276" w:lineRule="auto"/>
              <w:rPr>
                <w:rFonts w:asciiTheme="majorHAnsi" w:hAnsiTheme="majorHAnsi" w:cstheme="majorHAnsi"/>
                <w:b/>
                <w:bCs/>
                <w:color w:val="000000" w:themeColor="text1"/>
                <w:sz w:val="24"/>
                <w:szCs w:val="24"/>
              </w:rPr>
            </w:pPr>
          </w:p>
        </w:tc>
      </w:tr>
    </w:tbl>
    <w:p w14:paraId="7DBDD704" w14:textId="77777777" w:rsidR="00093F7F" w:rsidRPr="000A2276" w:rsidRDefault="00093F7F" w:rsidP="0083078D">
      <w:pPr>
        <w:rPr>
          <w:b/>
          <w:bCs/>
          <w:sz w:val="24"/>
          <w:szCs w:val="24"/>
        </w:rPr>
      </w:pPr>
      <w:r w:rsidRPr="000A2276">
        <w:rPr>
          <w:b/>
          <w:bCs/>
          <w:sz w:val="24"/>
          <w:szCs w:val="24"/>
        </w:rPr>
        <w:br w:type="page"/>
      </w:r>
    </w:p>
    <w:p w14:paraId="179217EF" w14:textId="62875B13" w:rsidR="0083078D" w:rsidRPr="000A2276" w:rsidRDefault="00FF30B1" w:rsidP="0083078D">
      <w:pPr>
        <w:rPr>
          <w:b/>
          <w:bCs/>
          <w:sz w:val="24"/>
          <w:szCs w:val="24"/>
        </w:rPr>
      </w:pPr>
      <w:r w:rsidRPr="000A2276">
        <w:rPr>
          <w:b/>
          <w:bCs/>
          <w:sz w:val="24"/>
          <w:szCs w:val="24"/>
        </w:rPr>
        <w:lastRenderedPageBreak/>
        <w:t>References</w:t>
      </w:r>
    </w:p>
    <w:p w14:paraId="6F763D90" w14:textId="7959FF55" w:rsidR="00FF30B1" w:rsidRPr="000A2276" w:rsidRDefault="00FF30B1" w:rsidP="0083078D">
      <w:pPr>
        <w:rPr>
          <w:b/>
          <w:bCs/>
          <w:sz w:val="24"/>
          <w:szCs w:val="24"/>
        </w:rPr>
      </w:pPr>
    </w:p>
    <w:p w14:paraId="0CA54F00" w14:textId="4A08FD40" w:rsidR="00FF30B1" w:rsidRPr="000A2276" w:rsidRDefault="00FF30B1" w:rsidP="0083078D">
      <w:r w:rsidRPr="000A2276">
        <w:rPr>
          <w:sz w:val="24"/>
          <w:szCs w:val="24"/>
        </w:rPr>
        <w:t>[1]</w:t>
      </w:r>
      <w:r w:rsidRPr="000A2276">
        <w:rPr>
          <w:b/>
          <w:bCs/>
          <w:sz w:val="24"/>
          <w:szCs w:val="24"/>
        </w:rPr>
        <w:t xml:space="preserve"> </w:t>
      </w:r>
      <w:r w:rsidRPr="000A2276">
        <w:t xml:space="preserve">Cooper C, Campion G, Melton LJ. Hip fractures in the elderly: a world-wide projection. </w:t>
      </w:r>
      <w:proofErr w:type="spellStart"/>
      <w:r w:rsidRPr="000A2276">
        <w:t>Osteoporos</w:t>
      </w:r>
      <w:proofErr w:type="spellEnd"/>
      <w:r w:rsidRPr="000A2276">
        <w:t xml:space="preserve"> Int </w:t>
      </w:r>
      <w:r w:rsidR="003958C0" w:rsidRPr="000A2276">
        <w:t>(</w:t>
      </w:r>
      <w:r w:rsidRPr="000A2276">
        <w:t>1992</w:t>
      </w:r>
      <w:r w:rsidR="003958C0" w:rsidRPr="000A2276">
        <w:t xml:space="preserve">) </w:t>
      </w:r>
      <w:r w:rsidRPr="000A2276">
        <w:t>2:285–9</w:t>
      </w:r>
    </w:p>
    <w:p w14:paraId="64A6B19A" w14:textId="217B2A21" w:rsidR="009B6557" w:rsidRPr="000A2276" w:rsidRDefault="00FF30B1" w:rsidP="009B6557">
      <w:pPr>
        <w:pStyle w:val="CommentText"/>
        <w:rPr>
          <w:sz w:val="22"/>
          <w:szCs w:val="22"/>
        </w:rPr>
      </w:pPr>
      <w:r w:rsidRPr="000A2276">
        <w:t>[2]</w:t>
      </w:r>
      <w:r w:rsidR="009B6557" w:rsidRPr="000A2276">
        <w:t xml:space="preserve"> </w:t>
      </w:r>
      <w:r w:rsidR="009B6557" w:rsidRPr="000A2276">
        <w:rPr>
          <w:sz w:val="22"/>
          <w:szCs w:val="22"/>
        </w:rPr>
        <w:t xml:space="preserve">National Osteoporosis Society. NHS </w:t>
      </w:r>
      <w:proofErr w:type="spellStart"/>
      <w:r w:rsidR="009B6557" w:rsidRPr="000A2276">
        <w:rPr>
          <w:sz w:val="22"/>
          <w:szCs w:val="22"/>
        </w:rPr>
        <w:t>RightCare</w:t>
      </w:r>
      <w:proofErr w:type="spellEnd"/>
      <w:r w:rsidR="009B6557" w:rsidRPr="000A2276">
        <w:rPr>
          <w:sz w:val="22"/>
          <w:szCs w:val="22"/>
        </w:rPr>
        <w:t xml:space="preserve"> scenario: the variation between sub-optimal and optimal pathways, </w:t>
      </w:r>
      <w:r w:rsidR="003958C0" w:rsidRPr="000A2276">
        <w:rPr>
          <w:sz w:val="22"/>
          <w:szCs w:val="22"/>
        </w:rPr>
        <w:t>(</w:t>
      </w:r>
      <w:r w:rsidR="009B6557" w:rsidRPr="000A2276">
        <w:rPr>
          <w:sz w:val="22"/>
          <w:szCs w:val="22"/>
        </w:rPr>
        <w:t>2017</w:t>
      </w:r>
      <w:r w:rsidR="003958C0" w:rsidRPr="000A2276">
        <w:rPr>
          <w:sz w:val="22"/>
          <w:szCs w:val="22"/>
        </w:rPr>
        <w:t>)</w:t>
      </w:r>
      <w:r w:rsidR="009B6557" w:rsidRPr="000A2276">
        <w:rPr>
          <w:sz w:val="22"/>
          <w:szCs w:val="22"/>
        </w:rPr>
        <w:t>: 1–16.</w:t>
      </w:r>
    </w:p>
    <w:p w14:paraId="5C80FE01" w14:textId="442EFF15" w:rsidR="00D01580" w:rsidRPr="000A2276" w:rsidRDefault="00D01580" w:rsidP="003958C0">
      <w:r w:rsidRPr="000A2276">
        <w:t xml:space="preserve">[3] Harvey N., Dennison, E. &amp; Cooper, C. Osteoporosis: impact on health and economics. Nat Rev </w:t>
      </w:r>
      <w:proofErr w:type="spellStart"/>
      <w:r w:rsidRPr="000A2276">
        <w:t>Rheumatol</w:t>
      </w:r>
      <w:proofErr w:type="spellEnd"/>
      <w:r w:rsidRPr="000A2276">
        <w:t xml:space="preserve"> 6, 99–105 (2010). </w:t>
      </w:r>
    </w:p>
    <w:p w14:paraId="34F0E6F9" w14:textId="1E00634A" w:rsidR="009B6557" w:rsidRPr="000A2276" w:rsidRDefault="00D061A1" w:rsidP="009B6557">
      <w:pPr>
        <w:pStyle w:val="CommentText"/>
        <w:rPr>
          <w:sz w:val="22"/>
          <w:szCs w:val="22"/>
        </w:rPr>
      </w:pPr>
      <w:r w:rsidRPr="000A2276">
        <w:rPr>
          <w:sz w:val="22"/>
          <w:szCs w:val="22"/>
        </w:rPr>
        <w:t xml:space="preserve">[4] </w:t>
      </w:r>
      <w:r w:rsidR="009B6557" w:rsidRPr="000A2276">
        <w:rPr>
          <w:sz w:val="22"/>
          <w:szCs w:val="22"/>
        </w:rPr>
        <w:t xml:space="preserve">National Institute for Health Care Excellence. Bisphosphonates for treating osteoporosis, Technology appraisal guidance (TA46) NICE Guidance, </w:t>
      </w:r>
      <w:r w:rsidR="003958C0" w:rsidRPr="000A2276">
        <w:rPr>
          <w:sz w:val="22"/>
          <w:szCs w:val="22"/>
        </w:rPr>
        <w:t>(</w:t>
      </w:r>
      <w:r w:rsidR="009B6557" w:rsidRPr="000A2276">
        <w:rPr>
          <w:sz w:val="22"/>
          <w:szCs w:val="22"/>
        </w:rPr>
        <w:t>2017</w:t>
      </w:r>
      <w:r w:rsidR="003958C0" w:rsidRPr="000A2276">
        <w:rPr>
          <w:sz w:val="22"/>
          <w:szCs w:val="22"/>
        </w:rPr>
        <w:t>)</w:t>
      </w:r>
      <w:r w:rsidR="009B6557" w:rsidRPr="000A2276">
        <w:rPr>
          <w:sz w:val="22"/>
          <w:szCs w:val="22"/>
        </w:rPr>
        <w:t>.</w:t>
      </w:r>
    </w:p>
    <w:p w14:paraId="54FC8C66" w14:textId="2EC8940F" w:rsidR="00812E42" w:rsidRPr="000A2276" w:rsidRDefault="00D061A1" w:rsidP="00054DBA">
      <w:pPr>
        <w:pStyle w:val="CommentText"/>
        <w:rPr>
          <w:sz w:val="22"/>
          <w:szCs w:val="22"/>
        </w:rPr>
      </w:pPr>
      <w:r w:rsidRPr="000A2276">
        <w:rPr>
          <w:sz w:val="22"/>
          <w:szCs w:val="22"/>
        </w:rPr>
        <w:t>[5]</w:t>
      </w:r>
      <w:r w:rsidR="00054DBA" w:rsidRPr="000A2276">
        <w:rPr>
          <w:sz w:val="22"/>
          <w:szCs w:val="22"/>
        </w:rPr>
        <w:t xml:space="preserve"> </w:t>
      </w:r>
      <w:proofErr w:type="spellStart"/>
      <w:r w:rsidR="00054DBA" w:rsidRPr="000A2276">
        <w:rPr>
          <w:sz w:val="22"/>
          <w:szCs w:val="22"/>
        </w:rPr>
        <w:t>Hiligsmann</w:t>
      </w:r>
      <w:proofErr w:type="spellEnd"/>
      <w:r w:rsidR="00054DBA" w:rsidRPr="000A2276">
        <w:rPr>
          <w:sz w:val="22"/>
          <w:szCs w:val="22"/>
        </w:rPr>
        <w:t xml:space="preserve"> M, Cornelissen D, </w:t>
      </w:r>
      <w:proofErr w:type="spellStart"/>
      <w:r w:rsidR="00054DBA" w:rsidRPr="000A2276">
        <w:rPr>
          <w:sz w:val="22"/>
          <w:szCs w:val="22"/>
        </w:rPr>
        <w:t>Vrijens</w:t>
      </w:r>
      <w:proofErr w:type="spellEnd"/>
      <w:r w:rsidR="00054DBA" w:rsidRPr="000A2276">
        <w:rPr>
          <w:sz w:val="22"/>
          <w:szCs w:val="22"/>
        </w:rPr>
        <w:t xml:space="preserve"> B, et al. Determinants, consequences and potential solutions to poor adherence to antiosteoporosis treatment: results of an expert group meeting organized by the European Society for clinical and economic aspects of osteoporosis, osteoarthritis and musculoskeletal diseases (ESCEO) and the International osteoporosis Foundation (IOF). </w:t>
      </w:r>
      <w:proofErr w:type="spellStart"/>
      <w:r w:rsidR="00054DBA" w:rsidRPr="000A2276">
        <w:rPr>
          <w:sz w:val="22"/>
          <w:szCs w:val="22"/>
        </w:rPr>
        <w:t>Osteoporos</w:t>
      </w:r>
      <w:proofErr w:type="spellEnd"/>
      <w:r w:rsidR="00054DBA" w:rsidRPr="000A2276">
        <w:rPr>
          <w:sz w:val="22"/>
          <w:szCs w:val="22"/>
        </w:rPr>
        <w:t xml:space="preserve"> Int</w:t>
      </w:r>
      <w:r w:rsidR="003958C0" w:rsidRPr="000A2276">
        <w:rPr>
          <w:sz w:val="22"/>
          <w:szCs w:val="22"/>
        </w:rPr>
        <w:t xml:space="preserve"> (</w:t>
      </w:r>
      <w:r w:rsidR="00054DBA" w:rsidRPr="000A2276">
        <w:rPr>
          <w:sz w:val="22"/>
          <w:szCs w:val="22"/>
        </w:rPr>
        <w:t>2019</w:t>
      </w:r>
      <w:r w:rsidR="003958C0" w:rsidRPr="000A2276">
        <w:rPr>
          <w:sz w:val="22"/>
          <w:szCs w:val="22"/>
        </w:rPr>
        <w:t>)</w:t>
      </w:r>
      <w:r w:rsidR="00054DBA" w:rsidRPr="000A2276">
        <w:rPr>
          <w:sz w:val="22"/>
          <w:szCs w:val="22"/>
        </w:rPr>
        <w:t>;30:2155–65.</w:t>
      </w:r>
    </w:p>
    <w:p w14:paraId="27BEEB76" w14:textId="0585CC38" w:rsidR="00054DBA" w:rsidRPr="000A2276" w:rsidRDefault="00D061A1" w:rsidP="00054DBA">
      <w:pPr>
        <w:pStyle w:val="CommentText"/>
        <w:rPr>
          <w:sz w:val="22"/>
          <w:szCs w:val="22"/>
        </w:rPr>
      </w:pPr>
      <w:r w:rsidRPr="000A2276">
        <w:rPr>
          <w:sz w:val="22"/>
          <w:szCs w:val="22"/>
        </w:rPr>
        <w:t xml:space="preserve">[6] </w:t>
      </w:r>
      <w:r w:rsidR="00777F2A" w:rsidRPr="000A2276">
        <w:rPr>
          <w:sz w:val="22"/>
          <w:szCs w:val="22"/>
        </w:rPr>
        <w:t xml:space="preserve">Khosla S, Shane E. A crisis in the treatment of osteoporosis. J Bone Miner Res </w:t>
      </w:r>
      <w:r w:rsidR="003958C0" w:rsidRPr="000A2276">
        <w:rPr>
          <w:sz w:val="22"/>
          <w:szCs w:val="22"/>
        </w:rPr>
        <w:t>(</w:t>
      </w:r>
      <w:r w:rsidR="00777F2A" w:rsidRPr="000A2276">
        <w:rPr>
          <w:sz w:val="22"/>
          <w:szCs w:val="22"/>
        </w:rPr>
        <w:t>2016</w:t>
      </w:r>
      <w:r w:rsidR="003958C0" w:rsidRPr="000A2276">
        <w:rPr>
          <w:sz w:val="22"/>
          <w:szCs w:val="22"/>
        </w:rPr>
        <w:t xml:space="preserve">) </w:t>
      </w:r>
      <w:r w:rsidR="00777F2A" w:rsidRPr="000A2276">
        <w:rPr>
          <w:sz w:val="22"/>
          <w:szCs w:val="22"/>
        </w:rPr>
        <w:t>;31:1485–7</w:t>
      </w:r>
    </w:p>
    <w:p w14:paraId="2AFF3628" w14:textId="7941B9FB" w:rsidR="00141A13" w:rsidRPr="000A2276" w:rsidRDefault="00D061A1" w:rsidP="00141A13">
      <w:pPr>
        <w:pStyle w:val="CommentText"/>
        <w:rPr>
          <w:sz w:val="22"/>
          <w:szCs w:val="22"/>
        </w:rPr>
      </w:pPr>
      <w:r w:rsidRPr="000A2276">
        <w:rPr>
          <w:sz w:val="22"/>
          <w:szCs w:val="22"/>
        </w:rPr>
        <w:t>[7]</w:t>
      </w:r>
      <w:r w:rsidR="00141A13" w:rsidRPr="000A2276">
        <w:t xml:space="preserve"> </w:t>
      </w:r>
      <w:r w:rsidR="00141A13" w:rsidRPr="000A2276">
        <w:rPr>
          <w:sz w:val="22"/>
          <w:szCs w:val="22"/>
        </w:rPr>
        <w:t xml:space="preserve">de Wit MP, </w:t>
      </w:r>
      <w:proofErr w:type="spellStart"/>
      <w:r w:rsidR="00141A13" w:rsidRPr="000A2276">
        <w:rPr>
          <w:sz w:val="22"/>
          <w:szCs w:val="22"/>
        </w:rPr>
        <w:t>Berlo</w:t>
      </w:r>
      <w:proofErr w:type="spellEnd"/>
      <w:r w:rsidR="00141A13" w:rsidRPr="000A2276">
        <w:rPr>
          <w:sz w:val="22"/>
          <w:szCs w:val="22"/>
        </w:rPr>
        <w:t xml:space="preserve"> SE, </w:t>
      </w:r>
      <w:proofErr w:type="spellStart"/>
      <w:r w:rsidR="00141A13" w:rsidRPr="000A2276">
        <w:rPr>
          <w:sz w:val="22"/>
          <w:szCs w:val="22"/>
        </w:rPr>
        <w:t>Aanerud</w:t>
      </w:r>
      <w:proofErr w:type="spellEnd"/>
      <w:r w:rsidR="00141A13" w:rsidRPr="000A2276">
        <w:rPr>
          <w:sz w:val="22"/>
          <w:szCs w:val="22"/>
        </w:rPr>
        <w:t xml:space="preserve"> GJ, </w:t>
      </w:r>
      <w:proofErr w:type="spellStart"/>
      <w:r w:rsidR="00141A13" w:rsidRPr="000A2276">
        <w:rPr>
          <w:sz w:val="22"/>
          <w:szCs w:val="22"/>
        </w:rPr>
        <w:t>Aletaha</w:t>
      </w:r>
      <w:proofErr w:type="spellEnd"/>
      <w:r w:rsidR="00141A13" w:rsidRPr="000A2276">
        <w:rPr>
          <w:sz w:val="22"/>
          <w:szCs w:val="22"/>
        </w:rPr>
        <w:t xml:space="preserve"> D, </w:t>
      </w:r>
      <w:proofErr w:type="spellStart"/>
      <w:r w:rsidR="00141A13" w:rsidRPr="000A2276">
        <w:rPr>
          <w:sz w:val="22"/>
          <w:szCs w:val="22"/>
        </w:rPr>
        <w:t>Bijlsma</w:t>
      </w:r>
      <w:proofErr w:type="spellEnd"/>
      <w:r w:rsidR="00141A13" w:rsidRPr="000A2276">
        <w:rPr>
          <w:sz w:val="22"/>
          <w:szCs w:val="22"/>
        </w:rPr>
        <w:t xml:space="preserve"> JW, Croucher L, Da Silva JA, </w:t>
      </w:r>
      <w:proofErr w:type="spellStart"/>
      <w:r w:rsidR="00141A13" w:rsidRPr="000A2276">
        <w:rPr>
          <w:sz w:val="22"/>
          <w:szCs w:val="22"/>
        </w:rPr>
        <w:t>Glusing</w:t>
      </w:r>
      <w:proofErr w:type="spellEnd"/>
      <w:r w:rsidR="00141A13" w:rsidRPr="000A2276">
        <w:rPr>
          <w:sz w:val="22"/>
          <w:szCs w:val="22"/>
        </w:rPr>
        <w:t xml:space="preserve"> B, </w:t>
      </w:r>
      <w:proofErr w:type="spellStart"/>
      <w:r w:rsidR="00141A13" w:rsidRPr="000A2276">
        <w:rPr>
          <w:sz w:val="22"/>
          <w:szCs w:val="22"/>
        </w:rPr>
        <w:t>Gossec</w:t>
      </w:r>
      <w:proofErr w:type="spellEnd"/>
      <w:r w:rsidR="00141A13" w:rsidRPr="000A2276">
        <w:rPr>
          <w:sz w:val="22"/>
          <w:szCs w:val="22"/>
        </w:rPr>
        <w:t xml:space="preserve"> L, Hewlett S, </w:t>
      </w:r>
      <w:proofErr w:type="spellStart"/>
      <w:r w:rsidR="00141A13" w:rsidRPr="000A2276">
        <w:rPr>
          <w:sz w:val="22"/>
          <w:szCs w:val="22"/>
        </w:rPr>
        <w:t>Jongkees</w:t>
      </w:r>
      <w:proofErr w:type="spellEnd"/>
      <w:r w:rsidR="00141A13" w:rsidRPr="000A2276">
        <w:rPr>
          <w:sz w:val="22"/>
          <w:szCs w:val="22"/>
        </w:rPr>
        <w:t xml:space="preserve"> M, Magnusson D, Scholte-</w:t>
      </w:r>
      <w:proofErr w:type="spellStart"/>
      <w:r w:rsidR="00141A13" w:rsidRPr="000A2276">
        <w:rPr>
          <w:sz w:val="22"/>
          <w:szCs w:val="22"/>
        </w:rPr>
        <w:t>Voshaar</w:t>
      </w:r>
      <w:proofErr w:type="spellEnd"/>
      <w:r w:rsidR="00141A13" w:rsidRPr="000A2276">
        <w:rPr>
          <w:sz w:val="22"/>
          <w:szCs w:val="22"/>
        </w:rPr>
        <w:t xml:space="preserve"> M, Richards P, Ziegler C, </w:t>
      </w:r>
      <w:proofErr w:type="spellStart"/>
      <w:r w:rsidR="00141A13" w:rsidRPr="000A2276">
        <w:rPr>
          <w:sz w:val="22"/>
          <w:szCs w:val="22"/>
        </w:rPr>
        <w:t>Abma</w:t>
      </w:r>
      <w:proofErr w:type="spellEnd"/>
      <w:r w:rsidR="00141A13" w:rsidRPr="000A2276">
        <w:rPr>
          <w:sz w:val="22"/>
          <w:szCs w:val="22"/>
        </w:rPr>
        <w:t xml:space="preserve"> TA (2011) European league against rheumatism recommendations for the inclusion of patient representatives in scientific projects. Ann Rheum Dis 70:722–726 </w:t>
      </w:r>
    </w:p>
    <w:p w14:paraId="1BCD72DA" w14:textId="190162CD" w:rsidR="00141A13" w:rsidRPr="000A2276" w:rsidRDefault="00D061A1" w:rsidP="00141A13">
      <w:pPr>
        <w:pStyle w:val="CommentText"/>
        <w:rPr>
          <w:sz w:val="22"/>
          <w:szCs w:val="22"/>
        </w:rPr>
      </w:pPr>
      <w:r w:rsidRPr="000A2276">
        <w:rPr>
          <w:sz w:val="22"/>
          <w:szCs w:val="22"/>
        </w:rPr>
        <w:t xml:space="preserve">[8] </w:t>
      </w:r>
      <w:r w:rsidR="00141A13" w:rsidRPr="000A2276">
        <w:rPr>
          <w:sz w:val="22"/>
          <w:szCs w:val="22"/>
        </w:rPr>
        <w:t>Crowe S, Fenton M, Hall M, Cowan K, Chalmers I (2015) Patients’, clinicians’ and the research communities’ priorities for treatment research: there is an important mismatch. Research Involvement and Engagement 1:1</w:t>
      </w:r>
    </w:p>
    <w:p w14:paraId="33BBD243" w14:textId="2B29A6A4" w:rsidR="00141A13" w:rsidRPr="000A2276" w:rsidRDefault="00553C99" w:rsidP="00141A13">
      <w:pPr>
        <w:pStyle w:val="CommentText"/>
        <w:rPr>
          <w:sz w:val="22"/>
          <w:szCs w:val="22"/>
        </w:rPr>
      </w:pPr>
      <w:r w:rsidRPr="000A2276">
        <w:rPr>
          <w:sz w:val="22"/>
          <w:szCs w:val="22"/>
        </w:rPr>
        <w:t xml:space="preserve">[9] </w:t>
      </w:r>
      <w:proofErr w:type="spellStart"/>
      <w:r w:rsidR="00141A13" w:rsidRPr="000A2276">
        <w:rPr>
          <w:sz w:val="22"/>
          <w:szCs w:val="22"/>
        </w:rPr>
        <w:t>Hernlund</w:t>
      </w:r>
      <w:proofErr w:type="spellEnd"/>
      <w:r w:rsidR="00141A13" w:rsidRPr="000A2276">
        <w:rPr>
          <w:sz w:val="22"/>
          <w:szCs w:val="22"/>
        </w:rPr>
        <w:t xml:space="preserve"> E, </w:t>
      </w:r>
      <w:proofErr w:type="spellStart"/>
      <w:r w:rsidR="00141A13" w:rsidRPr="000A2276">
        <w:rPr>
          <w:sz w:val="22"/>
          <w:szCs w:val="22"/>
        </w:rPr>
        <w:t>Svedbom</w:t>
      </w:r>
      <w:proofErr w:type="spellEnd"/>
      <w:r w:rsidR="00141A13" w:rsidRPr="000A2276">
        <w:rPr>
          <w:sz w:val="22"/>
          <w:szCs w:val="22"/>
        </w:rPr>
        <w:t xml:space="preserve"> A, </w:t>
      </w:r>
      <w:proofErr w:type="spellStart"/>
      <w:r w:rsidR="00141A13" w:rsidRPr="000A2276">
        <w:rPr>
          <w:sz w:val="22"/>
          <w:szCs w:val="22"/>
        </w:rPr>
        <w:t>Ivergård</w:t>
      </w:r>
      <w:proofErr w:type="spellEnd"/>
      <w:r w:rsidR="00141A13" w:rsidRPr="000A2276">
        <w:rPr>
          <w:sz w:val="22"/>
          <w:szCs w:val="22"/>
        </w:rPr>
        <w:t xml:space="preserve"> M, </w:t>
      </w:r>
      <w:proofErr w:type="spellStart"/>
      <w:r w:rsidR="00141A13" w:rsidRPr="000A2276">
        <w:rPr>
          <w:sz w:val="22"/>
          <w:szCs w:val="22"/>
        </w:rPr>
        <w:t>Compston</w:t>
      </w:r>
      <w:proofErr w:type="spellEnd"/>
      <w:r w:rsidR="00141A13" w:rsidRPr="000A2276">
        <w:rPr>
          <w:sz w:val="22"/>
          <w:szCs w:val="22"/>
        </w:rPr>
        <w:t xml:space="preserve"> J, Cooper C, </w:t>
      </w:r>
      <w:proofErr w:type="spellStart"/>
      <w:r w:rsidR="00141A13" w:rsidRPr="000A2276">
        <w:rPr>
          <w:sz w:val="22"/>
          <w:szCs w:val="22"/>
        </w:rPr>
        <w:t>Stenmark</w:t>
      </w:r>
      <w:proofErr w:type="spellEnd"/>
      <w:r w:rsidR="00141A13" w:rsidRPr="000A2276">
        <w:rPr>
          <w:sz w:val="22"/>
          <w:szCs w:val="22"/>
        </w:rPr>
        <w:t xml:space="preserve"> J, McCloskey EV, </w:t>
      </w:r>
      <w:proofErr w:type="spellStart"/>
      <w:r w:rsidR="00141A13" w:rsidRPr="000A2276">
        <w:rPr>
          <w:sz w:val="22"/>
          <w:szCs w:val="22"/>
        </w:rPr>
        <w:t>Jönsson</w:t>
      </w:r>
      <w:proofErr w:type="spellEnd"/>
      <w:r w:rsidR="00141A13" w:rsidRPr="000A2276">
        <w:rPr>
          <w:sz w:val="22"/>
          <w:szCs w:val="22"/>
        </w:rPr>
        <w:t xml:space="preserve"> B, </w:t>
      </w:r>
      <w:proofErr w:type="spellStart"/>
      <w:r w:rsidR="00141A13" w:rsidRPr="000A2276">
        <w:rPr>
          <w:sz w:val="22"/>
          <w:szCs w:val="22"/>
        </w:rPr>
        <w:t>Kanis</w:t>
      </w:r>
      <w:proofErr w:type="spellEnd"/>
      <w:r w:rsidR="00141A13" w:rsidRPr="000A2276">
        <w:rPr>
          <w:sz w:val="22"/>
          <w:szCs w:val="22"/>
        </w:rPr>
        <w:t xml:space="preserve"> JA (2013) Arch </w:t>
      </w:r>
      <w:proofErr w:type="spellStart"/>
      <w:r w:rsidR="00141A13" w:rsidRPr="000A2276">
        <w:rPr>
          <w:sz w:val="22"/>
          <w:szCs w:val="22"/>
        </w:rPr>
        <w:t>Osteoporos</w:t>
      </w:r>
      <w:proofErr w:type="spellEnd"/>
      <w:r w:rsidR="00141A13" w:rsidRPr="000A2276">
        <w:rPr>
          <w:sz w:val="22"/>
          <w:szCs w:val="22"/>
        </w:rPr>
        <w:t xml:space="preserve"> (2017) 12: 45 Page 7 of 8 45</w:t>
      </w:r>
      <w:r w:rsidR="00141A13" w:rsidRPr="000A2276">
        <w:rPr>
          <w:sz w:val="22"/>
          <w:szCs w:val="22"/>
        </w:rPr>
        <w:pgNum/>
      </w:r>
      <w:r w:rsidR="00141A13" w:rsidRPr="000A2276">
        <w:rPr>
          <w:sz w:val="22"/>
          <w:szCs w:val="22"/>
        </w:rPr>
        <w:t xml:space="preserve"> Osteoporosis in the European Union: medical management, epidemiology and economic burden. Arch </w:t>
      </w:r>
      <w:proofErr w:type="spellStart"/>
      <w:r w:rsidR="00141A13" w:rsidRPr="000A2276">
        <w:rPr>
          <w:sz w:val="22"/>
          <w:szCs w:val="22"/>
        </w:rPr>
        <w:t>Osteoporos</w:t>
      </w:r>
      <w:proofErr w:type="spellEnd"/>
      <w:r w:rsidR="00141A13" w:rsidRPr="000A2276">
        <w:rPr>
          <w:sz w:val="22"/>
          <w:szCs w:val="22"/>
        </w:rPr>
        <w:t xml:space="preserve"> 8:136 </w:t>
      </w:r>
    </w:p>
    <w:p w14:paraId="477E2F9A" w14:textId="7721F0BD" w:rsidR="00141A13" w:rsidRPr="000A2276" w:rsidRDefault="00553C99" w:rsidP="00141A13">
      <w:pPr>
        <w:pStyle w:val="CommentText"/>
        <w:rPr>
          <w:sz w:val="22"/>
          <w:szCs w:val="22"/>
        </w:rPr>
      </w:pPr>
      <w:r w:rsidRPr="000A2276">
        <w:rPr>
          <w:sz w:val="22"/>
          <w:szCs w:val="22"/>
        </w:rPr>
        <w:t xml:space="preserve">[10] </w:t>
      </w:r>
      <w:r w:rsidR="00141A13" w:rsidRPr="000A2276">
        <w:rPr>
          <w:sz w:val="22"/>
          <w:szCs w:val="22"/>
        </w:rPr>
        <w:t xml:space="preserve">Cooper C (1997) The crippling consequences of fractures and their impact on quality of life. Am J Med 103:S12–S19 </w:t>
      </w:r>
    </w:p>
    <w:p w14:paraId="4EF509ED" w14:textId="175F3729" w:rsidR="00141A13" w:rsidRPr="000A2276" w:rsidRDefault="00553C99" w:rsidP="00141A13">
      <w:pPr>
        <w:pStyle w:val="CommentText"/>
        <w:rPr>
          <w:sz w:val="22"/>
          <w:szCs w:val="22"/>
        </w:rPr>
      </w:pPr>
      <w:r w:rsidRPr="000A2276">
        <w:rPr>
          <w:sz w:val="22"/>
          <w:szCs w:val="22"/>
        </w:rPr>
        <w:t xml:space="preserve">[11] </w:t>
      </w:r>
      <w:r w:rsidR="00141A13" w:rsidRPr="000A2276">
        <w:rPr>
          <w:sz w:val="22"/>
          <w:szCs w:val="22"/>
        </w:rPr>
        <w:t xml:space="preserve">Cochrane methods Priority Setting (2015) Top tips for research priority setting. Available at http://methods.cochrane.org/ prioritysetting/top-tips-research-priority-setting-cochrane-vienna2015-workshop </w:t>
      </w:r>
    </w:p>
    <w:p w14:paraId="298AA0EA" w14:textId="1FE5DF2E" w:rsidR="00141A13" w:rsidRPr="000A2276" w:rsidRDefault="00553C99" w:rsidP="00141A13">
      <w:pPr>
        <w:pStyle w:val="CommentText"/>
        <w:rPr>
          <w:sz w:val="22"/>
          <w:szCs w:val="22"/>
        </w:rPr>
      </w:pPr>
      <w:r w:rsidRPr="000A2276">
        <w:rPr>
          <w:sz w:val="22"/>
          <w:szCs w:val="22"/>
        </w:rPr>
        <w:t xml:space="preserve">[12] </w:t>
      </w:r>
      <w:r w:rsidR="00141A13" w:rsidRPr="000A2276">
        <w:rPr>
          <w:sz w:val="22"/>
          <w:szCs w:val="22"/>
        </w:rPr>
        <w:t xml:space="preserve">Mahmood W, Jinks C, Jayakumar P, Gwilym S, Paskins Z (2016) 115 public priority setting for research in osteoporosis. Rheumatology 55:i109–i110 </w:t>
      </w:r>
    </w:p>
    <w:p w14:paraId="0A84274C" w14:textId="07D9BCC3" w:rsidR="00141A13" w:rsidRPr="000A2276" w:rsidRDefault="00553C99" w:rsidP="00141A13">
      <w:pPr>
        <w:pStyle w:val="CommentText"/>
        <w:rPr>
          <w:sz w:val="22"/>
          <w:szCs w:val="22"/>
        </w:rPr>
      </w:pPr>
      <w:r w:rsidRPr="000A2276">
        <w:rPr>
          <w:sz w:val="22"/>
          <w:szCs w:val="22"/>
        </w:rPr>
        <w:t>[13]</w:t>
      </w:r>
      <w:r w:rsidR="00A867B3" w:rsidRPr="000A2276">
        <w:rPr>
          <w:sz w:val="22"/>
          <w:szCs w:val="22"/>
        </w:rPr>
        <w:t xml:space="preserve"> </w:t>
      </w:r>
      <w:r w:rsidR="00141A13" w:rsidRPr="000A2276">
        <w:rPr>
          <w:sz w:val="22"/>
          <w:szCs w:val="22"/>
        </w:rPr>
        <w:t xml:space="preserve">Jinks C, Carter P, Rhodes C, Taylor R, Beech R, </w:t>
      </w:r>
      <w:proofErr w:type="spellStart"/>
      <w:r w:rsidR="00141A13" w:rsidRPr="000A2276">
        <w:rPr>
          <w:sz w:val="22"/>
          <w:szCs w:val="22"/>
        </w:rPr>
        <w:t>Dziedzic</w:t>
      </w:r>
      <w:proofErr w:type="spellEnd"/>
      <w:r w:rsidR="00141A13" w:rsidRPr="000A2276">
        <w:rPr>
          <w:sz w:val="22"/>
          <w:szCs w:val="22"/>
        </w:rPr>
        <w:t xml:space="preserve"> K, Blackburn S, Hughes R, Ong BN (2016) Patient and public involvement in primary care research-an example of ensuring its sustainability. Research Involvement and Engagement 2:1</w:t>
      </w:r>
    </w:p>
    <w:p w14:paraId="61C32BE4" w14:textId="2FBF1CE6" w:rsidR="00141A13" w:rsidRPr="000A2276" w:rsidRDefault="00553C99" w:rsidP="00141A13">
      <w:pPr>
        <w:pStyle w:val="CommentText"/>
        <w:rPr>
          <w:sz w:val="22"/>
          <w:szCs w:val="22"/>
        </w:rPr>
      </w:pPr>
      <w:r w:rsidRPr="000A2276">
        <w:rPr>
          <w:sz w:val="22"/>
          <w:szCs w:val="22"/>
        </w:rPr>
        <w:t>[14]</w:t>
      </w:r>
      <w:r w:rsidR="00141A13" w:rsidRPr="000A2276">
        <w:rPr>
          <w:sz w:val="22"/>
          <w:szCs w:val="22"/>
        </w:rPr>
        <w:t xml:space="preserve">Chalmers I, Bracken MB, </w:t>
      </w:r>
      <w:proofErr w:type="spellStart"/>
      <w:r w:rsidR="00141A13" w:rsidRPr="000A2276">
        <w:rPr>
          <w:sz w:val="22"/>
          <w:szCs w:val="22"/>
        </w:rPr>
        <w:t>Djulbegovic</w:t>
      </w:r>
      <w:proofErr w:type="spellEnd"/>
      <w:r w:rsidR="00141A13" w:rsidRPr="000A2276">
        <w:rPr>
          <w:sz w:val="22"/>
          <w:szCs w:val="22"/>
        </w:rPr>
        <w:t xml:space="preserve"> B, </w:t>
      </w:r>
      <w:proofErr w:type="spellStart"/>
      <w:r w:rsidR="00141A13" w:rsidRPr="000A2276">
        <w:rPr>
          <w:sz w:val="22"/>
          <w:szCs w:val="22"/>
        </w:rPr>
        <w:t>Garattini</w:t>
      </w:r>
      <w:proofErr w:type="spellEnd"/>
      <w:r w:rsidR="00141A13" w:rsidRPr="000A2276">
        <w:rPr>
          <w:sz w:val="22"/>
          <w:szCs w:val="22"/>
        </w:rPr>
        <w:t xml:space="preserve"> S, Grant J, </w:t>
      </w:r>
      <w:proofErr w:type="spellStart"/>
      <w:r w:rsidR="00141A13" w:rsidRPr="000A2276">
        <w:rPr>
          <w:sz w:val="22"/>
          <w:szCs w:val="22"/>
        </w:rPr>
        <w:t>Gülmezoglu</w:t>
      </w:r>
      <w:proofErr w:type="spellEnd"/>
      <w:r w:rsidR="00141A13" w:rsidRPr="000A2276">
        <w:rPr>
          <w:sz w:val="22"/>
          <w:szCs w:val="22"/>
        </w:rPr>
        <w:t xml:space="preserve"> AM, Howells DW, Ioannidis JP, Oliver S (2014) How to increase value and reduce waste when research priorities are set. Lancet 383:156–165</w:t>
      </w:r>
    </w:p>
    <w:p w14:paraId="5A766669" w14:textId="65C97573" w:rsidR="007E610B" w:rsidRPr="000A2276" w:rsidRDefault="00553C99" w:rsidP="007E610B">
      <w:pPr>
        <w:pStyle w:val="CommentText"/>
        <w:rPr>
          <w:sz w:val="22"/>
          <w:szCs w:val="22"/>
        </w:rPr>
      </w:pPr>
      <w:r w:rsidRPr="000A2276">
        <w:rPr>
          <w:sz w:val="22"/>
          <w:szCs w:val="22"/>
        </w:rPr>
        <w:t xml:space="preserve">[15] </w:t>
      </w:r>
      <w:r w:rsidR="000A083B" w:rsidRPr="000A2276">
        <w:rPr>
          <w:sz w:val="22"/>
          <w:szCs w:val="22"/>
        </w:rPr>
        <w:t xml:space="preserve"> </w:t>
      </w:r>
      <w:r w:rsidR="007E610B" w:rsidRPr="000A2276">
        <w:rPr>
          <w:sz w:val="22"/>
          <w:szCs w:val="22"/>
        </w:rPr>
        <w:t xml:space="preserve">Partridge N, </w:t>
      </w:r>
      <w:proofErr w:type="spellStart"/>
      <w:r w:rsidR="007E610B" w:rsidRPr="000A2276">
        <w:rPr>
          <w:sz w:val="22"/>
          <w:szCs w:val="22"/>
        </w:rPr>
        <w:t>Scadding</w:t>
      </w:r>
      <w:proofErr w:type="spellEnd"/>
      <w:r w:rsidR="007E610B" w:rsidRPr="000A2276">
        <w:rPr>
          <w:sz w:val="22"/>
          <w:szCs w:val="22"/>
        </w:rPr>
        <w:t xml:space="preserve"> J (2004) The James Lind Alliance: patients and clinicians should jointly identify their priorities for clinical trials. Lancet 364:1923–1924</w:t>
      </w:r>
    </w:p>
    <w:p w14:paraId="59361B0D" w14:textId="61F33C0F" w:rsidR="00A446DC" w:rsidRPr="000A2276" w:rsidRDefault="00553C99" w:rsidP="00A446DC">
      <w:pPr>
        <w:pStyle w:val="CommentText"/>
        <w:rPr>
          <w:sz w:val="22"/>
          <w:szCs w:val="22"/>
        </w:rPr>
      </w:pPr>
      <w:r w:rsidRPr="000A2276">
        <w:rPr>
          <w:sz w:val="22"/>
          <w:szCs w:val="22"/>
        </w:rPr>
        <w:lastRenderedPageBreak/>
        <w:t xml:space="preserve">[16] </w:t>
      </w:r>
      <w:r w:rsidR="007E610B" w:rsidRPr="000A2276">
        <w:rPr>
          <w:sz w:val="22"/>
          <w:szCs w:val="22"/>
        </w:rPr>
        <w:t xml:space="preserve"> </w:t>
      </w:r>
      <w:r w:rsidR="00A446DC" w:rsidRPr="000A2276">
        <w:rPr>
          <w:sz w:val="22"/>
          <w:szCs w:val="22"/>
        </w:rPr>
        <w:t>Staley K, Hanley B (2008) Scoping research priority setting (and the presence of PPI in priority setting) with UK clinical research organisations and funders</w:t>
      </w:r>
    </w:p>
    <w:p w14:paraId="011D1A92" w14:textId="63EE7B9E" w:rsidR="00970EFC" w:rsidRPr="000A2276" w:rsidRDefault="00553C99" w:rsidP="00A446DC">
      <w:pPr>
        <w:pStyle w:val="CommentText"/>
        <w:rPr>
          <w:rFonts w:ascii="Arial" w:hAnsi="Arial" w:cs="Arial"/>
          <w:color w:val="222222"/>
          <w:shd w:val="clear" w:color="auto" w:fill="FFFFFF"/>
        </w:rPr>
      </w:pPr>
      <w:r w:rsidRPr="000A2276">
        <w:rPr>
          <w:sz w:val="22"/>
          <w:szCs w:val="22"/>
        </w:rPr>
        <w:t xml:space="preserve">[17] </w:t>
      </w:r>
      <w:r w:rsidR="00A446DC" w:rsidRPr="000A2276">
        <w:rPr>
          <w:sz w:val="22"/>
          <w:szCs w:val="22"/>
        </w:rPr>
        <w:t xml:space="preserve">Paskins Z., Jinks, C., Mahmood, W., Jayakumar, P., </w:t>
      </w:r>
      <w:proofErr w:type="spellStart"/>
      <w:r w:rsidR="00A446DC" w:rsidRPr="000A2276">
        <w:rPr>
          <w:sz w:val="22"/>
          <w:szCs w:val="22"/>
        </w:rPr>
        <w:t>Sangan</w:t>
      </w:r>
      <w:proofErr w:type="spellEnd"/>
      <w:r w:rsidR="00A446DC" w:rsidRPr="000A2276">
        <w:rPr>
          <w:sz w:val="22"/>
          <w:szCs w:val="22"/>
        </w:rPr>
        <w:t xml:space="preserve">, C. B., Belcher, J., &amp; Gwilym, S. (2017). Public priorities for osteoporosis and fracture research: results from a general population </w:t>
      </w:r>
      <w:r w:rsidR="00A446DC" w:rsidRPr="000A2276">
        <w:rPr>
          <w:rFonts w:ascii="Arial" w:hAnsi="Arial" w:cs="Arial"/>
          <w:color w:val="222222"/>
          <w:shd w:val="clear" w:color="auto" w:fill="FFFFFF"/>
        </w:rPr>
        <w:t>survey. </w:t>
      </w:r>
      <w:r w:rsidR="00A446DC" w:rsidRPr="000A2276">
        <w:rPr>
          <w:rFonts w:ascii="Arial" w:hAnsi="Arial" w:cs="Arial"/>
          <w:i/>
          <w:iCs/>
          <w:color w:val="222222"/>
          <w:shd w:val="clear" w:color="auto" w:fill="FFFFFF"/>
        </w:rPr>
        <w:t>Archives of osteoporosis</w:t>
      </w:r>
      <w:r w:rsidR="00A446DC" w:rsidRPr="000A2276">
        <w:rPr>
          <w:rFonts w:ascii="Arial" w:hAnsi="Arial" w:cs="Arial"/>
          <w:color w:val="222222"/>
          <w:shd w:val="clear" w:color="auto" w:fill="FFFFFF"/>
        </w:rPr>
        <w:t>, </w:t>
      </w:r>
      <w:r w:rsidR="00A446DC" w:rsidRPr="000A2276">
        <w:rPr>
          <w:rFonts w:ascii="Arial" w:hAnsi="Arial" w:cs="Arial"/>
          <w:i/>
          <w:iCs/>
          <w:color w:val="222222"/>
          <w:shd w:val="clear" w:color="auto" w:fill="FFFFFF"/>
        </w:rPr>
        <w:t>12</w:t>
      </w:r>
      <w:r w:rsidR="00A446DC" w:rsidRPr="000A2276">
        <w:rPr>
          <w:rFonts w:ascii="Arial" w:hAnsi="Arial" w:cs="Arial"/>
          <w:color w:val="222222"/>
          <w:shd w:val="clear" w:color="auto" w:fill="FFFFFF"/>
        </w:rPr>
        <w:t>(1), 1-8.</w:t>
      </w:r>
    </w:p>
    <w:p w14:paraId="3E4E9A52" w14:textId="53E46426" w:rsidR="00A446DC" w:rsidRPr="000A2276" w:rsidRDefault="00553C99" w:rsidP="00B7695D">
      <w:r w:rsidRPr="000A2276">
        <w:t xml:space="preserve">[18] </w:t>
      </w:r>
      <w:bookmarkStart w:id="9" w:name="_Hlk104210197"/>
      <w:r w:rsidR="00902A61" w:rsidRPr="000A2276">
        <w:t xml:space="preserve">Cowan </w:t>
      </w:r>
      <w:r w:rsidR="007F6476" w:rsidRPr="000A2276">
        <w:t>K, Oliver S</w:t>
      </w:r>
      <w:r w:rsidR="00902A61" w:rsidRPr="000A2276">
        <w:t>; James Lind Alliance (JLA) Guidebook, Chapter 1</w:t>
      </w:r>
      <w:r w:rsidR="005D3889" w:rsidRPr="000A2276">
        <w:t xml:space="preserve"> </w:t>
      </w:r>
      <w:r w:rsidR="001B39F2" w:rsidRPr="000A2276">
        <w:t>The James Lind Alliance Guidebook Version 9. 2020. Available online: https://www.jla.nihr.ac.uk/jla-guidebook/downloads/JLA-Guidebook-V9-download-March-2020.pdf.</w:t>
      </w:r>
    </w:p>
    <w:p w14:paraId="4D3CB9F5" w14:textId="37BD7305" w:rsidR="00553C99" w:rsidRPr="000A2276" w:rsidRDefault="00553C99" w:rsidP="007F6476">
      <w:pPr>
        <w:pStyle w:val="pf0"/>
        <w:rPr>
          <w:rFonts w:asciiTheme="minorHAnsi" w:eastAsiaTheme="minorHAnsi" w:hAnsiTheme="minorHAnsi" w:cstheme="minorBidi"/>
          <w:sz w:val="22"/>
          <w:szCs w:val="22"/>
          <w:lang w:eastAsia="en-US"/>
        </w:rPr>
      </w:pPr>
      <w:r w:rsidRPr="000A2276">
        <w:t xml:space="preserve">[19]  </w:t>
      </w:r>
      <w:r w:rsidRPr="000A2276">
        <w:rPr>
          <w:rFonts w:asciiTheme="minorHAnsi" w:eastAsiaTheme="minorHAnsi" w:hAnsiTheme="minorHAnsi" w:cstheme="minorBidi"/>
          <w:sz w:val="22"/>
          <w:szCs w:val="22"/>
          <w:lang w:eastAsia="en-US"/>
        </w:rPr>
        <w:t>Sahota</w:t>
      </w:r>
      <w:r w:rsidR="007F6476" w:rsidRPr="000A2276">
        <w:rPr>
          <w:rFonts w:asciiTheme="minorHAnsi" w:eastAsiaTheme="minorHAnsi" w:hAnsiTheme="minorHAnsi" w:cstheme="minorBidi"/>
          <w:sz w:val="22"/>
          <w:szCs w:val="22"/>
          <w:lang w:eastAsia="en-US"/>
        </w:rPr>
        <w:t xml:space="preserve"> </w:t>
      </w:r>
      <w:r w:rsidR="00320BAB">
        <w:rPr>
          <w:rFonts w:asciiTheme="minorHAnsi" w:eastAsiaTheme="minorHAnsi" w:hAnsiTheme="minorHAnsi" w:cstheme="minorBidi"/>
          <w:sz w:val="22"/>
          <w:szCs w:val="22"/>
          <w:lang w:eastAsia="en-US"/>
        </w:rPr>
        <w:t>O</w:t>
      </w:r>
      <w:r w:rsidR="007F6476" w:rsidRPr="000A2276">
        <w:rPr>
          <w:rFonts w:asciiTheme="minorHAnsi" w:eastAsiaTheme="minorHAnsi" w:hAnsiTheme="minorHAnsi" w:cstheme="minorBidi"/>
          <w:sz w:val="22"/>
          <w:szCs w:val="22"/>
          <w:lang w:eastAsia="en-US"/>
        </w:rPr>
        <w:t xml:space="preserve">, </w:t>
      </w:r>
      <w:proofErr w:type="spellStart"/>
      <w:r w:rsidRPr="000A2276">
        <w:rPr>
          <w:rFonts w:asciiTheme="minorHAnsi" w:eastAsiaTheme="minorHAnsi" w:hAnsiTheme="minorHAnsi" w:cstheme="minorBidi"/>
          <w:sz w:val="22"/>
          <w:szCs w:val="22"/>
          <w:lang w:eastAsia="en-US"/>
        </w:rPr>
        <w:t>Narayanasamy</w:t>
      </w:r>
      <w:proofErr w:type="spellEnd"/>
      <w:r w:rsidR="007F6476" w:rsidRPr="000A2276">
        <w:rPr>
          <w:rFonts w:asciiTheme="minorHAnsi" w:eastAsiaTheme="minorHAnsi" w:hAnsiTheme="minorHAnsi" w:cstheme="minorBidi"/>
          <w:sz w:val="22"/>
          <w:szCs w:val="22"/>
          <w:lang w:eastAsia="en-US"/>
        </w:rPr>
        <w:t xml:space="preserve"> M</w:t>
      </w:r>
      <w:r w:rsidRPr="000A2276">
        <w:rPr>
          <w:rFonts w:asciiTheme="minorHAnsi" w:eastAsiaTheme="minorHAnsi" w:hAnsiTheme="minorHAnsi" w:cstheme="minorBidi"/>
          <w:sz w:val="22"/>
          <w:szCs w:val="22"/>
          <w:lang w:eastAsia="en-US"/>
        </w:rPr>
        <w:t xml:space="preserve">, </w:t>
      </w:r>
      <w:proofErr w:type="spellStart"/>
      <w:r w:rsidRPr="000A2276">
        <w:rPr>
          <w:rFonts w:asciiTheme="minorHAnsi" w:eastAsiaTheme="minorHAnsi" w:hAnsiTheme="minorHAnsi" w:cstheme="minorBidi"/>
          <w:sz w:val="22"/>
          <w:szCs w:val="22"/>
          <w:lang w:eastAsia="en-US"/>
        </w:rPr>
        <w:t>Bastounis</w:t>
      </w:r>
      <w:proofErr w:type="spellEnd"/>
      <w:r w:rsidR="007F6476" w:rsidRPr="000A2276">
        <w:rPr>
          <w:rFonts w:asciiTheme="minorHAnsi" w:eastAsiaTheme="minorHAnsi" w:hAnsiTheme="minorHAnsi" w:cstheme="minorBidi"/>
          <w:sz w:val="22"/>
          <w:szCs w:val="22"/>
          <w:lang w:eastAsia="en-US"/>
        </w:rPr>
        <w:t xml:space="preserve"> A</w:t>
      </w:r>
      <w:r w:rsidRPr="000A2276">
        <w:rPr>
          <w:rFonts w:asciiTheme="minorHAnsi" w:eastAsiaTheme="minorHAnsi" w:hAnsiTheme="minorHAnsi" w:cstheme="minorBidi"/>
          <w:sz w:val="22"/>
          <w:szCs w:val="22"/>
          <w:lang w:eastAsia="en-US"/>
        </w:rPr>
        <w:t>, Paskins</w:t>
      </w:r>
      <w:r w:rsidR="007F6476" w:rsidRPr="000A2276">
        <w:rPr>
          <w:rFonts w:asciiTheme="minorHAnsi" w:eastAsiaTheme="minorHAnsi" w:hAnsiTheme="minorHAnsi" w:cstheme="minorBidi"/>
          <w:sz w:val="22"/>
          <w:szCs w:val="22"/>
          <w:lang w:eastAsia="en-US"/>
        </w:rPr>
        <w:t xml:space="preserve"> Z</w:t>
      </w:r>
      <w:r w:rsidRPr="000A2276">
        <w:rPr>
          <w:rFonts w:asciiTheme="minorHAnsi" w:eastAsiaTheme="minorHAnsi" w:hAnsiTheme="minorHAnsi" w:cstheme="minorBidi"/>
          <w:sz w:val="22"/>
          <w:szCs w:val="22"/>
          <w:lang w:eastAsia="en-US"/>
        </w:rPr>
        <w:t>, Bishop</w:t>
      </w:r>
      <w:r w:rsidR="007F6476" w:rsidRPr="000A2276">
        <w:rPr>
          <w:rFonts w:asciiTheme="minorHAnsi" w:eastAsiaTheme="minorHAnsi" w:hAnsiTheme="minorHAnsi" w:cstheme="minorBidi"/>
          <w:sz w:val="22"/>
          <w:szCs w:val="22"/>
          <w:lang w:eastAsia="en-US"/>
        </w:rPr>
        <w:t xml:space="preserve"> S</w:t>
      </w:r>
      <w:r w:rsidRPr="000A2276">
        <w:rPr>
          <w:rFonts w:asciiTheme="minorHAnsi" w:eastAsiaTheme="minorHAnsi" w:hAnsiTheme="minorHAnsi" w:cstheme="minorBidi"/>
          <w:sz w:val="22"/>
          <w:szCs w:val="22"/>
          <w:lang w:eastAsia="en-US"/>
        </w:rPr>
        <w:t>, Langley</w:t>
      </w:r>
      <w:r w:rsidR="007F6476" w:rsidRPr="000A2276">
        <w:rPr>
          <w:rFonts w:asciiTheme="minorHAnsi" w:eastAsiaTheme="minorHAnsi" w:hAnsiTheme="minorHAnsi" w:cstheme="minorBidi"/>
          <w:sz w:val="22"/>
          <w:szCs w:val="22"/>
          <w:lang w:eastAsia="en-US"/>
        </w:rPr>
        <w:t xml:space="preserve"> T</w:t>
      </w:r>
      <w:r w:rsidRPr="000A2276">
        <w:rPr>
          <w:rFonts w:asciiTheme="minorHAnsi" w:eastAsiaTheme="minorHAnsi" w:hAnsiTheme="minorHAnsi" w:cstheme="minorBidi"/>
          <w:sz w:val="22"/>
          <w:szCs w:val="22"/>
          <w:lang w:eastAsia="en-US"/>
        </w:rPr>
        <w:t>,</w:t>
      </w:r>
      <w:r w:rsidR="007F6476" w:rsidRPr="000A2276">
        <w:rPr>
          <w:rFonts w:asciiTheme="minorHAnsi" w:eastAsiaTheme="minorHAnsi" w:hAnsiTheme="minorHAnsi" w:cstheme="minorBidi"/>
          <w:sz w:val="22"/>
          <w:szCs w:val="22"/>
          <w:lang w:eastAsia="en-US"/>
        </w:rPr>
        <w:t xml:space="preserve"> </w:t>
      </w:r>
      <w:r w:rsidRPr="000A2276">
        <w:rPr>
          <w:rFonts w:asciiTheme="minorHAnsi" w:eastAsiaTheme="minorHAnsi" w:hAnsiTheme="minorHAnsi" w:cstheme="minorBidi"/>
          <w:sz w:val="22"/>
          <w:szCs w:val="22"/>
          <w:lang w:eastAsia="en-US"/>
        </w:rPr>
        <w:t>Gittoes</w:t>
      </w:r>
      <w:r w:rsidR="007F6476" w:rsidRPr="000A2276">
        <w:rPr>
          <w:rFonts w:asciiTheme="minorHAnsi" w:eastAsiaTheme="minorHAnsi" w:hAnsiTheme="minorHAnsi" w:cstheme="minorBidi"/>
          <w:sz w:val="22"/>
          <w:szCs w:val="22"/>
          <w:lang w:eastAsia="en-US"/>
        </w:rPr>
        <w:t xml:space="preserve"> N</w:t>
      </w:r>
      <w:r w:rsidRPr="000A2276">
        <w:rPr>
          <w:rFonts w:asciiTheme="minorHAnsi" w:eastAsiaTheme="minorHAnsi" w:hAnsiTheme="minorHAnsi" w:cstheme="minorBidi"/>
          <w:sz w:val="22"/>
          <w:szCs w:val="22"/>
          <w:lang w:eastAsia="en-US"/>
        </w:rPr>
        <w:t>, Davis</w:t>
      </w:r>
      <w:r w:rsidR="007F6476" w:rsidRPr="000A2276">
        <w:rPr>
          <w:rFonts w:asciiTheme="minorHAnsi" w:eastAsiaTheme="minorHAnsi" w:hAnsiTheme="minorHAnsi" w:cstheme="minorBidi"/>
          <w:sz w:val="22"/>
          <w:szCs w:val="22"/>
          <w:lang w:eastAsia="en-US"/>
        </w:rPr>
        <w:t xml:space="preserve"> S</w:t>
      </w:r>
      <w:r w:rsidRPr="000A2276">
        <w:rPr>
          <w:rFonts w:asciiTheme="minorHAnsi" w:eastAsiaTheme="minorHAnsi" w:hAnsiTheme="minorHAnsi" w:cstheme="minorBidi"/>
          <w:sz w:val="22"/>
          <w:szCs w:val="22"/>
          <w:lang w:eastAsia="en-US"/>
        </w:rPr>
        <w:t>, Bailey</w:t>
      </w:r>
      <w:r w:rsidR="007F6476" w:rsidRPr="000A2276">
        <w:rPr>
          <w:rFonts w:asciiTheme="minorHAnsi" w:eastAsiaTheme="minorHAnsi" w:hAnsiTheme="minorHAnsi" w:cstheme="minorBidi"/>
          <w:sz w:val="22"/>
          <w:szCs w:val="22"/>
          <w:lang w:eastAsia="en-US"/>
        </w:rPr>
        <w:t xml:space="preserve"> A</w:t>
      </w:r>
      <w:r w:rsidRPr="000A2276">
        <w:rPr>
          <w:rFonts w:asciiTheme="minorHAnsi" w:eastAsiaTheme="minorHAnsi" w:hAnsiTheme="minorHAnsi" w:cstheme="minorBidi"/>
          <w:sz w:val="22"/>
          <w:szCs w:val="22"/>
          <w:lang w:eastAsia="en-US"/>
        </w:rPr>
        <w:t>, Holmes</w:t>
      </w:r>
      <w:r w:rsidR="007F6476" w:rsidRPr="000A2276">
        <w:rPr>
          <w:rFonts w:asciiTheme="minorHAnsi" w:eastAsiaTheme="minorHAnsi" w:hAnsiTheme="minorHAnsi" w:cstheme="minorBidi"/>
          <w:sz w:val="22"/>
          <w:szCs w:val="22"/>
          <w:lang w:eastAsia="en-US"/>
        </w:rPr>
        <w:t xml:space="preserve"> M</w:t>
      </w:r>
      <w:r w:rsidRPr="000A2276">
        <w:rPr>
          <w:rFonts w:asciiTheme="minorHAnsi" w:eastAsiaTheme="minorHAnsi" w:hAnsiTheme="minorHAnsi" w:cstheme="minorBidi"/>
          <w:sz w:val="22"/>
          <w:szCs w:val="22"/>
          <w:lang w:eastAsia="en-US"/>
        </w:rPr>
        <w:t>,  Leonardi-Bee</w:t>
      </w:r>
      <w:r w:rsidR="007F6476" w:rsidRPr="000A2276">
        <w:rPr>
          <w:rFonts w:asciiTheme="minorHAnsi" w:eastAsiaTheme="minorHAnsi" w:hAnsiTheme="minorHAnsi" w:cstheme="minorBidi"/>
          <w:sz w:val="22"/>
          <w:szCs w:val="22"/>
          <w:lang w:eastAsia="en-US"/>
        </w:rPr>
        <w:t xml:space="preserve"> J</w:t>
      </w:r>
      <w:r w:rsidRPr="000A2276">
        <w:rPr>
          <w:rFonts w:asciiTheme="minorHAnsi" w:eastAsiaTheme="minorHAnsi" w:hAnsiTheme="minorHAnsi" w:cstheme="minorBidi"/>
          <w:sz w:val="22"/>
          <w:szCs w:val="22"/>
          <w:lang w:eastAsia="en-US"/>
        </w:rPr>
        <w:t>.  </w:t>
      </w:r>
      <w:r w:rsidRPr="000A2276">
        <w:rPr>
          <w:rFonts w:asciiTheme="minorHAnsi" w:eastAsiaTheme="minorHAnsi" w:hAnsiTheme="minorHAnsi" w:cstheme="minorBidi"/>
          <w:b/>
          <w:bCs/>
          <w:sz w:val="22"/>
          <w:szCs w:val="22"/>
          <w:lang w:eastAsia="en-US"/>
        </w:rPr>
        <w:t xml:space="preserve"> </w:t>
      </w:r>
      <w:r w:rsidRPr="000A2276">
        <w:rPr>
          <w:rFonts w:asciiTheme="minorHAnsi" w:eastAsiaTheme="minorHAnsi" w:hAnsiTheme="minorHAnsi" w:cstheme="minorBidi"/>
          <w:sz w:val="22"/>
          <w:szCs w:val="22"/>
          <w:lang w:eastAsia="en-US"/>
        </w:rPr>
        <w:t xml:space="preserve">BLAST-OFF : Bisphosphonate </w:t>
      </w:r>
      <w:proofErr w:type="spellStart"/>
      <w:r w:rsidRPr="000A2276">
        <w:rPr>
          <w:rFonts w:asciiTheme="minorHAnsi" w:eastAsiaTheme="minorHAnsi" w:hAnsiTheme="minorHAnsi" w:cstheme="minorBidi"/>
          <w:sz w:val="22"/>
          <w:szCs w:val="22"/>
          <w:lang w:eastAsia="en-US"/>
        </w:rPr>
        <w:t>aLternAtive</w:t>
      </w:r>
      <w:proofErr w:type="spellEnd"/>
      <w:r w:rsidRPr="000A2276">
        <w:rPr>
          <w:rFonts w:asciiTheme="minorHAnsi" w:eastAsiaTheme="minorHAnsi" w:hAnsiTheme="minorHAnsi" w:cstheme="minorBidi"/>
          <w:sz w:val="22"/>
          <w:szCs w:val="22"/>
          <w:lang w:eastAsia="en-US"/>
        </w:rPr>
        <w:t xml:space="preserve"> </w:t>
      </w:r>
      <w:proofErr w:type="spellStart"/>
      <w:r w:rsidRPr="000A2276">
        <w:rPr>
          <w:rFonts w:asciiTheme="minorHAnsi" w:eastAsiaTheme="minorHAnsi" w:hAnsiTheme="minorHAnsi" w:cstheme="minorBidi"/>
          <w:sz w:val="22"/>
          <w:szCs w:val="22"/>
          <w:lang w:eastAsia="en-US"/>
        </w:rPr>
        <w:t>regimenS</w:t>
      </w:r>
      <w:proofErr w:type="spellEnd"/>
      <w:r w:rsidRPr="000A2276">
        <w:rPr>
          <w:rFonts w:asciiTheme="minorHAnsi" w:eastAsiaTheme="minorHAnsi" w:hAnsiTheme="minorHAnsi" w:cstheme="minorBidi"/>
          <w:sz w:val="22"/>
          <w:szCs w:val="22"/>
          <w:lang w:eastAsia="en-US"/>
        </w:rPr>
        <w:t xml:space="preserve"> for the </w:t>
      </w:r>
      <w:proofErr w:type="spellStart"/>
      <w:r w:rsidRPr="000A2276">
        <w:rPr>
          <w:rFonts w:asciiTheme="minorHAnsi" w:eastAsiaTheme="minorHAnsi" w:hAnsiTheme="minorHAnsi" w:cstheme="minorBidi"/>
          <w:sz w:val="22"/>
          <w:szCs w:val="22"/>
          <w:lang w:eastAsia="en-US"/>
        </w:rPr>
        <w:t>prevenTion</w:t>
      </w:r>
      <w:proofErr w:type="spellEnd"/>
      <w:r w:rsidRPr="000A2276">
        <w:rPr>
          <w:rFonts w:asciiTheme="minorHAnsi" w:eastAsiaTheme="minorHAnsi" w:hAnsiTheme="minorHAnsi" w:cstheme="minorBidi"/>
          <w:sz w:val="22"/>
          <w:szCs w:val="22"/>
          <w:lang w:eastAsia="en-US"/>
        </w:rPr>
        <w:t xml:space="preserve"> of  Osteoporotic Fragility Fractures; A Mixed Methods Study NIHR HTA report </w:t>
      </w:r>
      <w:r w:rsidR="007F6476" w:rsidRPr="000A2276">
        <w:rPr>
          <w:rFonts w:asciiTheme="minorHAnsi" w:eastAsiaTheme="minorHAnsi" w:hAnsiTheme="minorHAnsi" w:cstheme="minorBidi"/>
          <w:sz w:val="22"/>
          <w:szCs w:val="22"/>
          <w:lang w:eastAsia="en-US"/>
        </w:rPr>
        <w:t>(</w:t>
      </w:r>
      <w:r w:rsidRPr="000A2276">
        <w:rPr>
          <w:rFonts w:asciiTheme="minorHAnsi" w:eastAsiaTheme="minorHAnsi" w:hAnsiTheme="minorHAnsi" w:cstheme="minorBidi"/>
          <w:sz w:val="22"/>
          <w:szCs w:val="22"/>
          <w:lang w:eastAsia="en-US"/>
        </w:rPr>
        <w:t>2022</w:t>
      </w:r>
      <w:r w:rsidR="007F6476" w:rsidRPr="000A2276">
        <w:rPr>
          <w:rFonts w:asciiTheme="minorHAnsi" w:eastAsiaTheme="minorHAnsi" w:hAnsiTheme="minorHAnsi" w:cstheme="minorBidi"/>
          <w:sz w:val="22"/>
          <w:szCs w:val="22"/>
          <w:lang w:eastAsia="en-US"/>
        </w:rPr>
        <w:t>)</w:t>
      </w:r>
    </w:p>
    <w:bookmarkEnd w:id="9"/>
    <w:p w14:paraId="3A628B53" w14:textId="1C1689A1" w:rsidR="00902A61" w:rsidRPr="000A2276" w:rsidRDefault="00553C99" w:rsidP="00B7695D">
      <w:pPr>
        <w:shd w:val="clear" w:color="auto" w:fill="FFFFFF"/>
      </w:pPr>
      <w:r w:rsidRPr="000A2276">
        <w:t>[20]</w:t>
      </w:r>
      <w:r w:rsidR="00902A61" w:rsidRPr="000A2276">
        <w:rPr>
          <w:rFonts w:ascii="Helvetica" w:eastAsia="Times New Roman" w:hAnsi="Helvetica" w:cs="Helvetica"/>
          <w:color w:val="333333"/>
          <w:sz w:val="26"/>
          <w:szCs w:val="26"/>
          <w:lang w:eastAsia="en-GB"/>
        </w:rPr>
        <w:t xml:space="preserve"> </w:t>
      </w:r>
      <w:r w:rsidR="00902A61" w:rsidRPr="000A2276">
        <w:t>Paskins Z, Crawford-Manning F, Cottrell E, et al</w:t>
      </w:r>
      <w:r w:rsidR="005D3889" w:rsidRPr="000A2276">
        <w:t xml:space="preserve">. </w:t>
      </w:r>
      <w:r w:rsidR="00902A61" w:rsidRPr="000A2276">
        <w:t>Acceptability of bisphosphonates among patients, clinicians and managers: a systematic review and framework synthesis</w:t>
      </w:r>
      <w:r w:rsidR="005D3889" w:rsidRPr="000A2276">
        <w:t xml:space="preserve">. </w:t>
      </w:r>
      <w:r w:rsidR="00902A61" w:rsidRPr="000A2276">
        <w:t>BMJ Open </w:t>
      </w:r>
      <w:r w:rsidR="007F6476" w:rsidRPr="000A2276">
        <w:t>(</w:t>
      </w:r>
      <w:r w:rsidR="00902A61" w:rsidRPr="000A2276">
        <w:t>2020</w:t>
      </w:r>
      <w:r w:rsidR="007F6476" w:rsidRPr="000A2276">
        <w:t>)</w:t>
      </w:r>
      <w:r w:rsidR="00902A61" w:rsidRPr="000A2276">
        <w:t>;10:e040634. </w:t>
      </w:r>
      <w:proofErr w:type="spellStart"/>
      <w:r w:rsidR="00902A61" w:rsidRPr="000A2276">
        <w:t>doi</w:t>
      </w:r>
      <w:proofErr w:type="spellEnd"/>
      <w:r w:rsidR="00902A61" w:rsidRPr="000A2276">
        <w:t>: 10.1136/bmjopen-2020-040634</w:t>
      </w:r>
    </w:p>
    <w:p w14:paraId="2CD9462A" w14:textId="2E079614" w:rsidR="00015686" w:rsidRPr="000A2276" w:rsidRDefault="00553C99" w:rsidP="007A6B8B">
      <w:pPr>
        <w:pStyle w:val="CommentText"/>
        <w:rPr>
          <w:sz w:val="22"/>
          <w:szCs w:val="22"/>
        </w:rPr>
      </w:pPr>
      <w:r w:rsidRPr="000A2276">
        <w:rPr>
          <w:sz w:val="22"/>
          <w:szCs w:val="22"/>
        </w:rPr>
        <w:t xml:space="preserve">[21] </w:t>
      </w:r>
      <w:r w:rsidR="007A6B8B" w:rsidRPr="000A2276">
        <w:rPr>
          <w:sz w:val="22"/>
          <w:szCs w:val="22"/>
        </w:rPr>
        <w:t xml:space="preserve"> </w:t>
      </w:r>
      <w:proofErr w:type="spellStart"/>
      <w:r w:rsidR="0064406C" w:rsidRPr="000A2276">
        <w:rPr>
          <w:sz w:val="22"/>
          <w:szCs w:val="22"/>
        </w:rPr>
        <w:t>Narayanasamy</w:t>
      </w:r>
      <w:proofErr w:type="spellEnd"/>
      <w:r w:rsidR="0064406C" w:rsidRPr="000A2276">
        <w:rPr>
          <w:sz w:val="22"/>
          <w:szCs w:val="22"/>
        </w:rPr>
        <w:t>, M.</w:t>
      </w:r>
      <w:r w:rsidR="007A6B8B" w:rsidRPr="000A2276">
        <w:rPr>
          <w:sz w:val="22"/>
          <w:szCs w:val="22"/>
        </w:rPr>
        <w:t xml:space="preserve"> et al, </w:t>
      </w:r>
      <w:r w:rsidR="00C70FD2" w:rsidRPr="000A2276">
        <w:rPr>
          <w:sz w:val="22"/>
          <w:szCs w:val="22"/>
        </w:rPr>
        <w:t>Acceptability and engagement amongst patients on oral and intravenous bisphosphonates for the treatment of osteoporosis in older adults</w:t>
      </w:r>
      <w:r w:rsidR="007A6B8B" w:rsidRPr="000A2276">
        <w:rPr>
          <w:sz w:val="22"/>
          <w:szCs w:val="22"/>
        </w:rPr>
        <w:t xml:space="preserve">, Age and Ageing </w:t>
      </w:r>
      <w:r w:rsidR="00015686">
        <w:rPr>
          <w:rStyle w:val="Emphasis"/>
          <w:rFonts w:ascii="Source Sans Pro" w:hAnsi="Source Sans Pro"/>
          <w:color w:val="2A2A2A"/>
          <w:sz w:val="23"/>
          <w:szCs w:val="23"/>
          <w:bdr w:val="none" w:sz="0" w:space="0" w:color="auto" w:frame="1"/>
          <w:shd w:val="clear" w:color="auto" w:fill="FFFFFF"/>
        </w:rPr>
        <w:t>Age and Ageing</w:t>
      </w:r>
      <w:r w:rsidR="00015686">
        <w:rPr>
          <w:rFonts w:ascii="Source Sans Pro" w:hAnsi="Source Sans Pro"/>
          <w:color w:val="2A2A2A"/>
          <w:sz w:val="23"/>
          <w:szCs w:val="23"/>
          <w:shd w:val="clear" w:color="auto" w:fill="FFFFFF"/>
        </w:rPr>
        <w:t>, Volume 51, Issue 11, November 2022, afac255, </w:t>
      </w:r>
      <w:hyperlink r:id="rId18" w:history="1">
        <w:r w:rsidR="00015686">
          <w:rPr>
            <w:rStyle w:val="Hyperlink"/>
            <w:rFonts w:ascii="Source Sans Pro" w:hAnsi="Source Sans Pro"/>
            <w:color w:val="006FB7"/>
            <w:sz w:val="23"/>
            <w:szCs w:val="23"/>
            <w:bdr w:val="none" w:sz="0" w:space="0" w:color="auto" w:frame="1"/>
            <w:shd w:val="clear" w:color="auto" w:fill="FFFFFF"/>
          </w:rPr>
          <w:t>https://doi.org/10.1093/ageing/afac255</w:t>
        </w:r>
      </w:hyperlink>
      <w:r w:rsidR="00015686" w:rsidRPr="000A2276" w:rsidDel="00015686">
        <w:rPr>
          <w:sz w:val="22"/>
          <w:szCs w:val="22"/>
        </w:rPr>
        <w:t xml:space="preserve"> </w:t>
      </w:r>
    </w:p>
    <w:p w14:paraId="0F849429" w14:textId="25CD5C43" w:rsidR="007A6B8B" w:rsidRPr="000A2276" w:rsidRDefault="00553C99" w:rsidP="007A6B8B">
      <w:pPr>
        <w:pStyle w:val="CommentText"/>
        <w:rPr>
          <w:rStyle w:val="Hyperlink"/>
        </w:rPr>
      </w:pPr>
      <w:r w:rsidRPr="000A2276">
        <w:rPr>
          <w:sz w:val="22"/>
          <w:szCs w:val="22"/>
        </w:rPr>
        <w:t xml:space="preserve">[22] </w:t>
      </w:r>
      <w:proofErr w:type="spellStart"/>
      <w:r w:rsidR="00D05450" w:rsidRPr="000A2276">
        <w:rPr>
          <w:sz w:val="22"/>
          <w:szCs w:val="22"/>
        </w:rPr>
        <w:t>Bastounis</w:t>
      </w:r>
      <w:proofErr w:type="spellEnd"/>
      <w:r w:rsidR="00D05450" w:rsidRPr="000A2276">
        <w:rPr>
          <w:sz w:val="22"/>
          <w:szCs w:val="22"/>
        </w:rPr>
        <w:t xml:space="preserve"> A, Langley T, Davis S, et al. Assessing the Effectiveness of Bisphosphonates for the Prevention of Fragility Fractures: An Updated Systematic Review and Network Meta-Analyses. JBMR Plus. </w:t>
      </w:r>
      <w:r w:rsidR="007F6476" w:rsidRPr="000A2276">
        <w:rPr>
          <w:sz w:val="22"/>
          <w:szCs w:val="22"/>
        </w:rPr>
        <w:t>(</w:t>
      </w:r>
      <w:r w:rsidR="00D05450" w:rsidRPr="000A2276">
        <w:rPr>
          <w:sz w:val="22"/>
          <w:szCs w:val="22"/>
        </w:rPr>
        <w:t>2022</w:t>
      </w:r>
      <w:r w:rsidR="007F6476" w:rsidRPr="000A2276">
        <w:rPr>
          <w:sz w:val="22"/>
          <w:szCs w:val="22"/>
        </w:rPr>
        <w:t xml:space="preserve">) </w:t>
      </w:r>
      <w:r w:rsidR="00D05450" w:rsidRPr="000A2276">
        <w:rPr>
          <w:sz w:val="22"/>
          <w:szCs w:val="22"/>
        </w:rPr>
        <w:t xml:space="preserve">;6(5):e10620. Published </w:t>
      </w:r>
      <w:r w:rsidR="007F6476" w:rsidRPr="000A2276">
        <w:rPr>
          <w:sz w:val="22"/>
          <w:szCs w:val="22"/>
        </w:rPr>
        <w:t>(</w:t>
      </w:r>
      <w:r w:rsidR="00D05450" w:rsidRPr="000A2276">
        <w:rPr>
          <w:sz w:val="22"/>
          <w:szCs w:val="22"/>
        </w:rPr>
        <w:t>2022</w:t>
      </w:r>
      <w:r w:rsidR="007F6476" w:rsidRPr="000A2276">
        <w:rPr>
          <w:sz w:val="22"/>
          <w:szCs w:val="22"/>
        </w:rPr>
        <w:t>)</w:t>
      </w:r>
      <w:r w:rsidR="00D05450" w:rsidRPr="000A2276">
        <w:rPr>
          <w:sz w:val="22"/>
          <w:szCs w:val="22"/>
        </w:rPr>
        <w:t xml:space="preserve"> Mar 25. doi:10.1002/jbm4.</w:t>
      </w:r>
    </w:p>
    <w:p w14:paraId="56401CDD" w14:textId="70B39064" w:rsidR="00970EFC" w:rsidRPr="000A2276" w:rsidRDefault="00553C99" w:rsidP="007A6B8B">
      <w:pPr>
        <w:pStyle w:val="CommentText"/>
      </w:pPr>
      <w:r w:rsidRPr="000A2276">
        <w:rPr>
          <w:sz w:val="22"/>
          <w:szCs w:val="22"/>
        </w:rPr>
        <w:t xml:space="preserve">[23] </w:t>
      </w:r>
      <w:proofErr w:type="spellStart"/>
      <w:r w:rsidR="00DF1A84" w:rsidRPr="000A2276">
        <w:rPr>
          <w:sz w:val="22"/>
          <w:szCs w:val="22"/>
        </w:rPr>
        <w:t>Bastounis</w:t>
      </w:r>
      <w:proofErr w:type="spellEnd"/>
      <w:r w:rsidR="00DF1A84" w:rsidRPr="000A2276">
        <w:rPr>
          <w:sz w:val="22"/>
          <w:szCs w:val="22"/>
        </w:rPr>
        <w:t>, A., Langley, T., Davis, S. et al. Comparing medication adherence in patients receiving bisphosphonates for preventing fragility fractures: a comprehensive systematic review and network meta-analysis. </w:t>
      </w:r>
      <w:proofErr w:type="spellStart"/>
      <w:r w:rsidR="00DF1A84" w:rsidRPr="000A2276">
        <w:rPr>
          <w:sz w:val="22"/>
          <w:szCs w:val="22"/>
        </w:rPr>
        <w:t>Osteoporos</w:t>
      </w:r>
      <w:proofErr w:type="spellEnd"/>
      <w:r w:rsidR="00DF1A84" w:rsidRPr="000A2276">
        <w:rPr>
          <w:sz w:val="22"/>
          <w:szCs w:val="22"/>
        </w:rPr>
        <w:t xml:space="preserve"> Int 33, 1223–1233 (2022). https://doi.org/10.1007/s00198-022-06350-w</w:t>
      </w:r>
      <w:r w:rsidR="00A867B3" w:rsidRPr="000A2276">
        <w:rPr>
          <w:rStyle w:val="Hyperlink"/>
        </w:rPr>
        <w:t xml:space="preserve"> </w:t>
      </w:r>
    </w:p>
    <w:p w14:paraId="6F38C416" w14:textId="0F97DE45" w:rsidR="00A446DC" w:rsidRPr="000A2276" w:rsidRDefault="00553C99" w:rsidP="00A446DC">
      <w:pPr>
        <w:pStyle w:val="CommentText"/>
      </w:pPr>
      <w:r w:rsidRPr="000A2276">
        <w:t xml:space="preserve">[24] </w:t>
      </w:r>
      <w:r w:rsidR="007F6476" w:rsidRPr="000A2276">
        <w:rPr>
          <w:sz w:val="22"/>
          <w:szCs w:val="22"/>
        </w:rPr>
        <w:t>R</w:t>
      </w:r>
      <w:r w:rsidR="00495262" w:rsidRPr="000A2276">
        <w:rPr>
          <w:sz w:val="22"/>
          <w:szCs w:val="22"/>
        </w:rPr>
        <w:t>ichardson</w:t>
      </w:r>
      <w:r w:rsidR="007F6476" w:rsidRPr="000A2276">
        <w:rPr>
          <w:sz w:val="22"/>
          <w:szCs w:val="22"/>
        </w:rPr>
        <w:t xml:space="preserve"> M S</w:t>
      </w:r>
      <w:r w:rsidR="00495262" w:rsidRPr="000A2276">
        <w:rPr>
          <w:sz w:val="22"/>
          <w:szCs w:val="22"/>
        </w:rPr>
        <w:t>,</w:t>
      </w:r>
      <w:r w:rsidR="00E10C81" w:rsidRPr="000A2276">
        <w:rPr>
          <w:sz w:val="22"/>
          <w:szCs w:val="22"/>
        </w:rPr>
        <w:t xml:space="preserve"> </w:t>
      </w:r>
      <w:r w:rsidR="00495262" w:rsidRPr="000A2276">
        <w:rPr>
          <w:sz w:val="22"/>
          <w:szCs w:val="22"/>
        </w:rPr>
        <w:t>Wilson</w:t>
      </w:r>
      <w:r w:rsidR="007F6476" w:rsidRPr="000A2276">
        <w:rPr>
          <w:sz w:val="22"/>
          <w:szCs w:val="22"/>
        </w:rPr>
        <w:t xml:space="preserve"> M C</w:t>
      </w:r>
      <w:r w:rsidR="00495262" w:rsidRPr="000A2276">
        <w:rPr>
          <w:sz w:val="22"/>
          <w:szCs w:val="22"/>
        </w:rPr>
        <w:t>, Nishikawa</w:t>
      </w:r>
      <w:r w:rsidR="00E10C81" w:rsidRPr="000A2276">
        <w:rPr>
          <w:sz w:val="22"/>
          <w:szCs w:val="22"/>
        </w:rPr>
        <w:t xml:space="preserve"> J</w:t>
      </w:r>
      <w:r w:rsidR="00495262" w:rsidRPr="000A2276">
        <w:rPr>
          <w:sz w:val="22"/>
          <w:szCs w:val="22"/>
        </w:rPr>
        <w:t>, et al; </w:t>
      </w:r>
      <w:hyperlink r:id="rId19" w:history="1">
        <w:r w:rsidR="00495262" w:rsidRPr="000A2276">
          <w:rPr>
            <w:sz w:val="22"/>
            <w:szCs w:val="22"/>
          </w:rPr>
          <w:t>The well-built clinical question: a key to evidence-based decisions</w:t>
        </w:r>
      </w:hyperlink>
      <w:r w:rsidR="00495262" w:rsidRPr="000A2276">
        <w:rPr>
          <w:sz w:val="22"/>
          <w:szCs w:val="22"/>
        </w:rPr>
        <w:t>. </w:t>
      </w:r>
      <w:r w:rsidR="00E10C81" w:rsidRPr="000A2276">
        <w:rPr>
          <w:sz w:val="22"/>
          <w:szCs w:val="22"/>
        </w:rPr>
        <w:t>(</w:t>
      </w:r>
      <w:r w:rsidR="00495262" w:rsidRPr="000A2276">
        <w:rPr>
          <w:sz w:val="22"/>
          <w:szCs w:val="22"/>
        </w:rPr>
        <w:t>1995</w:t>
      </w:r>
      <w:r w:rsidR="00E10C81" w:rsidRPr="000A2276">
        <w:rPr>
          <w:sz w:val="22"/>
          <w:szCs w:val="22"/>
        </w:rPr>
        <w:t>)</w:t>
      </w:r>
      <w:r w:rsidR="00495262" w:rsidRPr="000A2276">
        <w:rPr>
          <w:sz w:val="22"/>
          <w:szCs w:val="22"/>
        </w:rPr>
        <w:t>;123:A12. doi:</w:t>
      </w:r>
      <w:hyperlink r:id="rId20" w:history="1">
        <w:r w:rsidR="00495262" w:rsidRPr="000A2276">
          <w:rPr>
            <w:sz w:val="22"/>
            <w:szCs w:val="22"/>
          </w:rPr>
          <w:t>10.7326/ACPJC-1995-123-3-A12</w:t>
        </w:r>
      </w:hyperlink>
      <w:r w:rsidR="00970EFC" w:rsidRPr="000A2276">
        <w:t xml:space="preserve"> </w:t>
      </w:r>
    </w:p>
    <w:p w14:paraId="746197A7" w14:textId="32D34F2F" w:rsidR="0072263F" w:rsidRPr="000A2276" w:rsidRDefault="00553C99" w:rsidP="0072263F">
      <w:r w:rsidRPr="000A2276">
        <w:t xml:space="preserve">[25] </w:t>
      </w:r>
      <w:r w:rsidR="00E10C81" w:rsidRPr="000A2276">
        <w:t>C</w:t>
      </w:r>
      <w:r w:rsidR="0072263F" w:rsidRPr="000A2276">
        <w:t xml:space="preserve">owan </w:t>
      </w:r>
      <w:r w:rsidR="00E10C81" w:rsidRPr="000A2276">
        <w:t xml:space="preserve">K, </w:t>
      </w:r>
      <w:r w:rsidR="0072263F" w:rsidRPr="000A2276">
        <w:t>Oliver</w:t>
      </w:r>
      <w:r w:rsidR="00E10C81" w:rsidRPr="000A2276">
        <w:t xml:space="preserve"> S</w:t>
      </w:r>
      <w:r w:rsidR="0072263F" w:rsidRPr="000A2276">
        <w:t xml:space="preserve">, James Lind Alliance (JLA) Guidebook, Chapter 7 Report on JLA PSP online priority setting workshop </w:t>
      </w:r>
    </w:p>
    <w:p w14:paraId="62D95453" w14:textId="78E7D548" w:rsidR="001B42EB" w:rsidRPr="000A2276" w:rsidRDefault="00553C99" w:rsidP="001B42EB">
      <w:pPr>
        <w:pStyle w:val="CommentText"/>
        <w:rPr>
          <w:sz w:val="22"/>
          <w:szCs w:val="22"/>
        </w:rPr>
      </w:pPr>
      <w:r w:rsidRPr="000A2276">
        <w:t xml:space="preserve">[26] </w:t>
      </w:r>
      <w:r w:rsidR="001B42EB" w:rsidRPr="000A2276">
        <w:rPr>
          <w:sz w:val="22"/>
          <w:szCs w:val="22"/>
        </w:rPr>
        <w:t xml:space="preserve">National Institute for Health and Care Excellence (2008) Alendronate, etidronate, risedronate, raloxifene and strontium ranelate for the primary prevention of osteoporotic fragility fractures in postmenopausal women. TAG 160 </w:t>
      </w:r>
    </w:p>
    <w:p w14:paraId="4684EA77" w14:textId="042014B9" w:rsidR="001B42EB" w:rsidRPr="000A2276" w:rsidRDefault="00553C99" w:rsidP="001B42EB">
      <w:pPr>
        <w:pStyle w:val="CommentText"/>
        <w:rPr>
          <w:sz w:val="22"/>
          <w:szCs w:val="22"/>
        </w:rPr>
      </w:pPr>
      <w:r w:rsidRPr="000A2276">
        <w:rPr>
          <w:sz w:val="22"/>
          <w:szCs w:val="22"/>
        </w:rPr>
        <w:t xml:space="preserve">[27] </w:t>
      </w:r>
      <w:r w:rsidR="001B42EB" w:rsidRPr="000A2276">
        <w:rPr>
          <w:sz w:val="22"/>
          <w:szCs w:val="22"/>
        </w:rPr>
        <w:t xml:space="preserve">National Institute for Health and Care Excellence (2008) Alendronate, etidronate, risedronate, raloxifene, strontium ranelate and teriparatide for the secondary prevention of osteoporotic fragility fractures in postmenopausal women. TAG 161 </w:t>
      </w:r>
    </w:p>
    <w:p w14:paraId="082CFAD9" w14:textId="7671C454" w:rsidR="00970EFC" w:rsidRPr="000A2276" w:rsidRDefault="00553C99" w:rsidP="00B7695D">
      <w:pPr>
        <w:pStyle w:val="CommentText"/>
        <w:rPr>
          <w:sz w:val="22"/>
          <w:szCs w:val="22"/>
        </w:rPr>
      </w:pPr>
      <w:r w:rsidRPr="000A2276">
        <w:rPr>
          <w:sz w:val="22"/>
          <w:szCs w:val="22"/>
        </w:rPr>
        <w:t xml:space="preserve">[28] </w:t>
      </w:r>
      <w:r w:rsidR="001B42EB" w:rsidRPr="000A2276">
        <w:rPr>
          <w:sz w:val="22"/>
          <w:szCs w:val="22"/>
        </w:rPr>
        <w:t xml:space="preserve">Grossman JM, Gordon R, </w:t>
      </w:r>
      <w:proofErr w:type="spellStart"/>
      <w:r w:rsidR="001B42EB" w:rsidRPr="000A2276">
        <w:rPr>
          <w:sz w:val="22"/>
          <w:szCs w:val="22"/>
        </w:rPr>
        <w:t>Ranganath</w:t>
      </w:r>
      <w:proofErr w:type="spellEnd"/>
      <w:r w:rsidR="001B42EB" w:rsidRPr="000A2276">
        <w:rPr>
          <w:sz w:val="22"/>
          <w:szCs w:val="22"/>
        </w:rPr>
        <w:t xml:space="preserve"> VK, Deal C, Caplan L, Chen W, Curtis JR, </w:t>
      </w:r>
      <w:proofErr w:type="spellStart"/>
      <w:r w:rsidR="001B42EB" w:rsidRPr="000A2276">
        <w:rPr>
          <w:sz w:val="22"/>
          <w:szCs w:val="22"/>
        </w:rPr>
        <w:t>Furst</w:t>
      </w:r>
      <w:proofErr w:type="spellEnd"/>
      <w:r w:rsidR="001B42EB" w:rsidRPr="000A2276">
        <w:rPr>
          <w:sz w:val="22"/>
          <w:szCs w:val="22"/>
        </w:rPr>
        <w:t xml:space="preserve"> DE, McMahon M, Patkar NM (2010) American College of Rheumatology </w:t>
      </w:r>
      <w:r w:rsidR="00F02134" w:rsidRPr="000A2276">
        <w:rPr>
          <w:sz w:val="22"/>
          <w:szCs w:val="22"/>
        </w:rPr>
        <w:t>(</w:t>
      </w:r>
      <w:r w:rsidR="001B42EB" w:rsidRPr="000A2276">
        <w:rPr>
          <w:sz w:val="22"/>
          <w:szCs w:val="22"/>
        </w:rPr>
        <w:t>2010</w:t>
      </w:r>
      <w:r w:rsidR="00F02134" w:rsidRPr="000A2276">
        <w:rPr>
          <w:sz w:val="22"/>
          <w:szCs w:val="22"/>
        </w:rPr>
        <w:t>)</w:t>
      </w:r>
      <w:r w:rsidR="001B42EB" w:rsidRPr="000A2276">
        <w:rPr>
          <w:sz w:val="22"/>
          <w:szCs w:val="22"/>
        </w:rPr>
        <w:t xml:space="preserve"> recommendations for the prevention and treatment of glucocorticoid-induced osteoporosis. Arthritis care &amp; research 62:1515–1526</w:t>
      </w:r>
    </w:p>
    <w:p w14:paraId="45F044A2" w14:textId="2A45EEA9" w:rsidR="00970EFC" w:rsidRPr="000A2276" w:rsidRDefault="00553C99" w:rsidP="00970EFC">
      <w:r w:rsidRPr="000A2276">
        <w:t>[29]</w:t>
      </w:r>
      <w:r w:rsidR="00970EFC" w:rsidRPr="000A2276">
        <w:t xml:space="preserve"> Paskins</w:t>
      </w:r>
      <w:r w:rsidR="00ED4A5A" w:rsidRPr="000A2276">
        <w:t xml:space="preserve"> Z, </w:t>
      </w:r>
      <w:r w:rsidR="00970EFC" w:rsidRPr="000A2276">
        <w:t>Babatunde</w:t>
      </w:r>
      <w:r w:rsidR="00ED4A5A" w:rsidRPr="000A2276">
        <w:t xml:space="preserve"> O, </w:t>
      </w:r>
      <w:r w:rsidR="00970EFC" w:rsidRPr="000A2276">
        <w:t>Sturrock</w:t>
      </w:r>
      <w:r w:rsidR="00ED4A5A" w:rsidRPr="000A2276">
        <w:t xml:space="preserve"> A, </w:t>
      </w:r>
      <w:proofErr w:type="spellStart"/>
      <w:r w:rsidR="00970EFC" w:rsidRPr="000A2276">
        <w:t>Toh</w:t>
      </w:r>
      <w:proofErr w:type="spellEnd"/>
      <w:r w:rsidR="00ED4A5A" w:rsidRPr="000A2276">
        <w:t xml:space="preserve"> L S,</w:t>
      </w:r>
      <w:r w:rsidR="00970EFC" w:rsidRPr="000A2276">
        <w:t xml:space="preserve"> Horne</w:t>
      </w:r>
      <w:r w:rsidR="00ED4A5A" w:rsidRPr="000A2276">
        <w:t xml:space="preserve"> R</w:t>
      </w:r>
      <w:r w:rsidR="00970EFC" w:rsidRPr="000A2276">
        <w:t>, Maidment</w:t>
      </w:r>
      <w:r w:rsidR="00ED4A5A" w:rsidRPr="000A2276">
        <w:t xml:space="preserve"> I,</w:t>
      </w:r>
      <w:r w:rsidR="00970EFC" w:rsidRPr="000A2276">
        <w:t>, on behalf of the Effectiveness Working Group of the Royal Osteoporosis Society Osteoporosis and Bone Research Academy</w:t>
      </w:r>
      <w:r w:rsidR="00F26191" w:rsidRPr="000A2276">
        <w:t xml:space="preserve">, Supporting patients to get the best from their osteoporosis treatment: a rapid realist review. </w:t>
      </w:r>
      <w:r w:rsidR="00970EFC" w:rsidRPr="000A2276">
        <w:t>In press Osteoporosis International</w:t>
      </w:r>
    </w:p>
    <w:p w14:paraId="48C5D7ED" w14:textId="076C6766" w:rsidR="00010E33" w:rsidRPr="000A2276" w:rsidRDefault="00553C99" w:rsidP="00841E56">
      <w:r w:rsidRPr="000A2276">
        <w:rPr>
          <w:sz w:val="24"/>
          <w:szCs w:val="24"/>
        </w:rPr>
        <w:lastRenderedPageBreak/>
        <w:t xml:space="preserve">[30] </w:t>
      </w:r>
      <w:r w:rsidR="00010E33" w:rsidRPr="000A2276">
        <w:t>Paskins Z, Bullock L, Crawford-Manning F, et al. Improving uptake of Fracture Prevention drug treatments: a protocol for Development of a consultation intervention (</w:t>
      </w:r>
      <w:proofErr w:type="spellStart"/>
      <w:r w:rsidR="00010E33" w:rsidRPr="000A2276">
        <w:t>iFraP</w:t>
      </w:r>
      <w:proofErr w:type="spellEnd"/>
      <w:r w:rsidR="00010E33" w:rsidRPr="000A2276">
        <w:t>-D) BMJ Open </w:t>
      </w:r>
      <w:r w:rsidR="00ED4A5A" w:rsidRPr="000A2276">
        <w:t>(</w:t>
      </w:r>
      <w:r w:rsidR="00010E33" w:rsidRPr="000A2276">
        <w:t>2021</w:t>
      </w:r>
      <w:r w:rsidR="00ED4A5A" w:rsidRPr="000A2276">
        <w:t>)</w:t>
      </w:r>
      <w:r w:rsidR="00010E33" w:rsidRPr="000A2276">
        <w:t>;11:e048811. </w:t>
      </w:r>
      <w:proofErr w:type="spellStart"/>
      <w:r w:rsidR="00010E33" w:rsidRPr="000A2276">
        <w:t>doi</w:t>
      </w:r>
      <w:proofErr w:type="spellEnd"/>
      <w:r w:rsidR="00010E33" w:rsidRPr="000A2276">
        <w:t xml:space="preserve">: 10.1136/bmjopen-2021-048811 </w:t>
      </w:r>
    </w:p>
    <w:p w14:paraId="4F0500E9" w14:textId="77777777" w:rsidR="00EC6A0E" w:rsidRPr="000A2276" w:rsidRDefault="00553C99" w:rsidP="00EC6A0E">
      <w:r w:rsidRPr="000A2276">
        <w:t xml:space="preserve">[31] </w:t>
      </w:r>
      <w:r w:rsidR="00250DDC" w:rsidRPr="000A2276">
        <w:t xml:space="preserve">Cornelissen, D., Boonen, A., Evers, S. et al. </w:t>
      </w:r>
      <w:r w:rsidR="00841E56" w:rsidRPr="000A2276">
        <w:t xml:space="preserve">Improvement of osteoporosis Care Organized by Nurses: ICON study - Protocol of a quasi-experimental study to assess the (cost)-effectiveness of combining a decision aid with motivational interviewing for improving medication persistence in patients with a recent fracture being treated at the fracture liaison service </w:t>
      </w:r>
      <w:r w:rsidR="00EC6A0E" w:rsidRPr="000A2276">
        <w:t xml:space="preserve">BMC </w:t>
      </w:r>
      <w:proofErr w:type="spellStart"/>
      <w:r w:rsidR="00EC6A0E" w:rsidRPr="000A2276">
        <w:t>Musculoskelet</w:t>
      </w:r>
      <w:proofErr w:type="spellEnd"/>
      <w:r w:rsidR="00EC6A0E" w:rsidRPr="000A2276">
        <w:t xml:space="preserve"> </w:t>
      </w:r>
      <w:proofErr w:type="spellStart"/>
      <w:r w:rsidR="00EC6A0E" w:rsidRPr="000A2276">
        <w:t>Disord</w:t>
      </w:r>
      <w:proofErr w:type="spellEnd"/>
      <w:r w:rsidR="00EC6A0E" w:rsidRPr="000A2276">
        <w:t xml:space="preserve"> 22, 913 (2021). https://doi.org/10.1186/s12891-021-04743-2 </w:t>
      </w:r>
    </w:p>
    <w:p w14:paraId="0B4A147F" w14:textId="51233715" w:rsidR="00673800" w:rsidRPr="000A2276" w:rsidRDefault="00553C99" w:rsidP="00EC6A0E">
      <w:r w:rsidRPr="000A2276">
        <w:t>[32]</w:t>
      </w:r>
      <w:r w:rsidR="0072263F" w:rsidRPr="000A2276">
        <w:t xml:space="preserve"> Sale J, </w:t>
      </w:r>
      <w:proofErr w:type="spellStart"/>
      <w:r w:rsidR="0072263F" w:rsidRPr="000A2276">
        <w:t>Marwah</w:t>
      </w:r>
      <w:proofErr w:type="spellEnd"/>
      <w:r w:rsidR="0072263F" w:rsidRPr="000A2276">
        <w:t>, A, Naeem, F et al. Evidence of patient beliefs, values, and preferences is not provided in osteoporosis clinical practice guidelines. </w:t>
      </w:r>
      <w:proofErr w:type="spellStart"/>
      <w:r w:rsidR="0072263F" w:rsidRPr="000A2276">
        <w:t>Osteoporos</w:t>
      </w:r>
      <w:proofErr w:type="spellEnd"/>
      <w:r w:rsidR="0072263F" w:rsidRPr="000A2276">
        <w:t xml:space="preserve"> Int 30, 1325–1337 (2019). https://doi.org/10.1007/s00198-019-04913-y </w:t>
      </w:r>
    </w:p>
    <w:p w14:paraId="2B9EB8AC" w14:textId="0A2E38CE" w:rsidR="00C64226" w:rsidRDefault="00553C99" w:rsidP="00C64226">
      <w:r w:rsidRPr="000A2276">
        <w:t>[33]</w:t>
      </w:r>
      <w:r w:rsidR="00ED4A5A" w:rsidRPr="000A2276">
        <w:t xml:space="preserve"> </w:t>
      </w:r>
      <w:r w:rsidR="00352DC3" w:rsidRPr="000A2276">
        <w:t xml:space="preserve">Hawarden A, Jinks C, Mahmood W, Bullock L, Blackburn S, Gwilym S, Paskins Z. Public priorities for osteoporosis and fracture research: results from a focus group study. Arch </w:t>
      </w:r>
      <w:proofErr w:type="spellStart"/>
      <w:r w:rsidR="00352DC3" w:rsidRPr="000A2276">
        <w:t>Osteoporos</w:t>
      </w:r>
      <w:proofErr w:type="spellEnd"/>
      <w:r w:rsidR="00352DC3" w:rsidRPr="000A2276">
        <w:t>.</w:t>
      </w:r>
      <w:r w:rsidR="00ED4A5A" w:rsidRPr="000A2276">
        <w:t>(</w:t>
      </w:r>
      <w:r w:rsidR="00352DC3" w:rsidRPr="000A2276">
        <w:t xml:space="preserve"> 2020</w:t>
      </w:r>
      <w:r w:rsidR="00ED4A5A" w:rsidRPr="000A2276">
        <w:t>)</w:t>
      </w:r>
      <w:r w:rsidR="00352DC3" w:rsidRPr="000A2276">
        <w:t xml:space="preserve"> Jun 16;15(1):89. </w:t>
      </w:r>
      <w:proofErr w:type="spellStart"/>
      <w:r w:rsidR="00352DC3" w:rsidRPr="000A2276">
        <w:t>doi</w:t>
      </w:r>
      <w:proofErr w:type="spellEnd"/>
      <w:r w:rsidR="00352DC3" w:rsidRPr="000A2276">
        <w:t>: 10.1007/s11657-020-00766-9. PMID: 32548718; PMCID: PMC7297850.</w:t>
      </w:r>
      <w:r w:rsidR="00756C76">
        <w:t xml:space="preserve"> </w:t>
      </w:r>
    </w:p>
    <w:p w14:paraId="38CA8CAD" w14:textId="26B9CBC1" w:rsidR="00352DC3" w:rsidRPr="00B7695D" w:rsidRDefault="00352DC3" w:rsidP="00B7695D">
      <w:pPr>
        <w:shd w:val="clear" w:color="auto" w:fill="FFFFFF"/>
      </w:pPr>
    </w:p>
    <w:p w14:paraId="00EE8A99" w14:textId="0AC2AC99" w:rsidR="00756C76" w:rsidRDefault="00756C76" w:rsidP="003E3B9F"/>
    <w:p w14:paraId="696420A7" w14:textId="3134216F" w:rsidR="00EB533C" w:rsidRDefault="00EB533C" w:rsidP="003E3B9F"/>
    <w:p w14:paraId="34F1CD91" w14:textId="024E0E05" w:rsidR="00EB533C" w:rsidRDefault="00EB533C" w:rsidP="003E3B9F"/>
    <w:p w14:paraId="3AB06D17" w14:textId="28524ABF" w:rsidR="00EB533C" w:rsidRDefault="00EB533C" w:rsidP="003E3B9F"/>
    <w:p w14:paraId="780A5A79" w14:textId="77777777" w:rsidR="00EB533C" w:rsidRPr="00B7695D" w:rsidRDefault="00EB533C" w:rsidP="003E3B9F"/>
    <w:sectPr w:rsidR="00EB533C" w:rsidRPr="00B7695D" w:rsidSect="000955DD">
      <w:footerReference w:type="default" r:id="rId21"/>
      <w:footnotePr>
        <w:pos w:val="beneathTex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7FC7" w14:textId="77777777" w:rsidR="00F408BF" w:rsidRDefault="00F408BF" w:rsidP="00DE72DD">
      <w:pPr>
        <w:spacing w:after="0" w:line="240" w:lineRule="auto"/>
      </w:pPr>
      <w:r>
        <w:separator/>
      </w:r>
    </w:p>
  </w:endnote>
  <w:endnote w:type="continuationSeparator" w:id="0">
    <w:p w14:paraId="6CBF455F" w14:textId="77777777" w:rsidR="00F408BF" w:rsidRDefault="00F408BF" w:rsidP="00DE72DD">
      <w:pPr>
        <w:spacing w:after="0" w:line="240" w:lineRule="auto"/>
      </w:pPr>
      <w:r>
        <w:continuationSeparator/>
      </w:r>
    </w:p>
  </w:endnote>
  <w:endnote w:type="continuationNotice" w:id="1">
    <w:p w14:paraId="0F391814" w14:textId="77777777" w:rsidR="00F408BF" w:rsidRDefault="00F408BF">
      <w:pPr>
        <w:spacing w:after="0" w:line="240" w:lineRule="auto"/>
      </w:pPr>
    </w:p>
  </w:endnote>
  <w:endnote w:id="2">
    <w:p w14:paraId="01C85B52" w14:textId="77777777" w:rsidR="00B65451" w:rsidRDefault="00B65451" w:rsidP="00B65451">
      <w:pPr>
        <w:pStyle w:val="EndnoteText"/>
      </w:pPr>
      <w:r>
        <w:rPr>
          <w:rStyle w:val="EndnoteReference"/>
        </w:rPr>
        <w:endnoteRef/>
      </w:r>
      <w:r>
        <w:t xml:space="preserve"> A further GP provided ranking in advance of the meeting but did not attend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65782"/>
      <w:docPartObj>
        <w:docPartGallery w:val="Page Numbers (Bottom of Page)"/>
        <w:docPartUnique/>
      </w:docPartObj>
    </w:sdtPr>
    <w:sdtEndPr>
      <w:rPr>
        <w:noProof/>
      </w:rPr>
    </w:sdtEndPr>
    <w:sdtContent>
      <w:p w14:paraId="7E640D16" w14:textId="5DE486C7" w:rsidR="00B65451" w:rsidRDefault="00B65451">
        <w:pPr>
          <w:pStyle w:val="Footer"/>
          <w:jc w:val="center"/>
        </w:pPr>
        <w:r>
          <w:fldChar w:fldCharType="begin"/>
        </w:r>
        <w:r>
          <w:instrText xml:space="preserve"> PAGE   \* MERGEFORMAT </w:instrText>
        </w:r>
        <w:r>
          <w:fldChar w:fldCharType="separate"/>
        </w:r>
        <w:r w:rsidR="0056294B">
          <w:rPr>
            <w:noProof/>
          </w:rPr>
          <w:t>13</w:t>
        </w:r>
        <w:r>
          <w:rPr>
            <w:noProof/>
          </w:rPr>
          <w:fldChar w:fldCharType="end"/>
        </w:r>
      </w:p>
    </w:sdtContent>
  </w:sdt>
  <w:p w14:paraId="5F56FCF4" w14:textId="77777777" w:rsidR="00B65451" w:rsidRDefault="00B6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4671"/>
      <w:docPartObj>
        <w:docPartGallery w:val="Page Numbers (Bottom of Page)"/>
        <w:docPartUnique/>
      </w:docPartObj>
    </w:sdtPr>
    <w:sdtEndPr>
      <w:rPr>
        <w:noProof/>
      </w:rPr>
    </w:sdtEndPr>
    <w:sdtContent>
      <w:p w14:paraId="77DF95ED" w14:textId="74461994" w:rsidR="00254A1F" w:rsidRDefault="00254A1F">
        <w:pPr>
          <w:pStyle w:val="Footer"/>
          <w:jc w:val="center"/>
        </w:pPr>
        <w:r>
          <w:fldChar w:fldCharType="begin"/>
        </w:r>
        <w:r>
          <w:instrText xml:space="preserve"> PAGE   \* MERGEFORMAT </w:instrText>
        </w:r>
        <w:r>
          <w:fldChar w:fldCharType="separate"/>
        </w:r>
        <w:r w:rsidR="0056294B">
          <w:rPr>
            <w:noProof/>
          </w:rPr>
          <w:t>19</w:t>
        </w:r>
        <w:r>
          <w:rPr>
            <w:noProof/>
          </w:rPr>
          <w:fldChar w:fldCharType="end"/>
        </w:r>
      </w:p>
    </w:sdtContent>
  </w:sdt>
  <w:p w14:paraId="1F11B0D0" w14:textId="77777777" w:rsidR="00254A1F" w:rsidRDefault="0025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2358" w14:textId="77777777" w:rsidR="00F408BF" w:rsidRDefault="00F408BF" w:rsidP="00DE72DD">
      <w:pPr>
        <w:spacing w:after="0" w:line="240" w:lineRule="auto"/>
      </w:pPr>
      <w:r>
        <w:separator/>
      </w:r>
    </w:p>
  </w:footnote>
  <w:footnote w:type="continuationSeparator" w:id="0">
    <w:p w14:paraId="64CF6630" w14:textId="77777777" w:rsidR="00F408BF" w:rsidRDefault="00F408BF" w:rsidP="00DE72DD">
      <w:pPr>
        <w:spacing w:after="0" w:line="240" w:lineRule="auto"/>
      </w:pPr>
      <w:r>
        <w:continuationSeparator/>
      </w:r>
    </w:p>
  </w:footnote>
  <w:footnote w:type="continuationNotice" w:id="1">
    <w:p w14:paraId="4AEA01AC" w14:textId="77777777" w:rsidR="00F408BF" w:rsidRDefault="00F40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D2DC" w14:textId="77777777" w:rsidR="00A11BDD" w:rsidRDefault="00A1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959"/>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17E"/>
    <w:multiLevelType w:val="multilevel"/>
    <w:tmpl w:val="17A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47F9"/>
    <w:multiLevelType w:val="multilevel"/>
    <w:tmpl w:val="C33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3FD"/>
    <w:multiLevelType w:val="hybridMultilevel"/>
    <w:tmpl w:val="32A0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497D"/>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13E12"/>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4555D"/>
    <w:multiLevelType w:val="hybridMultilevel"/>
    <w:tmpl w:val="BF7203B6"/>
    <w:lvl w:ilvl="0" w:tplc="C6B0C39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57255"/>
    <w:multiLevelType w:val="hybridMultilevel"/>
    <w:tmpl w:val="583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B1E01"/>
    <w:multiLevelType w:val="hybridMultilevel"/>
    <w:tmpl w:val="D372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F3009"/>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A65A7"/>
    <w:multiLevelType w:val="hybridMultilevel"/>
    <w:tmpl w:val="D372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A6882"/>
    <w:multiLevelType w:val="hybridMultilevel"/>
    <w:tmpl w:val="403A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A2826"/>
    <w:multiLevelType w:val="hybridMultilevel"/>
    <w:tmpl w:val="E1620E7A"/>
    <w:lvl w:ilvl="0" w:tplc="1C8C78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44D94"/>
    <w:multiLevelType w:val="hybridMultilevel"/>
    <w:tmpl w:val="74463AA2"/>
    <w:lvl w:ilvl="0" w:tplc="17A226B0">
      <w:start w:val="1"/>
      <w:numFmt w:val="decimal"/>
      <w:lvlText w:val="%1."/>
      <w:lvlJc w:val="left"/>
      <w:pPr>
        <w:ind w:left="720" w:hanging="360"/>
      </w:pPr>
      <w:rPr>
        <w:rFonts w:ascii="Segoe UI" w:hAnsi="Segoe UI" w:cs="Segoe UI" w:hint="default"/>
        <w:color w:val="201F1E"/>
        <w:sz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64437"/>
    <w:multiLevelType w:val="multilevel"/>
    <w:tmpl w:val="64C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615A3"/>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27807"/>
    <w:multiLevelType w:val="hybridMultilevel"/>
    <w:tmpl w:val="1370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347491">
    <w:abstractNumId w:val="1"/>
  </w:num>
  <w:num w:numId="2" w16cid:durableId="1357536094">
    <w:abstractNumId w:val="2"/>
  </w:num>
  <w:num w:numId="3" w16cid:durableId="238028740">
    <w:abstractNumId w:val="14"/>
  </w:num>
  <w:num w:numId="4" w16cid:durableId="1897355774">
    <w:abstractNumId w:val="10"/>
  </w:num>
  <w:num w:numId="5" w16cid:durableId="229076114">
    <w:abstractNumId w:val="11"/>
  </w:num>
  <w:num w:numId="6" w16cid:durableId="97676430">
    <w:abstractNumId w:val="12"/>
  </w:num>
  <w:num w:numId="7" w16cid:durableId="701636411">
    <w:abstractNumId w:val="8"/>
  </w:num>
  <w:num w:numId="8" w16cid:durableId="351155044">
    <w:abstractNumId w:val="7"/>
  </w:num>
  <w:num w:numId="9" w16cid:durableId="272708400">
    <w:abstractNumId w:val="4"/>
  </w:num>
  <w:num w:numId="10" w16cid:durableId="1017921494">
    <w:abstractNumId w:val="13"/>
  </w:num>
  <w:num w:numId="11" w16cid:durableId="1603416747">
    <w:abstractNumId w:val="6"/>
  </w:num>
  <w:num w:numId="12" w16cid:durableId="1328482591">
    <w:abstractNumId w:val="9"/>
  </w:num>
  <w:num w:numId="13" w16cid:durableId="1142432279">
    <w:abstractNumId w:val="0"/>
  </w:num>
  <w:num w:numId="14" w16cid:durableId="1234270833">
    <w:abstractNumId w:val="16"/>
  </w:num>
  <w:num w:numId="15" w16cid:durableId="174928127">
    <w:abstractNumId w:val="6"/>
  </w:num>
  <w:num w:numId="16" w16cid:durableId="368145418">
    <w:abstractNumId w:val="15"/>
  </w:num>
  <w:num w:numId="17" w16cid:durableId="1057822434">
    <w:abstractNumId w:val="5"/>
  </w:num>
  <w:num w:numId="18" w16cid:durableId="213644015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 Paskins">
    <w15:presenceInfo w15:providerId="AD" w15:userId="S::z.paskins@keele.ac.uk::071c425b-692e-4be7-b3a8-1d8e14b63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D"/>
    <w:rsid w:val="00004C8A"/>
    <w:rsid w:val="00010135"/>
    <w:rsid w:val="00010E33"/>
    <w:rsid w:val="000117E7"/>
    <w:rsid w:val="000132ED"/>
    <w:rsid w:val="00015686"/>
    <w:rsid w:val="000158ED"/>
    <w:rsid w:val="00022BB0"/>
    <w:rsid w:val="00024DB6"/>
    <w:rsid w:val="000268B0"/>
    <w:rsid w:val="000354C3"/>
    <w:rsid w:val="000404FB"/>
    <w:rsid w:val="000441BD"/>
    <w:rsid w:val="0005079A"/>
    <w:rsid w:val="00052D56"/>
    <w:rsid w:val="00054DBA"/>
    <w:rsid w:val="00061309"/>
    <w:rsid w:val="00061391"/>
    <w:rsid w:val="00084435"/>
    <w:rsid w:val="000939C0"/>
    <w:rsid w:val="00093F7F"/>
    <w:rsid w:val="00094314"/>
    <w:rsid w:val="000955DD"/>
    <w:rsid w:val="000A083B"/>
    <w:rsid w:val="000A16C6"/>
    <w:rsid w:val="000A2276"/>
    <w:rsid w:val="000A4C0F"/>
    <w:rsid w:val="000B0E18"/>
    <w:rsid w:val="000B2833"/>
    <w:rsid w:val="000B6D30"/>
    <w:rsid w:val="000C1A05"/>
    <w:rsid w:val="000C2229"/>
    <w:rsid w:val="000C50C7"/>
    <w:rsid w:val="000C7DAA"/>
    <w:rsid w:val="000D1008"/>
    <w:rsid w:val="000D4D8B"/>
    <w:rsid w:val="000F0815"/>
    <w:rsid w:val="000F0F4C"/>
    <w:rsid w:val="000F24D2"/>
    <w:rsid w:val="000F4F72"/>
    <w:rsid w:val="000F684E"/>
    <w:rsid w:val="0010151F"/>
    <w:rsid w:val="00104ED1"/>
    <w:rsid w:val="001308D0"/>
    <w:rsid w:val="0013332D"/>
    <w:rsid w:val="001368D9"/>
    <w:rsid w:val="00141A13"/>
    <w:rsid w:val="00154E34"/>
    <w:rsid w:val="0015528D"/>
    <w:rsid w:val="00160F8F"/>
    <w:rsid w:val="00162D36"/>
    <w:rsid w:val="00165AF8"/>
    <w:rsid w:val="00175722"/>
    <w:rsid w:val="00177DBB"/>
    <w:rsid w:val="0018012A"/>
    <w:rsid w:val="00181BBF"/>
    <w:rsid w:val="001855D5"/>
    <w:rsid w:val="00191FF7"/>
    <w:rsid w:val="00194FC1"/>
    <w:rsid w:val="00196DAF"/>
    <w:rsid w:val="001A2B82"/>
    <w:rsid w:val="001A7A4B"/>
    <w:rsid w:val="001B3083"/>
    <w:rsid w:val="001B363D"/>
    <w:rsid w:val="001B39F2"/>
    <w:rsid w:val="001B42EB"/>
    <w:rsid w:val="001B726E"/>
    <w:rsid w:val="001C492B"/>
    <w:rsid w:val="001C7C5C"/>
    <w:rsid w:val="001D316C"/>
    <w:rsid w:val="001E1F49"/>
    <w:rsid w:val="001E2491"/>
    <w:rsid w:val="001E2DB6"/>
    <w:rsid w:val="001E347D"/>
    <w:rsid w:val="001F0B45"/>
    <w:rsid w:val="001F7575"/>
    <w:rsid w:val="002069B0"/>
    <w:rsid w:val="0021222C"/>
    <w:rsid w:val="002147CE"/>
    <w:rsid w:val="00230844"/>
    <w:rsid w:val="0023090E"/>
    <w:rsid w:val="00230C6C"/>
    <w:rsid w:val="00233C57"/>
    <w:rsid w:val="00244D87"/>
    <w:rsid w:val="00250DDC"/>
    <w:rsid w:val="00254A1F"/>
    <w:rsid w:val="00261574"/>
    <w:rsid w:val="00261F64"/>
    <w:rsid w:val="0026383D"/>
    <w:rsid w:val="002646FD"/>
    <w:rsid w:val="00276133"/>
    <w:rsid w:val="00281028"/>
    <w:rsid w:val="0028141F"/>
    <w:rsid w:val="00282B84"/>
    <w:rsid w:val="00283A41"/>
    <w:rsid w:val="0028634C"/>
    <w:rsid w:val="002A23E8"/>
    <w:rsid w:val="002A396C"/>
    <w:rsid w:val="002A4C50"/>
    <w:rsid w:val="002B0CF0"/>
    <w:rsid w:val="002B127E"/>
    <w:rsid w:val="002D00B3"/>
    <w:rsid w:val="002D2292"/>
    <w:rsid w:val="002D29BB"/>
    <w:rsid w:val="002D3071"/>
    <w:rsid w:val="002D6275"/>
    <w:rsid w:val="002E415D"/>
    <w:rsid w:val="002F4D9F"/>
    <w:rsid w:val="002F7A3B"/>
    <w:rsid w:val="00300985"/>
    <w:rsid w:val="003034BC"/>
    <w:rsid w:val="0031318A"/>
    <w:rsid w:val="003145E8"/>
    <w:rsid w:val="00314D90"/>
    <w:rsid w:val="00320BAB"/>
    <w:rsid w:val="003239B0"/>
    <w:rsid w:val="003243E4"/>
    <w:rsid w:val="003245C0"/>
    <w:rsid w:val="00325B19"/>
    <w:rsid w:val="003357D1"/>
    <w:rsid w:val="003376A7"/>
    <w:rsid w:val="003406D9"/>
    <w:rsid w:val="00342CA6"/>
    <w:rsid w:val="00343F71"/>
    <w:rsid w:val="0034740C"/>
    <w:rsid w:val="00352DC3"/>
    <w:rsid w:val="00352E94"/>
    <w:rsid w:val="0036672B"/>
    <w:rsid w:val="00367810"/>
    <w:rsid w:val="003716E6"/>
    <w:rsid w:val="003732B7"/>
    <w:rsid w:val="003757EF"/>
    <w:rsid w:val="00375C78"/>
    <w:rsid w:val="0037627E"/>
    <w:rsid w:val="003765E3"/>
    <w:rsid w:val="003900AA"/>
    <w:rsid w:val="00393711"/>
    <w:rsid w:val="003958C0"/>
    <w:rsid w:val="003A567E"/>
    <w:rsid w:val="003C1C37"/>
    <w:rsid w:val="003C50B5"/>
    <w:rsid w:val="003C793E"/>
    <w:rsid w:val="003D0D15"/>
    <w:rsid w:val="003D49E0"/>
    <w:rsid w:val="003D5501"/>
    <w:rsid w:val="003D5523"/>
    <w:rsid w:val="003E1DA0"/>
    <w:rsid w:val="003E369D"/>
    <w:rsid w:val="003E3B9F"/>
    <w:rsid w:val="003F2620"/>
    <w:rsid w:val="003F2902"/>
    <w:rsid w:val="003F2C46"/>
    <w:rsid w:val="003F7FC2"/>
    <w:rsid w:val="00405259"/>
    <w:rsid w:val="004153CA"/>
    <w:rsid w:val="00417B55"/>
    <w:rsid w:val="004226AF"/>
    <w:rsid w:val="00430DD4"/>
    <w:rsid w:val="00440ADD"/>
    <w:rsid w:val="00462FA9"/>
    <w:rsid w:val="00463299"/>
    <w:rsid w:val="00463E00"/>
    <w:rsid w:val="00465492"/>
    <w:rsid w:val="0047463B"/>
    <w:rsid w:val="00475436"/>
    <w:rsid w:val="00480994"/>
    <w:rsid w:val="00480C06"/>
    <w:rsid w:val="00487063"/>
    <w:rsid w:val="00495262"/>
    <w:rsid w:val="004956C2"/>
    <w:rsid w:val="004A1301"/>
    <w:rsid w:val="004B0B2D"/>
    <w:rsid w:val="004B3F81"/>
    <w:rsid w:val="004D2ECB"/>
    <w:rsid w:val="004E021C"/>
    <w:rsid w:val="004E35D1"/>
    <w:rsid w:val="004E58EF"/>
    <w:rsid w:val="004F6AE6"/>
    <w:rsid w:val="005011D6"/>
    <w:rsid w:val="005044F1"/>
    <w:rsid w:val="00525D20"/>
    <w:rsid w:val="00526298"/>
    <w:rsid w:val="00531A8B"/>
    <w:rsid w:val="005409C4"/>
    <w:rsid w:val="005417DC"/>
    <w:rsid w:val="00542D8D"/>
    <w:rsid w:val="005502D8"/>
    <w:rsid w:val="00552E6D"/>
    <w:rsid w:val="00553C99"/>
    <w:rsid w:val="0056294B"/>
    <w:rsid w:val="005642FE"/>
    <w:rsid w:val="00576132"/>
    <w:rsid w:val="005849C0"/>
    <w:rsid w:val="00585A42"/>
    <w:rsid w:val="00592B01"/>
    <w:rsid w:val="0059699D"/>
    <w:rsid w:val="005A71D0"/>
    <w:rsid w:val="005B06F8"/>
    <w:rsid w:val="005B5276"/>
    <w:rsid w:val="005B613D"/>
    <w:rsid w:val="005C61F8"/>
    <w:rsid w:val="005C74F1"/>
    <w:rsid w:val="005D3889"/>
    <w:rsid w:val="005F0813"/>
    <w:rsid w:val="005F2A73"/>
    <w:rsid w:val="005F34D4"/>
    <w:rsid w:val="005F5B36"/>
    <w:rsid w:val="005F6C50"/>
    <w:rsid w:val="00606684"/>
    <w:rsid w:val="00620030"/>
    <w:rsid w:val="00623DE3"/>
    <w:rsid w:val="006261DA"/>
    <w:rsid w:val="00626F54"/>
    <w:rsid w:val="006347E8"/>
    <w:rsid w:val="00635335"/>
    <w:rsid w:val="00640A9F"/>
    <w:rsid w:val="00642D57"/>
    <w:rsid w:val="00642DFD"/>
    <w:rsid w:val="0064406C"/>
    <w:rsid w:val="00647040"/>
    <w:rsid w:val="00660A61"/>
    <w:rsid w:val="006630E4"/>
    <w:rsid w:val="0066488D"/>
    <w:rsid w:val="00666439"/>
    <w:rsid w:val="00667220"/>
    <w:rsid w:val="00670524"/>
    <w:rsid w:val="00671FA7"/>
    <w:rsid w:val="00673800"/>
    <w:rsid w:val="00674C80"/>
    <w:rsid w:val="006763CC"/>
    <w:rsid w:val="006849F4"/>
    <w:rsid w:val="00684E79"/>
    <w:rsid w:val="00697209"/>
    <w:rsid w:val="006A11EF"/>
    <w:rsid w:val="006A6D92"/>
    <w:rsid w:val="006B0BA0"/>
    <w:rsid w:val="006B17A4"/>
    <w:rsid w:val="006B34BA"/>
    <w:rsid w:val="006D40F7"/>
    <w:rsid w:val="006E26BF"/>
    <w:rsid w:val="006E7481"/>
    <w:rsid w:val="006E7F38"/>
    <w:rsid w:val="006F060C"/>
    <w:rsid w:val="006F14AC"/>
    <w:rsid w:val="006F3014"/>
    <w:rsid w:val="006F48AE"/>
    <w:rsid w:val="00707371"/>
    <w:rsid w:val="00707A1A"/>
    <w:rsid w:val="00712D57"/>
    <w:rsid w:val="00721395"/>
    <w:rsid w:val="00721E98"/>
    <w:rsid w:val="0072263F"/>
    <w:rsid w:val="00726FAD"/>
    <w:rsid w:val="00730D84"/>
    <w:rsid w:val="00733FAB"/>
    <w:rsid w:val="00736963"/>
    <w:rsid w:val="00741E9C"/>
    <w:rsid w:val="007469F0"/>
    <w:rsid w:val="00755BE7"/>
    <w:rsid w:val="00756C76"/>
    <w:rsid w:val="00762914"/>
    <w:rsid w:val="007638A7"/>
    <w:rsid w:val="007744A5"/>
    <w:rsid w:val="00776274"/>
    <w:rsid w:val="00777F2A"/>
    <w:rsid w:val="00792348"/>
    <w:rsid w:val="00797269"/>
    <w:rsid w:val="007A5F1A"/>
    <w:rsid w:val="007A6B8B"/>
    <w:rsid w:val="007B2AEA"/>
    <w:rsid w:val="007D42DC"/>
    <w:rsid w:val="007D7C58"/>
    <w:rsid w:val="007E3257"/>
    <w:rsid w:val="007E610B"/>
    <w:rsid w:val="007F6476"/>
    <w:rsid w:val="00812D09"/>
    <w:rsid w:val="00812E42"/>
    <w:rsid w:val="00814D70"/>
    <w:rsid w:val="00821B85"/>
    <w:rsid w:val="00822904"/>
    <w:rsid w:val="0083078D"/>
    <w:rsid w:val="00831B41"/>
    <w:rsid w:val="00834009"/>
    <w:rsid w:val="00841E56"/>
    <w:rsid w:val="00846DB5"/>
    <w:rsid w:val="00847274"/>
    <w:rsid w:val="0085028C"/>
    <w:rsid w:val="00862A34"/>
    <w:rsid w:val="00864B05"/>
    <w:rsid w:val="008816C7"/>
    <w:rsid w:val="00884B82"/>
    <w:rsid w:val="0088694B"/>
    <w:rsid w:val="00893D18"/>
    <w:rsid w:val="008973E4"/>
    <w:rsid w:val="00897503"/>
    <w:rsid w:val="008A0599"/>
    <w:rsid w:val="008B0C2A"/>
    <w:rsid w:val="008B53FA"/>
    <w:rsid w:val="008D060F"/>
    <w:rsid w:val="008D61B9"/>
    <w:rsid w:val="008E2883"/>
    <w:rsid w:val="008E3500"/>
    <w:rsid w:val="008E462E"/>
    <w:rsid w:val="00901FCA"/>
    <w:rsid w:val="00902A61"/>
    <w:rsid w:val="00902B32"/>
    <w:rsid w:val="00913D46"/>
    <w:rsid w:val="00913E9A"/>
    <w:rsid w:val="0092068F"/>
    <w:rsid w:val="0092266D"/>
    <w:rsid w:val="00923714"/>
    <w:rsid w:val="00923EED"/>
    <w:rsid w:val="00924937"/>
    <w:rsid w:val="00925FCD"/>
    <w:rsid w:val="00926967"/>
    <w:rsid w:val="009443E9"/>
    <w:rsid w:val="009556D7"/>
    <w:rsid w:val="009655C2"/>
    <w:rsid w:val="0096591E"/>
    <w:rsid w:val="009669B5"/>
    <w:rsid w:val="00970296"/>
    <w:rsid w:val="00970EFC"/>
    <w:rsid w:val="00975217"/>
    <w:rsid w:val="0097579F"/>
    <w:rsid w:val="0097756F"/>
    <w:rsid w:val="00985593"/>
    <w:rsid w:val="009857A9"/>
    <w:rsid w:val="00990343"/>
    <w:rsid w:val="00993B49"/>
    <w:rsid w:val="009963A8"/>
    <w:rsid w:val="009A39CF"/>
    <w:rsid w:val="009A476A"/>
    <w:rsid w:val="009A5DE3"/>
    <w:rsid w:val="009B4C86"/>
    <w:rsid w:val="009B6557"/>
    <w:rsid w:val="009C17F1"/>
    <w:rsid w:val="009C31A5"/>
    <w:rsid w:val="009C4370"/>
    <w:rsid w:val="009C5513"/>
    <w:rsid w:val="009D28B0"/>
    <w:rsid w:val="009E02C9"/>
    <w:rsid w:val="009E0A05"/>
    <w:rsid w:val="009E2383"/>
    <w:rsid w:val="009F67FB"/>
    <w:rsid w:val="009F7825"/>
    <w:rsid w:val="00A04855"/>
    <w:rsid w:val="00A11BDD"/>
    <w:rsid w:val="00A135D1"/>
    <w:rsid w:val="00A14332"/>
    <w:rsid w:val="00A1555A"/>
    <w:rsid w:val="00A17B64"/>
    <w:rsid w:val="00A23BDB"/>
    <w:rsid w:val="00A24910"/>
    <w:rsid w:val="00A304DD"/>
    <w:rsid w:val="00A33561"/>
    <w:rsid w:val="00A37613"/>
    <w:rsid w:val="00A446DC"/>
    <w:rsid w:val="00A46DBA"/>
    <w:rsid w:val="00A47B39"/>
    <w:rsid w:val="00A508C2"/>
    <w:rsid w:val="00A50BB2"/>
    <w:rsid w:val="00A53694"/>
    <w:rsid w:val="00A6298E"/>
    <w:rsid w:val="00A65280"/>
    <w:rsid w:val="00A71C08"/>
    <w:rsid w:val="00A733AD"/>
    <w:rsid w:val="00A81729"/>
    <w:rsid w:val="00A824A2"/>
    <w:rsid w:val="00A84E04"/>
    <w:rsid w:val="00A867B3"/>
    <w:rsid w:val="00A879C9"/>
    <w:rsid w:val="00A92175"/>
    <w:rsid w:val="00A93BC7"/>
    <w:rsid w:val="00A96ECF"/>
    <w:rsid w:val="00AA3AAE"/>
    <w:rsid w:val="00AB4C4C"/>
    <w:rsid w:val="00AB7AE4"/>
    <w:rsid w:val="00AC5C7D"/>
    <w:rsid w:val="00AC5D82"/>
    <w:rsid w:val="00AD1DDA"/>
    <w:rsid w:val="00AD41D7"/>
    <w:rsid w:val="00AF3C12"/>
    <w:rsid w:val="00B024A5"/>
    <w:rsid w:val="00B06F82"/>
    <w:rsid w:val="00B130D9"/>
    <w:rsid w:val="00B223B4"/>
    <w:rsid w:val="00B22E9E"/>
    <w:rsid w:val="00B24B60"/>
    <w:rsid w:val="00B25575"/>
    <w:rsid w:val="00B334CE"/>
    <w:rsid w:val="00B35BDB"/>
    <w:rsid w:val="00B40E8A"/>
    <w:rsid w:val="00B4349C"/>
    <w:rsid w:val="00B4539A"/>
    <w:rsid w:val="00B65451"/>
    <w:rsid w:val="00B762C0"/>
    <w:rsid w:val="00B7695D"/>
    <w:rsid w:val="00B77274"/>
    <w:rsid w:val="00B77F7D"/>
    <w:rsid w:val="00B84CB0"/>
    <w:rsid w:val="00B97F04"/>
    <w:rsid w:val="00BB0491"/>
    <w:rsid w:val="00BB07A5"/>
    <w:rsid w:val="00BB41B5"/>
    <w:rsid w:val="00BC2A10"/>
    <w:rsid w:val="00BC3DBC"/>
    <w:rsid w:val="00BE17B2"/>
    <w:rsid w:val="00BE28B6"/>
    <w:rsid w:val="00BF1C8B"/>
    <w:rsid w:val="00BF60BA"/>
    <w:rsid w:val="00C03BE7"/>
    <w:rsid w:val="00C03BEB"/>
    <w:rsid w:val="00C10C47"/>
    <w:rsid w:val="00C127DE"/>
    <w:rsid w:val="00C16141"/>
    <w:rsid w:val="00C30F24"/>
    <w:rsid w:val="00C37910"/>
    <w:rsid w:val="00C44C38"/>
    <w:rsid w:val="00C5055E"/>
    <w:rsid w:val="00C609C2"/>
    <w:rsid w:val="00C64226"/>
    <w:rsid w:val="00C70FD2"/>
    <w:rsid w:val="00C74921"/>
    <w:rsid w:val="00C74B93"/>
    <w:rsid w:val="00C750C5"/>
    <w:rsid w:val="00C76FB2"/>
    <w:rsid w:val="00C90206"/>
    <w:rsid w:val="00CA1210"/>
    <w:rsid w:val="00CA2145"/>
    <w:rsid w:val="00CB125D"/>
    <w:rsid w:val="00CB29D0"/>
    <w:rsid w:val="00CB2CCD"/>
    <w:rsid w:val="00CB5BF1"/>
    <w:rsid w:val="00CB7201"/>
    <w:rsid w:val="00CC0967"/>
    <w:rsid w:val="00CD44F7"/>
    <w:rsid w:val="00CD4F73"/>
    <w:rsid w:val="00CD648E"/>
    <w:rsid w:val="00CE2E8C"/>
    <w:rsid w:val="00CF4ABC"/>
    <w:rsid w:val="00CF6E39"/>
    <w:rsid w:val="00D01580"/>
    <w:rsid w:val="00D02146"/>
    <w:rsid w:val="00D02AD2"/>
    <w:rsid w:val="00D0318B"/>
    <w:rsid w:val="00D05450"/>
    <w:rsid w:val="00D05974"/>
    <w:rsid w:val="00D061A1"/>
    <w:rsid w:val="00D06962"/>
    <w:rsid w:val="00D07EC2"/>
    <w:rsid w:val="00D118CC"/>
    <w:rsid w:val="00D1793A"/>
    <w:rsid w:val="00D230EB"/>
    <w:rsid w:val="00D23B58"/>
    <w:rsid w:val="00D26969"/>
    <w:rsid w:val="00D30F6A"/>
    <w:rsid w:val="00D35E6E"/>
    <w:rsid w:val="00D443BF"/>
    <w:rsid w:val="00D553D6"/>
    <w:rsid w:val="00D56CAD"/>
    <w:rsid w:val="00D6208E"/>
    <w:rsid w:val="00D63F3C"/>
    <w:rsid w:val="00D76987"/>
    <w:rsid w:val="00D81CC6"/>
    <w:rsid w:val="00D8228A"/>
    <w:rsid w:val="00D832AA"/>
    <w:rsid w:val="00D90397"/>
    <w:rsid w:val="00DA290B"/>
    <w:rsid w:val="00DA601C"/>
    <w:rsid w:val="00DB7993"/>
    <w:rsid w:val="00DC10F9"/>
    <w:rsid w:val="00DC2B51"/>
    <w:rsid w:val="00DE313A"/>
    <w:rsid w:val="00DE5EEA"/>
    <w:rsid w:val="00DE72DD"/>
    <w:rsid w:val="00DF1A84"/>
    <w:rsid w:val="00DF2421"/>
    <w:rsid w:val="00E00F1C"/>
    <w:rsid w:val="00E03301"/>
    <w:rsid w:val="00E10C81"/>
    <w:rsid w:val="00E16D7E"/>
    <w:rsid w:val="00E207EA"/>
    <w:rsid w:val="00E242BC"/>
    <w:rsid w:val="00E26BA6"/>
    <w:rsid w:val="00E31D58"/>
    <w:rsid w:val="00E3262F"/>
    <w:rsid w:val="00E3581A"/>
    <w:rsid w:val="00E40337"/>
    <w:rsid w:val="00E40379"/>
    <w:rsid w:val="00E4528F"/>
    <w:rsid w:val="00E645D9"/>
    <w:rsid w:val="00E64637"/>
    <w:rsid w:val="00E660A5"/>
    <w:rsid w:val="00E67AA8"/>
    <w:rsid w:val="00E71350"/>
    <w:rsid w:val="00E75B35"/>
    <w:rsid w:val="00EA2047"/>
    <w:rsid w:val="00EA31A8"/>
    <w:rsid w:val="00EA417F"/>
    <w:rsid w:val="00EA52D3"/>
    <w:rsid w:val="00EB28AE"/>
    <w:rsid w:val="00EB533C"/>
    <w:rsid w:val="00EB5450"/>
    <w:rsid w:val="00EB561A"/>
    <w:rsid w:val="00EC08FD"/>
    <w:rsid w:val="00EC66CB"/>
    <w:rsid w:val="00EC66FE"/>
    <w:rsid w:val="00EC6A0E"/>
    <w:rsid w:val="00ED4A5A"/>
    <w:rsid w:val="00EF0999"/>
    <w:rsid w:val="00EF165C"/>
    <w:rsid w:val="00EF3D8E"/>
    <w:rsid w:val="00F00F6B"/>
    <w:rsid w:val="00F02134"/>
    <w:rsid w:val="00F04B88"/>
    <w:rsid w:val="00F04CEE"/>
    <w:rsid w:val="00F12052"/>
    <w:rsid w:val="00F20392"/>
    <w:rsid w:val="00F26191"/>
    <w:rsid w:val="00F361AA"/>
    <w:rsid w:val="00F408BF"/>
    <w:rsid w:val="00F441FC"/>
    <w:rsid w:val="00F50BB8"/>
    <w:rsid w:val="00F5252C"/>
    <w:rsid w:val="00F562CC"/>
    <w:rsid w:val="00F72980"/>
    <w:rsid w:val="00F74F44"/>
    <w:rsid w:val="00F75574"/>
    <w:rsid w:val="00F83BE0"/>
    <w:rsid w:val="00F85171"/>
    <w:rsid w:val="00F91A18"/>
    <w:rsid w:val="00F925F7"/>
    <w:rsid w:val="00F939A2"/>
    <w:rsid w:val="00F943E8"/>
    <w:rsid w:val="00FA16A6"/>
    <w:rsid w:val="00FA412E"/>
    <w:rsid w:val="00FA4827"/>
    <w:rsid w:val="00FB26DA"/>
    <w:rsid w:val="00FB2AA4"/>
    <w:rsid w:val="00FB323B"/>
    <w:rsid w:val="00FB41EA"/>
    <w:rsid w:val="00FC5B45"/>
    <w:rsid w:val="00FC6511"/>
    <w:rsid w:val="00FD23BE"/>
    <w:rsid w:val="00FD28B1"/>
    <w:rsid w:val="00FD388E"/>
    <w:rsid w:val="00FD586A"/>
    <w:rsid w:val="00FD74F4"/>
    <w:rsid w:val="00FE11DA"/>
    <w:rsid w:val="00FE1B35"/>
    <w:rsid w:val="00FE1D50"/>
    <w:rsid w:val="00FE2FB8"/>
    <w:rsid w:val="00FF30B1"/>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021E"/>
  <w15:chartTrackingRefBased/>
  <w15:docId w15:val="{D204C4BB-1B83-47FB-9A3D-7ACA482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7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078D"/>
    <w:rPr>
      <w:sz w:val="16"/>
      <w:szCs w:val="16"/>
    </w:rPr>
  </w:style>
  <w:style w:type="paragraph" w:styleId="CommentText">
    <w:name w:val="annotation text"/>
    <w:basedOn w:val="Normal"/>
    <w:link w:val="CommentTextChar"/>
    <w:uiPriority w:val="99"/>
    <w:unhideWhenUsed/>
    <w:rsid w:val="0083078D"/>
    <w:pPr>
      <w:spacing w:line="240" w:lineRule="auto"/>
    </w:pPr>
    <w:rPr>
      <w:sz w:val="20"/>
      <w:szCs w:val="20"/>
    </w:rPr>
  </w:style>
  <w:style w:type="character" w:customStyle="1" w:styleId="CommentTextChar">
    <w:name w:val="Comment Text Char"/>
    <w:basedOn w:val="DefaultParagraphFont"/>
    <w:link w:val="CommentText"/>
    <w:uiPriority w:val="99"/>
    <w:rsid w:val="0083078D"/>
    <w:rPr>
      <w:sz w:val="20"/>
      <w:szCs w:val="20"/>
    </w:rPr>
  </w:style>
  <w:style w:type="paragraph" w:styleId="CommentSubject">
    <w:name w:val="annotation subject"/>
    <w:basedOn w:val="CommentText"/>
    <w:next w:val="CommentText"/>
    <w:link w:val="CommentSubjectChar"/>
    <w:uiPriority w:val="99"/>
    <w:semiHidden/>
    <w:unhideWhenUsed/>
    <w:rsid w:val="0083078D"/>
    <w:rPr>
      <w:b/>
      <w:bCs/>
    </w:rPr>
  </w:style>
  <w:style w:type="character" w:customStyle="1" w:styleId="CommentSubjectChar">
    <w:name w:val="Comment Subject Char"/>
    <w:basedOn w:val="CommentTextChar"/>
    <w:link w:val="CommentSubject"/>
    <w:uiPriority w:val="99"/>
    <w:semiHidden/>
    <w:rsid w:val="0083078D"/>
    <w:rPr>
      <w:b/>
      <w:bCs/>
      <w:sz w:val="20"/>
      <w:szCs w:val="20"/>
    </w:rPr>
  </w:style>
  <w:style w:type="paragraph" w:styleId="NormalWeb">
    <w:name w:val="Normal (Web)"/>
    <w:basedOn w:val="Normal"/>
    <w:uiPriority w:val="99"/>
    <w:unhideWhenUsed/>
    <w:rsid w:val="00830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78D"/>
    <w:rPr>
      <w:b/>
      <w:bCs/>
    </w:rPr>
  </w:style>
  <w:style w:type="character" w:styleId="Hyperlink">
    <w:name w:val="Hyperlink"/>
    <w:basedOn w:val="DefaultParagraphFont"/>
    <w:uiPriority w:val="99"/>
    <w:unhideWhenUsed/>
    <w:rsid w:val="0083078D"/>
    <w:rPr>
      <w:color w:val="0000FF"/>
      <w:u w:val="single"/>
    </w:rPr>
  </w:style>
  <w:style w:type="character" w:customStyle="1" w:styleId="Heading4Char">
    <w:name w:val="Heading 4 Char"/>
    <w:basedOn w:val="DefaultParagraphFont"/>
    <w:link w:val="Heading4"/>
    <w:uiPriority w:val="9"/>
    <w:rsid w:val="0083078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3078D"/>
    <w:rPr>
      <w:i/>
      <w:iCs/>
    </w:rPr>
  </w:style>
  <w:style w:type="character" w:customStyle="1" w:styleId="UnresolvedMention1">
    <w:name w:val="Unresolved Mention1"/>
    <w:basedOn w:val="DefaultParagraphFont"/>
    <w:uiPriority w:val="99"/>
    <w:semiHidden/>
    <w:unhideWhenUsed/>
    <w:rsid w:val="00D56CAD"/>
    <w:rPr>
      <w:color w:val="605E5C"/>
      <w:shd w:val="clear" w:color="auto" w:fill="E1DFDD"/>
    </w:rPr>
  </w:style>
  <w:style w:type="paragraph" w:styleId="ListParagraph">
    <w:name w:val="List Paragraph"/>
    <w:basedOn w:val="Normal"/>
    <w:uiPriority w:val="34"/>
    <w:qFormat/>
    <w:rsid w:val="00D56CAD"/>
    <w:pPr>
      <w:ind w:left="720"/>
      <w:contextualSpacing/>
    </w:pPr>
  </w:style>
  <w:style w:type="character" w:styleId="FollowedHyperlink">
    <w:name w:val="FollowedHyperlink"/>
    <w:basedOn w:val="DefaultParagraphFont"/>
    <w:uiPriority w:val="99"/>
    <w:semiHidden/>
    <w:unhideWhenUsed/>
    <w:rsid w:val="005C74F1"/>
    <w:rPr>
      <w:color w:val="954F72" w:themeColor="followedHyperlink"/>
      <w:u w:val="single"/>
    </w:rPr>
  </w:style>
  <w:style w:type="paragraph" w:styleId="Caption">
    <w:name w:val="caption"/>
    <w:basedOn w:val="Normal"/>
    <w:next w:val="Normal"/>
    <w:uiPriority w:val="35"/>
    <w:unhideWhenUsed/>
    <w:qFormat/>
    <w:rsid w:val="00640A9F"/>
    <w:pPr>
      <w:spacing w:after="200" w:line="240" w:lineRule="auto"/>
    </w:pPr>
    <w:rPr>
      <w:i/>
      <w:iCs/>
      <w:color w:val="44546A" w:themeColor="text2"/>
      <w:sz w:val="18"/>
      <w:szCs w:val="18"/>
    </w:rPr>
  </w:style>
  <w:style w:type="table" w:styleId="TableGrid">
    <w:name w:val="Table Grid"/>
    <w:basedOn w:val="TableNormal"/>
    <w:uiPriority w:val="39"/>
    <w:rsid w:val="00CA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DD"/>
  </w:style>
  <w:style w:type="paragraph" w:styleId="Footer">
    <w:name w:val="footer"/>
    <w:basedOn w:val="Normal"/>
    <w:link w:val="FooterChar"/>
    <w:uiPriority w:val="99"/>
    <w:unhideWhenUsed/>
    <w:rsid w:val="00D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DD"/>
  </w:style>
  <w:style w:type="paragraph" w:styleId="EndnoteText">
    <w:name w:val="endnote text"/>
    <w:basedOn w:val="Normal"/>
    <w:link w:val="EndnoteTextChar"/>
    <w:uiPriority w:val="99"/>
    <w:semiHidden/>
    <w:unhideWhenUsed/>
    <w:rsid w:val="000955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55DD"/>
    <w:rPr>
      <w:sz w:val="20"/>
      <w:szCs w:val="20"/>
    </w:rPr>
  </w:style>
  <w:style w:type="character" w:styleId="EndnoteReference">
    <w:name w:val="endnote reference"/>
    <w:basedOn w:val="DefaultParagraphFont"/>
    <w:uiPriority w:val="99"/>
    <w:semiHidden/>
    <w:unhideWhenUsed/>
    <w:rsid w:val="000955DD"/>
    <w:rPr>
      <w:vertAlign w:val="superscript"/>
    </w:rPr>
  </w:style>
  <w:style w:type="paragraph" w:styleId="BalloonText">
    <w:name w:val="Balloon Text"/>
    <w:basedOn w:val="Normal"/>
    <w:link w:val="BalloonTextChar"/>
    <w:uiPriority w:val="99"/>
    <w:semiHidden/>
    <w:unhideWhenUsed/>
    <w:rsid w:val="0052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298"/>
    <w:rPr>
      <w:rFonts w:ascii="Segoe UI" w:hAnsi="Segoe UI" w:cs="Segoe UI"/>
      <w:sz w:val="18"/>
      <w:szCs w:val="18"/>
    </w:rPr>
  </w:style>
  <w:style w:type="paragraph" w:styleId="Revision">
    <w:name w:val="Revision"/>
    <w:hidden/>
    <w:uiPriority w:val="99"/>
    <w:semiHidden/>
    <w:rsid w:val="00FF30B1"/>
    <w:pPr>
      <w:spacing w:after="0" w:line="240" w:lineRule="auto"/>
    </w:pPr>
  </w:style>
  <w:style w:type="character" w:customStyle="1" w:styleId="UnresolvedMention2">
    <w:name w:val="Unresolved Mention2"/>
    <w:basedOn w:val="DefaultParagraphFont"/>
    <w:uiPriority w:val="99"/>
    <w:semiHidden/>
    <w:unhideWhenUsed/>
    <w:rsid w:val="00970EFC"/>
    <w:rPr>
      <w:color w:val="605E5C"/>
      <w:shd w:val="clear" w:color="auto" w:fill="E1DFDD"/>
    </w:rPr>
  </w:style>
  <w:style w:type="character" w:customStyle="1" w:styleId="UnresolvedMention3">
    <w:name w:val="Unresolved Mention3"/>
    <w:basedOn w:val="DefaultParagraphFont"/>
    <w:uiPriority w:val="99"/>
    <w:semiHidden/>
    <w:unhideWhenUsed/>
    <w:rsid w:val="00A11BDD"/>
    <w:rPr>
      <w:color w:val="605E5C"/>
      <w:shd w:val="clear" w:color="auto" w:fill="E1DFDD"/>
    </w:rPr>
  </w:style>
  <w:style w:type="character" w:customStyle="1" w:styleId="normaltextrun">
    <w:name w:val="normaltextrun"/>
    <w:basedOn w:val="DefaultParagraphFont"/>
    <w:rsid w:val="00721E98"/>
  </w:style>
  <w:style w:type="character" w:customStyle="1" w:styleId="eop">
    <w:name w:val="eop"/>
    <w:basedOn w:val="DefaultParagraphFont"/>
    <w:rsid w:val="00721E98"/>
  </w:style>
  <w:style w:type="paragraph" w:styleId="FootnoteText">
    <w:name w:val="footnote text"/>
    <w:basedOn w:val="Normal"/>
    <w:link w:val="FootnoteTextChar"/>
    <w:uiPriority w:val="99"/>
    <w:semiHidden/>
    <w:unhideWhenUsed/>
    <w:rsid w:val="00DE3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13A"/>
    <w:rPr>
      <w:sz w:val="20"/>
      <w:szCs w:val="20"/>
    </w:rPr>
  </w:style>
  <w:style w:type="character" w:styleId="FootnoteReference">
    <w:name w:val="footnote reference"/>
    <w:basedOn w:val="DefaultParagraphFont"/>
    <w:uiPriority w:val="99"/>
    <w:semiHidden/>
    <w:unhideWhenUsed/>
    <w:rsid w:val="00DE313A"/>
    <w:rPr>
      <w:vertAlign w:val="superscript"/>
    </w:rPr>
  </w:style>
  <w:style w:type="paragraph" w:customStyle="1" w:styleId="pf0">
    <w:name w:val="pf0"/>
    <w:basedOn w:val="Normal"/>
    <w:rsid w:val="00CD4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D44F7"/>
    <w:rPr>
      <w:rFonts w:ascii="Segoe UI" w:hAnsi="Segoe UI" w:cs="Segoe UI" w:hint="default"/>
      <w:sz w:val="18"/>
      <w:szCs w:val="18"/>
    </w:rPr>
  </w:style>
  <w:style w:type="character" w:customStyle="1" w:styleId="cf11">
    <w:name w:val="cf11"/>
    <w:basedOn w:val="DefaultParagraphFont"/>
    <w:rsid w:val="00CD44F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037">
      <w:bodyDiv w:val="1"/>
      <w:marLeft w:val="0"/>
      <w:marRight w:val="0"/>
      <w:marTop w:val="0"/>
      <w:marBottom w:val="0"/>
      <w:divBdr>
        <w:top w:val="none" w:sz="0" w:space="0" w:color="auto"/>
        <w:left w:val="none" w:sz="0" w:space="0" w:color="auto"/>
        <w:bottom w:val="none" w:sz="0" w:space="0" w:color="auto"/>
        <w:right w:val="none" w:sz="0" w:space="0" w:color="auto"/>
      </w:divBdr>
    </w:div>
    <w:div w:id="143938595">
      <w:bodyDiv w:val="1"/>
      <w:marLeft w:val="0"/>
      <w:marRight w:val="0"/>
      <w:marTop w:val="0"/>
      <w:marBottom w:val="0"/>
      <w:divBdr>
        <w:top w:val="none" w:sz="0" w:space="0" w:color="auto"/>
        <w:left w:val="none" w:sz="0" w:space="0" w:color="auto"/>
        <w:bottom w:val="none" w:sz="0" w:space="0" w:color="auto"/>
        <w:right w:val="none" w:sz="0" w:space="0" w:color="auto"/>
      </w:divBdr>
    </w:div>
    <w:div w:id="253438789">
      <w:bodyDiv w:val="1"/>
      <w:marLeft w:val="0"/>
      <w:marRight w:val="0"/>
      <w:marTop w:val="0"/>
      <w:marBottom w:val="0"/>
      <w:divBdr>
        <w:top w:val="none" w:sz="0" w:space="0" w:color="auto"/>
        <w:left w:val="none" w:sz="0" w:space="0" w:color="auto"/>
        <w:bottom w:val="none" w:sz="0" w:space="0" w:color="auto"/>
        <w:right w:val="none" w:sz="0" w:space="0" w:color="auto"/>
      </w:divBdr>
      <w:divsChild>
        <w:div w:id="229779720">
          <w:marLeft w:val="0"/>
          <w:marRight w:val="0"/>
          <w:marTop w:val="0"/>
          <w:marBottom w:val="0"/>
          <w:divBdr>
            <w:top w:val="none" w:sz="0" w:space="0" w:color="auto"/>
            <w:left w:val="none" w:sz="0" w:space="0" w:color="auto"/>
            <w:bottom w:val="none" w:sz="0" w:space="0" w:color="auto"/>
            <w:right w:val="none" w:sz="0" w:space="0" w:color="auto"/>
          </w:divBdr>
        </w:div>
        <w:div w:id="860626092">
          <w:marLeft w:val="0"/>
          <w:marRight w:val="0"/>
          <w:marTop w:val="0"/>
          <w:marBottom w:val="0"/>
          <w:divBdr>
            <w:top w:val="none" w:sz="0" w:space="0" w:color="auto"/>
            <w:left w:val="none" w:sz="0" w:space="0" w:color="auto"/>
            <w:bottom w:val="none" w:sz="0" w:space="0" w:color="auto"/>
            <w:right w:val="none" w:sz="0" w:space="0" w:color="auto"/>
          </w:divBdr>
        </w:div>
        <w:div w:id="1064136381">
          <w:marLeft w:val="0"/>
          <w:marRight w:val="0"/>
          <w:marTop w:val="0"/>
          <w:marBottom w:val="0"/>
          <w:divBdr>
            <w:top w:val="none" w:sz="0" w:space="0" w:color="auto"/>
            <w:left w:val="none" w:sz="0" w:space="0" w:color="auto"/>
            <w:bottom w:val="none" w:sz="0" w:space="0" w:color="auto"/>
            <w:right w:val="none" w:sz="0" w:space="0" w:color="auto"/>
          </w:divBdr>
        </w:div>
        <w:div w:id="1317418920">
          <w:marLeft w:val="0"/>
          <w:marRight w:val="0"/>
          <w:marTop w:val="0"/>
          <w:marBottom w:val="0"/>
          <w:divBdr>
            <w:top w:val="none" w:sz="0" w:space="0" w:color="auto"/>
            <w:left w:val="none" w:sz="0" w:space="0" w:color="auto"/>
            <w:bottom w:val="none" w:sz="0" w:space="0" w:color="auto"/>
            <w:right w:val="none" w:sz="0" w:space="0" w:color="auto"/>
          </w:divBdr>
        </w:div>
        <w:div w:id="1624967566">
          <w:marLeft w:val="0"/>
          <w:marRight w:val="0"/>
          <w:marTop w:val="0"/>
          <w:marBottom w:val="0"/>
          <w:divBdr>
            <w:top w:val="none" w:sz="0" w:space="0" w:color="auto"/>
            <w:left w:val="none" w:sz="0" w:space="0" w:color="auto"/>
            <w:bottom w:val="none" w:sz="0" w:space="0" w:color="auto"/>
            <w:right w:val="none" w:sz="0" w:space="0" w:color="auto"/>
          </w:divBdr>
        </w:div>
        <w:div w:id="1691638642">
          <w:marLeft w:val="0"/>
          <w:marRight w:val="0"/>
          <w:marTop w:val="0"/>
          <w:marBottom w:val="0"/>
          <w:divBdr>
            <w:top w:val="none" w:sz="0" w:space="0" w:color="auto"/>
            <w:left w:val="none" w:sz="0" w:space="0" w:color="auto"/>
            <w:bottom w:val="none" w:sz="0" w:space="0" w:color="auto"/>
            <w:right w:val="none" w:sz="0" w:space="0" w:color="auto"/>
          </w:divBdr>
        </w:div>
        <w:div w:id="1849976515">
          <w:marLeft w:val="0"/>
          <w:marRight w:val="0"/>
          <w:marTop w:val="0"/>
          <w:marBottom w:val="0"/>
          <w:divBdr>
            <w:top w:val="none" w:sz="0" w:space="0" w:color="auto"/>
            <w:left w:val="none" w:sz="0" w:space="0" w:color="auto"/>
            <w:bottom w:val="none" w:sz="0" w:space="0" w:color="auto"/>
            <w:right w:val="none" w:sz="0" w:space="0" w:color="auto"/>
          </w:divBdr>
        </w:div>
      </w:divsChild>
    </w:div>
    <w:div w:id="281349650">
      <w:bodyDiv w:val="1"/>
      <w:marLeft w:val="0"/>
      <w:marRight w:val="0"/>
      <w:marTop w:val="0"/>
      <w:marBottom w:val="0"/>
      <w:divBdr>
        <w:top w:val="none" w:sz="0" w:space="0" w:color="auto"/>
        <w:left w:val="none" w:sz="0" w:space="0" w:color="auto"/>
        <w:bottom w:val="none" w:sz="0" w:space="0" w:color="auto"/>
        <w:right w:val="none" w:sz="0" w:space="0" w:color="auto"/>
      </w:divBdr>
    </w:div>
    <w:div w:id="320280351">
      <w:bodyDiv w:val="1"/>
      <w:marLeft w:val="0"/>
      <w:marRight w:val="0"/>
      <w:marTop w:val="0"/>
      <w:marBottom w:val="0"/>
      <w:divBdr>
        <w:top w:val="none" w:sz="0" w:space="0" w:color="auto"/>
        <w:left w:val="none" w:sz="0" w:space="0" w:color="auto"/>
        <w:bottom w:val="none" w:sz="0" w:space="0" w:color="auto"/>
        <w:right w:val="none" w:sz="0" w:space="0" w:color="auto"/>
      </w:divBdr>
      <w:divsChild>
        <w:div w:id="527258414">
          <w:marLeft w:val="0"/>
          <w:marRight w:val="0"/>
          <w:marTop w:val="0"/>
          <w:marBottom w:val="0"/>
          <w:divBdr>
            <w:top w:val="none" w:sz="0" w:space="0" w:color="auto"/>
            <w:left w:val="none" w:sz="0" w:space="0" w:color="auto"/>
            <w:bottom w:val="none" w:sz="0" w:space="0" w:color="auto"/>
            <w:right w:val="none" w:sz="0" w:space="0" w:color="auto"/>
          </w:divBdr>
        </w:div>
        <w:div w:id="537008223">
          <w:marLeft w:val="0"/>
          <w:marRight w:val="0"/>
          <w:marTop w:val="0"/>
          <w:marBottom w:val="0"/>
          <w:divBdr>
            <w:top w:val="none" w:sz="0" w:space="0" w:color="auto"/>
            <w:left w:val="none" w:sz="0" w:space="0" w:color="auto"/>
            <w:bottom w:val="none" w:sz="0" w:space="0" w:color="auto"/>
            <w:right w:val="none" w:sz="0" w:space="0" w:color="auto"/>
          </w:divBdr>
        </w:div>
        <w:div w:id="2078546452">
          <w:marLeft w:val="0"/>
          <w:marRight w:val="0"/>
          <w:marTop w:val="0"/>
          <w:marBottom w:val="0"/>
          <w:divBdr>
            <w:top w:val="none" w:sz="0" w:space="0" w:color="auto"/>
            <w:left w:val="none" w:sz="0" w:space="0" w:color="auto"/>
            <w:bottom w:val="none" w:sz="0" w:space="0" w:color="auto"/>
            <w:right w:val="none" w:sz="0" w:space="0" w:color="auto"/>
          </w:divBdr>
        </w:div>
      </w:divsChild>
    </w:div>
    <w:div w:id="478308420">
      <w:bodyDiv w:val="1"/>
      <w:marLeft w:val="0"/>
      <w:marRight w:val="0"/>
      <w:marTop w:val="0"/>
      <w:marBottom w:val="0"/>
      <w:divBdr>
        <w:top w:val="none" w:sz="0" w:space="0" w:color="auto"/>
        <w:left w:val="none" w:sz="0" w:space="0" w:color="auto"/>
        <w:bottom w:val="none" w:sz="0" w:space="0" w:color="auto"/>
        <w:right w:val="none" w:sz="0" w:space="0" w:color="auto"/>
      </w:divBdr>
    </w:div>
    <w:div w:id="987396211">
      <w:bodyDiv w:val="1"/>
      <w:marLeft w:val="0"/>
      <w:marRight w:val="0"/>
      <w:marTop w:val="0"/>
      <w:marBottom w:val="0"/>
      <w:divBdr>
        <w:top w:val="none" w:sz="0" w:space="0" w:color="auto"/>
        <w:left w:val="none" w:sz="0" w:space="0" w:color="auto"/>
        <w:bottom w:val="none" w:sz="0" w:space="0" w:color="auto"/>
        <w:right w:val="none" w:sz="0" w:space="0" w:color="auto"/>
      </w:divBdr>
    </w:div>
    <w:div w:id="1045833918">
      <w:bodyDiv w:val="1"/>
      <w:marLeft w:val="0"/>
      <w:marRight w:val="0"/>
      <w:marTop w:val="0"/>
      <w:marBottom w:val="0"/>
      <w:divBdr>
        <w:top w:val="none" w:sz="0" w:space="0" w:color="auto"/>
        <w:left w:val="none" w:sz="0" w:space="0" w:color="auto"/>
        <w:bottom w:val="none" w:sz="0" w:space="0" w:color="auto"/>
        <w:right w:val="none" w:sz="0" w:space="0" w:color="auto"/>
      </w:divBdr>
    </w:div>
    <w:div w:id="1372455509">
      <w:bodyDiv w:val="1"/>
      <w:marLeft w:val="0"/>
      <w:marRight w:val="0"/>
      <w:marTop w:val="0"/>
      <w:marBottom w:val="0"/>
      <w:divBdr>
        <w:top w:val="none" w:sz="0" w:space="0" w:color="auto"/>
        <w:left w:val="none" w:sz="0" w:space="0" w:color="auto"/>
        <w:bottom w:val="none" w:sz="0" w:space="0" w:color="auto"/>
        <w:right w:val="none" w:sz="0" w:space="0" w:color="auto"/>
      </w:divBdr>
    </w:div>
    <w:div w:id="1580017329">
      <w:bodyDiv w:val="1"/>
      <w:marLeft w:val="0"/>
      <w:marRight w:val="0"/>
      <w:marTop w:val="0"/>
      <w:marBottom w:val="0"/>
      <w:divBdr>
        <w:top w:val="none" w:sz="0" w:space="0" w:color="auto"/>
        <w:left w:val="none" w:sz="0" w:space="0" w:color="auto"/>
        <w:bottom w:val="none" w:sz="0" w:space="0" w:color="auto"/>
        <w:right w:val="none" w:sz="0" w:space="0" w:color="auto"/>
      </w:divBdr>
      <w:divsChild>
        <w:div w:id="2108232467">
          <w:marLeft w:val="0"/>
          <w:marRight w:val="0"/>
          <w:marTop w:val="0"/>
          <w:marBottom w:val="0"/>
          <w:divBdr>
            <w:top w:val="none" w:sz="0" w:space="0" w:color="auto"/>
            <w:left w:val="none" w:sz="0" w:space="0" w:color="auto"/>
            <w:bottom w:val="none" w:sz="0" w:space="0" w:color="auto"/>
            <w:right w:val="none" w:sz="0" w:space="0" w:color="auto"/>
          </w:divBdr>
        </w:div>
      </w:divsChild>
    </w:div>
    <w:div w:id="1583567001">
      <w:bodyDiv w:val="1"/>
      <w:marLeft w:val="0"/>
      <w:marRight w:val="0"/>
      <w:marTop w:val="0"/>
      <w:marBottom w:val="0"/>
      <w:divBdr>
        <w:top w:val="none" w:sz="0" w:space="0" w:color="auto"/>
        <w:left w:val="none" w:sz="0" w:space="0" w:color="auto"/>
        <w:bottom w:val="none" w:sz="0" w:space="0" w:color="auto"/>
        <w:right w:val="none" w:sz="0" w:space="0" w:color="auto"/>
      </w:divBdr>
      <w:divsChild>
        <w:div w:id="314993055">
          <w:marLeft w:val="0"/>
          <w:marRight w:val="0"/>
          <w:marTop w:val="0"/>
          <w:marBottom w:val="0"/>
          <w:divBdr>
            <w:top w:val="none" w:sz="0" w:space="0" w:color="auto"/>
            <w:left w:val="none" w:sz="0" w:space="0" w:color="auto"/>
            <w:bottom w:val="none" w:sz="0" w:space="0" w:color="auto"/>
            <w:right w:val="none" w:sz="0" w:space="0" w:color="auto"/>
          </w:divBdr>
        </w:div>
        <w:div w:id="525214268">
          <w:marLeft w:val="0"/>
          <w:marRight w:val="0"/>
          <w:marTop w:val="0"/>
          <w:marBottom w:val="0"/>
          <w:divBdr>
            <w:top w:val="none" w:sz="0" w:space="0" w:color="auto"/>
            <w:left w:val="none" w:sz="0" w:space="0" w:color="auto"/>
            <w:bottom w:val="none" w:sz="0" w:space="0" w:color="auto"/>
            <w:right w:val="none" w:sz="0" w:space="0" w:color="auto"/>
          </w:divBdr>
        </w:div>
        <w:div w:id="1210533256">
          <w:marLeft w:val="0"/>
          <w:marRight w:val="0"/>
          <w:marTop w:val="0"/>
          <w:marBottom w:val="0"/>
          <w:divBdr>
            <w:top w:val="none" w:sz="0" w:space="0" w:color="auto"/>
            <w:left w:val="none" w:sz="0" w:space="0" w:color="auto"/>
            <w:bottom w:val="none" w:sz="0" w:space="0" w:color="auto"/>
            <w:right w:val="none" w:sz="0" w:space="0" w:color="auto"/>
          </w:divBdr>
        </w:div>
      </w:divsChild>
    </w:div>
    <w:div w:id="1715226342">
      <w:bodyDiv w:val="1"/>
      <w:marLeft w:val="0"/>
      <w:marRight w:val="0"/>
      <w:marTop w:val="0"/>
      <w:marBottom w:val="0"/>
      <w:divBdr>
        <w:top w:val="none" w:sz="0" w:space="0" w:color="auto"/>
        <w:left w:val="none" w:sz="0" w:space="0" w:color="auto"/>
        <w:bottom w:val="none" w:sz="0" w:space="0" w:color="auto"/>
        <w:right w:val="none" w:sz="0" w:space="0" w:color="auto"/>
      </w:divBdr>
      <w:divsChild>
        <w:div w:id="1215040123">
          <w:marLeft w:val="0"/>
          <w:marRight w:val="0"/>
          <w:marTop w:val="0"/>
          <w:marBottom w:val="0"/>
          <w:divBdr>
            <w:top w:val="none" w:sz="0" w:space="0" w:color="auto"/>
            <w:left w:val="none" w:sz="0" w:space="0" w:color="auto"/>
            <w:bottom w:val="none" w:sz="0" w:space="0" w:color="auto"/>
            <w:right w:val="none" w:sz="0" w:space="0" w:color="auto"/>
          </w:divBdr>
        </w:div>
        <w:div w:id="483358266">
          <w:marLeft w:val="0"/>
          <w:marRight w:val="0"/>
          <w:marTop w:val="0"/>
          <w:marBottom w:val="0"/>
          <w:divBdr>
            <w:top w:val="none" w:sz="0" w:space="0" w:color="auto"/>
            <w:left w:val="none" w:sz="0" w:space="0" w:color="auto"/>
            <w:bottom w:val="none" w:sz="0" w:space="0" w:color="auto"/>
            <w:right w:val="none" w:sz="0" w:space="0" w:color="auto"/>
          </w:divBdr>
        </w:div>
        <w:div w:id="1029985906">
          <w:marLeft w:val="0"/>
          <w:marRight w:val="0"/>
          <w:marTop w:val="0"/>
          <w:marBottom w:val="0"/>
          <w:divBdr>
            <w:top w:val="none" w:sz="0" w:space="0" w:color="auto"/>
            <w:left w:val="none" w:sz="0" w:space="0" w:color="auto"/>
            <w:bottom w:val="none" w:sz="0" w:space="0" w:color="auto"/>
            <w:right w:val="none" w:sz="0" w:space="0" w:color="auto"/>
          </w:divBdr>
        </w:div>
      </w:divsChild>
    </w:div>
    <w:div w:id="1768498361">
      <w:bodyDiv w:val="1"/>
      <w:marLeft w:val="0"/>
      <w:marRight w:val="0"/>
      <w:marTop w:val="0"/>
      <w:marBottom w:val="0"/>
      <w:divBdr>
        <w:top w:val="none" w:sz="0" w:space="0" w:color="auto"/>
        <w:left w:val="none" w:sz="0" w:space="0" w:color="auto"/>
        <w:bottom w:val="none" w:sz="0" w:space="0" w:color="auto"/>
        <w:right w:val="none" w:sz="0" w:space="0" w:color="auto"/>
      </w:divBdr>
    </w:div>
    <w:div w:id="19311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i.org/10.1093/ageing/afac255"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rcid.org/0000-0001-5861-9373" TargetMode="External"/><Relationship Id="rId17"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oi.org/10.7326/ACPJC-1995-123-3-A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askins@keele.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acpjournals.org/doi/abs/10.7326/ACPJC-1995-123-3-A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4" ma:contentTypeDescription="Create a new document." ma:contentTypeScope="" ma:versionID="f661fe6e688bdd9c8b8d7ea2a4d96c38">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71b478d66dfd7945ea69bbbdaf0e1d7a"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C4D9-CD6B-4288-8C28-5C3AF895EADC}">
  <ds:schemaRefs>
    <ds:schemaRef ds:uri="http://schemas.microsoft.com/sharepoint/v3/contenttype/forms"/>
  </ds:schemaRefs>
</ds:datastoreItem>
</file>

<file path=customXml/itemProps2.xml><?xml version="1.0" encoding="utf-8"?>
<ds:datastoreItem xmlns:ds="http://schemas.openxmlformats.org/officeDocument/2006/customXml" ds:itemID="{46E87DBC-C10D-49C6-B6F2-CF77AE72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F6B7A-1A29-4FA0-925A-34B93254B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229BB-4DAC-4CAA-B520-57C4CBD3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Paskins</dc:creator>
  <cp:keywords/>
  <dc:description/>
  <cp:lastModifiedBy>Zoe Paskins</cp:lastModifiedBy>
  <cp:revision>8</cp:revision>
  <cp:lastPrinted>2022-07-05T08:31:00Z</cp:lastPrinted>
  <dcterms:created xsi:type="dcterms:W3CDTF">2023-04-17T07:19:00Z</dcterms:created>
  <dcterms:modified xsi:type="dcterms:W3CDTF">2023-04-17T07:27:00Z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