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900F9E8" w:rsidR="003E2843" w:rsidRDefault="000D5C53">
      <w:pPr>
        <w:jc w:val="center"/>
        <w:rPr>
          <w:rFonts w:ascii="Cambria" w:eastAsia="Cambria" w:hAnsi="Cambria" w:cs="Cambria"/>
          <w:b/>
          <w:sz w:val="28"/>
          <w:szCs w:val="28"/>
        </w:rPr>
      </w:pPr>
      <w:r>
        <w:rPr>
          <w:rFonts w:ascii="Cambria" w:eastAsia="Cambria" w:hAnsi="Cambria" w:cs="Cambria"/>
          <w:b/>
          <w:sz w:val="28"/>
          <w:szCs w:val="28"/>
        </w:rPr>
        <w:t>The Political Economy of Street Trees</w:t>
      </w:r>
    </w:p>
    <w:p w14:paraId="00000002" w14:textId="77777777" w:rsidR="003E2843" w:rsidRDefault="003E2843">
      <w:pPr>
        <w:jc w:val="center"/>
        <w:rPr>
          <w:rFonts w:ascii="Cambria" w:eastAsia="Cambria" w:hAnsi="Cambria" w:cs="Cambria"/>
          <w:b/>
        </w:rPr>
      </w:pPr>
    </w:p>
    <w:p w14:paraId="00000003" w14:textId="77777777" w:rsidR="003E2843" w:rsidRDefault="003E2843">
      <w:pPr>
        <w:jc w:val="center"/>
        <w:rPr>
          <w:rFonts w:ascii="Cambria" w:eastAsia="Cambria" w:hAnsi="Cambria" w:cs="Cambria"/>
          <w:b/>
        </w:rPr>
      </w:pPr>
    </w:p>
    <w:p w14:paraId="00000005" w14:textId="77777777" w:rsidR="003E2843" w:rsidRDefault="003E2843" w:rsidP="003454D4">
      <w:pPr>
        <w:rPr>
          <w:rFonts w:ascii="Cambria" w:eastAsia="Cambria" w:hAnsi="Cambria" w:cs="Cambria"/>
          <w:b/>
          <w:vertAlign w:val="superscript"/>
        </w:rPr>
      </w:pPr>
    </w:p>
    <w:p w14:paraId="00000006" w14:textId="77777777" w:rsidR="003E2843" w:rsidRDefault="003E2843">
      <w:pPr>
        <w:jc w:val="center"/>
        <w:rPr>
          <w:rFonts w:ascii="Cambria" w:eastAsia="Cambria" w:hAnsi="Cambria" w:cs="Cambria"/>
          <w:b/>
          <w:vertAlign w:val="superscript"/>
        </w:rPr>
      </w:pPr>
    </w:p>
    <w:p w14:paraId="00000007" w14:textId="77777777" w:rsidR="003E2843" w:rsidRDefault="003E2843">
      <w:pPr>
        <w:jc w:val="center"/>
        <w:rPr>
          <w:rFonts w:ascii="Cambria" w:eastAsia="Cambria" w:hAnsi="Cambria" w:cs="Cambria"/>
          <w:b/>
          <w:vertAlign w:val="superscript"/>
        </w:rPr>
      </w:pPr>
    </w:p>
    <w:p w14:paraId="00000008" w14:textId="77777777" w:rsidR="003E2843" w:rsidRDefault="000D5C53">
      <w:pPr>
        <w:rPr>
          <w:rFonts w:ascii="Cambria" w:eastAsia="Cambria" w:hAnsi="Cambria" w:cs="Cambria"/>
          <w:b/>
        </w:rPr>
      </w:pPr>
      <w:r>
        <w:rPr>
          <w:rFonts w:ascii="Cambria" w:eastAsia="Cambria" w:hAnsi="Cambria" w:cs="Cambria"/>
          <w:b/>
        </w:rPr>
        <w:t>Abstract</w:t>
      </w:r>
    </w:p>
    <w:p w14:paraId="00000009" w14:textId="77777777" w:rsidR="003E2843" w:rsidRDefault="003E2843">
      <w:pPr>
        <w:rPr>
          <w:rFonts w:ascii="Cambria" w:eastAsia="Cambria" w:hAnsi="Cambria" w:cs="Cambria"/>
        </w:rPr>
      </w:pPr>
    </w:p>
    <w:p w14:paraId="0000000A" w14:textId="0807F6C1" w:rsidR="003E2843" w:rsidRDefault="000D5C53">
      <w:pPr>
        <w:rPr>
          <w:rFonts w:ascii="Cambria" w:eastAsia="Cambria" w:hAnsi="Cambria" w:cs="Cambria"/>
        </w:rPr>
      </w:pPr>
      <w:r>
        <w:rPr>
          <w:rFonts w:ascii="Cambria" w:eastAsia="Cambria" w:hAnsi="Cambria" w:cs="Cambria"/>
        </w:rPr>
        <w:t xml:space="preserve">Over the last 50 years there has been a paradigmatic shift in the climate of ideas and governing orthodoxy from Keynesian-corporatism to neoliberalism. Such paradigms provide the philosophical goals that are pursued by policy and practice and determine what are considered to be the legitimate means of attaining those goals. We use evolving policy and practice relating to the protection and management of street trees as a vehicle for examining the relations between the competing paradigms of corporatism and neoliberalism, and the ways that they are expressed ‘on the ground’. In doing so we highlight the tensions between the amenity value and the economic value of street trees and between techniques for their estimation. The legitimacy of </w:t>
      </w:r>
      <w:r w:rsidR="00B17284">
        <w:rPr>
          <w:rFonts w:ascii="Cambria" w:eastAsia="Cambria" w:hAnsi="Cambria" w:cs="Cambria"/>
        </w:rPr>
        <w:t xml:space="preserve">measures of </w:t>
      </w:r>
      <w:r>
        <w:rPr>
          <w:rFonts w:ascii="Cambria" w:eastAsia="Cambria" w:hAnsi="Cambria" w:cs="Cambria"/>
        </w:rPr>
        <w:t xml:space="preserve">the former, such as Helliwell and CAVAT, that embody corporatist concepts are subject to continuing challenges based on their (lack of) scientific rigour or economic principle. The strengths of </w:t>
      </w:r>
      <w:r w:rsidR="00B17284">
        <w:rPr>
          <w:rFonts w:ascii="Cambria" w:eastAsia="Cambria" w:hAnsi="Cambria" w:cs="Cambria"/>
        </w:rPr>
        <w:t xml:space="preserve">measures of </w:t>
      </w:r>
      <w:r>
        <w:rPr>
          <w:rFonts w:ascii="Cambria" w:eastAsia="Cambria" w:hAnsi="Cambria" w:cs="Cambria"/>
        </w:rPr>
        <w:t xml:space="preserve">the latter, such as </w:t>
      </w:r>
      <w:proofErr w:type="spellStart"/>
      <w:r>
        <w:rPr>
          <w:rFonts w:ascii="Cambria" w:eastAsia="Cambria" w:hAnsi="Cambria" w:cs="Cambria"/>
        </w:rPr>
        <w:t>i</w:t>
      </w:r>
      <w:proofErr w:type="spellEnd"/>
      <w:r>
        <w:rPr>
          <w:rFonts w:ascii="Cambria" w:eastAsia="Cambria" w:hAnsi="Cambria" w:cs="Cambria"/>
        </w:rPr>
        <w:t>-Tree, are emphasised on the same grounds. Such is the success of these efforts that the equation of the value of a street tree with an estimation of the price that people will pay for the ecosystem services it delivers is not seen as controversial.</w:t>
      </w:r>
    </w:p>
    <w:p w14:paraId="0000000B" w14:textId="77777777" w:rsidR="003E2843" w:rsidRDefault="003E2843">
      <w:pPr>
        <w:rPr>
          <w:rFonts w:ascii="Cambria" w:eastAsia="Cambria" w:hAnsi="Cambria" w:cs="Cambria"/>
        </w:rPr>
      </w:pPr>
    </w:p>
    <w:p w14:paraId="0000000C" w14:textId="77777777" w:rsidR="003E2843" w:rsidRDefault="003E2843">
      <w:pPr>
        <w:rPr>
          <w:rFonts w:ascii="Cambria" w:eastAsia="Cambria" w:hAnsi="Cambria" w:cs="Cambria"/>
        </w:rPr>
      </w:pPr>
    </w:p>
    <w:p w14:paraId="0000000D" w14:textId="77777777" w:rsidR="003E2843" w:rsidRDefault="003E2843">
      <w:pPr>
        <w:rPr>
          <w:rFonts w:ascii="Cambria" w:eastAsia="Cambria" w:hAnsi="Cambria" w:cs="Cambria"/>
        </w:rPr>
      </w:pPr>
    </w:p>
    <w:p w14:paraId="0000000E" w14:textId="77777777" w:rsidR="003E2843" w:rsidRDefault="003E2843">
      <w:pPr>
        <w:rPr>
          <w:rFonts w:ascii="Cambria" w:eastAsia="Cambria" w:hAnsi="Cambria" w:cs="Cambria"/>
        </w:rPr>
      </w:pPr>
    </w:p>
    <w:p w14:paraId="0000000F" w14:textId="77777777" w:rsidR="003E2843" w:rsidRDefault="000D5C53">
      <w:pPr>
        <w:rPr>
          <w:rFonts w:ascii="Cambria" w:eastAsia="Cambria" w:hAnsi="Cambria" w:cs="Cambria"/>
          <w:b/>
        </w:rPr>
      </w:pPr>
      <w:r>
        <w:rPr>
          <w:rFonts w:ascii="Cambria" w:eastAsia="Cambria" w:hAnsi="Cambria" w:cs="Cambria"/>
          <w:b/>
        </w:rPr>
        <w:t>Introduction: a changing political economy</w:t>
      </w:r>
    </w:p>
    <w:p w14:paraId="00000010" w14:textId="77777777" w:rsidR="003E2843" w:rsidRDefault="003E2843">
      <w:pPr>
        <w:rPr>
          <w:rFonts w:ascii="Cambria" w:eastAsia="Cambria" w:hAnsi="Cambria" w:cs="Cambria"/>
        </w:rPr>
      </w:pPr>
    </w:p>
    <w:p w14:paraId="00000011" w14:textId="77777777" w:rsidR="003E2843" w:rsidRDefault="000D5C53">
      <w:pPr>
        <w:rPr>
          <w:rFonts w:ascii="Cambria" w:eastAsia="Cambria" w:hAnsi="Cambria" w:cs="Cambria"/>
        </w:rPr>
      </w:pPr>
      <w:r>
        <w:rPr>
          <w:rFonts w:ascii="Cambria" w:eastAsia="Cambria" w:hAnsi="Cambria" w:cs="Cambria"/>
        </w:rPr>
        <w:t xml:space="preserve">As many of the chapters in this book demonstrate, street trees make a valuable contribution to urban life by, for example, enhancing citizens’ wellbeing, increasing biodiversity and contributing to the mitigation of climate change. While the benefits of street trees may be clear, there is continuing debate about how their role in the city might best be recognised and factored into decision-making. Various approaches to measuring the benefits and costs of street trees have been developed. Discussion has tended to focus on their contrasting technical strengths and weaknesses. There have also been philosophical criticisms of the very idea that a financial figure has to be attached to a tree for it be properly valued. In this chapter we explore the relations between these two perspectives, the concrete and the abstract, by examining ideational change in English political economy and its impact on the deployment and legitimacy of different methods of defining and measuring the value of a tree. The context for this analysis is the paradigmatic shift in the climate of ideas and governing orthodoxy that has occurred since the late 1970s. </w:t>
      </w:r>
    </w:p>
    <w:p w14:paraId="00000012" w14:textId="77777777" w:rsidR="003E2843" w:rsidRDefault="003E2843">
      <w:pPr>
        <w:rPr>
          <w:rFonts w:ascii="Cambria" w:eastAsia="Cambria" w:hAnsi="Cambria" w:cs="Cambria"/>
        </w:rPr>
      </w:pPr>
    </w:p>
    <w:p w14:paraId="00000013" w14:textId="75EACD1F" w:rsidR="003E2843" w:rsidRDefault="000D5C53">
      <w:pPr>
        <w:rPr>
          <w:rFonts w:ascii="Cambria" w:eastAsia="Cambria" w:hAnsi="Cambria" w:cs="Cambria"/>
        </w:rPr>
      </w:pPr>
      <w:r>
        <w:rPr>
          <w:rFonts w:ascii="Cambria" w:eastAsia="Cambria" w:hAnsi="Cambria" w:cs="Cambria"/>
        </w:rPr>
        <w:t>The accumulation of crises besetting the Keynesian-corporatist state – such as deindustrialisation, stagnant growth, rising inflation and unemployment, and declining profitability</w:t>
      </w:r>
      <w:r w:rsidR="001911D5">
        <w:rPr>
          <w:rStyle w:val="FootnoteReference"/>
          <w:rFonts w:ascii="Cambria" w:eastAsia="Cambria" w:hAnsi="Cambria" w:cs="Cambria"/>
        </w:rPr>
        <w:footnoteReference w:id="1"/>
      </w:r>
      <w:r>
        <w:rPr>
          <w:rFonts w:ascii="Cambria" w:eastAsia="Cambria" w:hAnsi="Cambria" w:cs="Cambria"/>
        </w:rPr>
        <w:t xml:space="preserve"> – led to the rise of an alternative, more classical liberal vision of a smaller </w:t>
      </w:r>
      <w:r>
        <w:rPr>
          <w:rFonts w:ascii="Cambria" w:eastAsia="Cambria" w:hAnsi="Cambria" w:cs="Cambria"/>
        </w:rPr>
        <w:lastRenderedPageBreak/>
        <w:t>state guiding the market</w:t>
      </w:r>
      <w:r w:rsidR="001911D5">
        <w:rPr>
          <w:rStyle w:val="FootnoteReference"/>
          <w:rFonts w:ascii="Cambria" w:eastAsia="Cambria" w:hAnsi="Cambria" w:cs="Cambria"/>
        </w:rPr>
        <w:footnoteReference w:id="2"/>
      </w:r>
      <w:r>
        <w:rPr>
          <w:rFonts w:ascii="Cambria" w:eastAsia="Cambria" w:hAnsi="Cambria" w:cs="Cambria"/>
        </w:rPr>
        <w:t>. The election of right-wing governments in Britain and the USA, among others, marked the beginning of the institutionalisation and internationalisation of neoliberal ideas and their elevation to hegemonic nostrums; nostrums that privileged private decision-making and free exchange over public ownership. There followed the dismantling or reorientation of many of the key aspects of the Keynesian-corporatist state. To this end, the power of trade unions and collectivist bargaining was broken, large sections of government-owned industries were privatised, and the introduction of the New Public Management brought various practices and mentalities of the private sector into the public sector</w:t>
      </w:r>
      <w:r w:rsidR="009F31F7">
        <w:rPr>
          <w:rStyle w:val="FootnoteReference"/>
          <w:rFonts w:ascii="Cambria" w:eastAsia="Cambria" w:hAnsi="Cambria" w:cs="Cambria"/>
        </w:rPr>
        <w:footnoteReference w:id="3"/>
      </w:r>
      <w:r>
        <w:rPr>
          <w:rFonts w:ascii="Cambria" w:eastAsia="Cambria" w:hAnsi="Cambria" w:cs="Cambria"/>
        </w:rPr>
        <w:t>. The reach of spatial planning was also challenged with the aim of reducing the scope for local discretion</w:t>
      </w:r>
      <w:r w:rsidR="00F47257">
        <w:rPr>
          <w:rStyle w:val="FootnoteReference"/>
          <w:rFonts w:ascii="Cambria" w:eastAsia="Cambria" w:hAnsi="Cambria" w:cs="Cambria"/>
        </w:rPr>
        <w:footnoteReference w:id="4"/>
      </w:r>
      <w:r w:rsidR="00F47257">
        <w:rPr>
          <w:rFonts w:ascii="Cambria" w:eastAsia="Cambria" w:hAnsi="Cambria" w:cs="Cambria"/>
        </w:rPr>
        <w:t>.</w:t>
      </w:r>
    </w:p>
    <w:p w14:paraId="00000014" w14:textId="77777777" w:rsidR="003E2843" w:rsidRDefault="003E2843">
      <w:pPr>
        <w:rPr>
          <w:rFonts w:ascii="Cambria" w:eastAsia="Cambria" w:hAnsi="Cambria" w:cs="Cambria"/>
        </w:rPr>
      </w:pPr>
    </w:p>
    <w:p w14:paraId="00000015" w14:textId="664F6B57" w:rsidR="003E2843" w:rsidRDefault="000D5C53">
      <w:pPr>
        <w:rPr>
          <w:rFonts w:ascii="Cambria" w:eastAsia="Cambria" w:hAnsi="Cambria" w:cs="Cambria"/>
        </w:rPr>
      </w:pPr>
      <w:r>
        <w:rPr>
          <w:rFonts w:ascii="Cambria" w:eastAsia="Cambria" w:hAnsi="Cambria" w:cs="Cambria"/>
        </w:rPr>
        <w:t>Despite increasing inequality and its failure to avert the financial crash of 2008, neoliberalism remains at the heart of the international economic regime</w:t>
      </w:r>
      <w:r w:rsidR="00F47257">
        <w:rPr>
          <w:rStyle w:val="FootnoteReference"/>
          <w:rFonts w:ascii="Cambria" w:eastAsia="Cambria" w:hAnsi="Cambria" w:cs="Cambria"/>
        </w:rPr>
        <w:footnoteReference w:id="5"/>
      </w:r>
      <w:r>
        <w:rPr>
          <w:rFonts w:ascii="Cambria" w:eastAsia="Cambria" w:hAnsi="Cambria" w:cs="Cambria"/>
        </w:rPr>
        <w:t>. Its resilience has been due in part to the concerted efforts of its champions to work against challengers by seeking new ways to (re)legitimise the paradigm, adapting it to changing circumstances</w:t>
      </w:r>
      <w:r w:rsidR="002246F8">
        <w:rPr>
          <w:rStyle w:val="FootnoteReference"/>
          <w:rFonts w:ascii="Cambria" w:eastAsia="Cambria" w:hAnsi="Cambria" w:cs="Cambria"/>
        </w:rPr>
        <w:footnoteReference w:id="6"/>
      </w:r>
      <w:r>
        <w:rPr>
          <w:rFonts w:ascii="Cambria" w:eastAsia="Cambria" w:hAnsi="Cambria" w:cs="Cambria"/>
        </w:rPr>
        <w:t>. At the core of neoliberalism is the intent to convert the political into the language of the economic, particularly in terms of quantification</w:t>
      </w:r>
      <w:r w:rsidR="002246F8">
        <w:rPr>
          <w:rStyle w:val="FootnoteReference"/>
          <w:rFonts w:ascii="Cambria" w:eastAsia="Cambria" w:hAnsi="Cambria" w:cs="Cambria"/>
        </w:rPr>
        <w:footnoteReference w:id="7"/>
      </w:r>
      <w:r>
        <w:rPr>
          <w:rFonts w:ascii="Cambria" w:eastAsia="Cambria" w:hAnsi="Cambria" w:cs="Cambria"/>
        </w:rPr>
        <w:t xml:space="preserve">. Markets (or their proxies), not democracy </w:t>
      </w:r>
      <w:r>
        <w:rPr>
          <w:rFonts w:ascii="Cambria" w:eastAsia="Cambria" w:hAnsi="Cambria" w:cs="Cambria"/>
          <w:i/>
        </w:rPr>
        <w:t>per se</w:t>
      </w:r>
      <w:r>
        <w:rPr>
          <w:rFonts w:ascii="Cambria" w:eastAsia="Cambria" w:hAnsi="Cambria" w:cs="Cambria"/>
        </w:rPr>
        <w:t xml:space="preserve">, allow the efficient distribution of resources and, in turn, individual liberty. A defining characteristic of all variants of neoliberal reasoning is its commitment to economic indicators, particularly the market price system. </w:t>
      </w:r>
    </w:p>
    <w:p w14:paraId="00000016" w14:textId="77777777" w:rsidR="003E2843" w:rsidRDefault="003E2843">
      <w:pPr>
        <w:rPr>
          <w:rFonts w:ascii="Cambria" w:eastAsia="Cambria" w:hAnsi="Cambria" w:cs="Cambria"/>
        </w:rPr>
      </w:pPr>
    </w:p>
    <w:p w14:paraId="00000017" w14:textId="0FD56D85" w:rsidR="003E2843" w:rsidRDefault="000D5C53">
      <w:pPr>
        <w:ind w:left="720"/>
        <w:rPr>
          <w:rFonts w:ascii="Cambria" w:eastAsia="Cambria" w:hAnsi="Cambria" w:cs="Cambria"/>
        </w:rPr>
      </w:pPr>
      <w:r>
        <w:rPr>
          <w:rFonts w:ascii="Cambria" w:eastAsia="Cambria" w:hAnsi="Cambria" w:cs="Cambria"/>
        </w:rPr>
        <w:t xml:space="preserve">“From a neoliberal perspective, price provides a logical and phenomenological ideal of how human relations can be mediated without the need for rhetorical, ritualized or deliberately performative modes of communication. Indeed, price may even suggest that peaceful human interaction is feasible without speech at all. The reduction of complex and uncertain situations to a single number, as </w:t>
      </w:r>
      <w:r>
        <w:rPr>
          <w:rFonts w:ascii="Cambria" w:eastAsia="Cambria" w:hAnsi="Cambria" w:cs="Cambria"/>
        </w:rPr>
        <w:lastRenderedPageBreak/>
        <w:t>achieved by a market, appears as a route out of the hermeneutic pluralism and associated dangers of politics.</w:t>
      </w:r>
      <w:r w:rsidR="00CB290D">
        <w:rPr>
          <w:rFonts w:ascii="Cambria" w:eastAsia="Cambria" w:hAnsi="Cambria" w:cs="Cambria"/>
        </w:rPr>
        <w:t>”</w:t>
      </w:r>
      <w:r w:rsidR="002246F8">
        <w:rPr>
          <w:rStyle w:val="FootnoteReference"/>
          <w:rFonts w:ascii="Cambria" w:eastAsia="Cambria" w:hAnsi="Cambria" w:cs="Cambria"/>
        </w:rPr>
        <w:footnoteReference w:id="8"/>
      </w:r>
    </w:p>
    <w:p w14:paraId="00000018" w14:textId="77777777" w:rsidR="003E2843" w:rsidRDefault="003E2843">
      <w:pPr>
        <w:rPr>
          <w:rFonts w:ascii="Cambria" w:eastAsia="Cambria" w:hAnsi="Cambria" w:cs="Cambria"/>
        </w:rPr>
      </w:pPr>
    </w:p>
    <w:p w14:paraId="00000019" w14:textId="2D8B3C20" w:rsidR="003E2843" w:rsidRDefault="000D5C53">
      <w:pPr>
        <w:rPr>
          <w:rFonts w:ascii="Cambria" w:eastAsia="Cambria" w:hAnsi="Cambria" w:cs="Cambria"/>
        </w:rPr>
      </w:pPr>
      <w:r>
        <w:rPr>
          <w:rFonts w:ascii="Cambria" w:eastAsia="Cambria" w:hAnsi="Cambria" w:cs="Cambria"/>
        </w:rPr>
        <w:t>Neoliberalism embodies an epistemic shift that aims to govern the social – and the ecological – through the interface of economic incentives</w:t>
      </w:r>
      <w:r w:rsidR="00085C0E">
        <w:rPr>
          <w:rStyle w:val="FootnoteReference"/>
          <w:rFonts w:ascii="Cambria" w:eastAsia="Cambria" w:hAnsi="Cambria" w:cs="Cambria"/>
        </w:rPr>
        <w:footnoteReference w:id="9"/>
      </w:r>
      <w:r>
        <w:rPr>
          <w:rFonts w:ascii="Cambria" w:eastAsia="Cambria" w:hAnsi="Cambria" w:cs="Cambria"/>
        </w:rPr>
        <w:t xml:space="preserve">. Such </w:t>
      </w:r>
      <w:r>
        <w:rPr>
          <w:rFonts w:ascii="Cambria" w:eastAsia="Cambria" w:hAnsi="Cambria" w:cs="Cambria"/>
          <w:i/>
        </w:rPr>
        <w:t>economisation</w:t>
      </w:r>
      <w:r>
        <w:rPr>
          <w:rFonts w:ascii="Cambria" w:eastAsia="Cambria" w:hAnsi="Cambria" w:cs="Cambria"/>
        </w:rPr>
        <w:t xml:space="preserve"> is a form of </w:t>
      </w:r>
      <w:r>
        <w:rPr>
          <w:rFonts w:ascii="Cambria" w:eastAsia="Cambria" w:hAnsi="Cambria" w:cs="Cambria"/>
          <w:i/>
        </w:rPr>
        <w:t>de-politicisation</w:t>
      </w:r>
      <w:r>
        <w:rPr>
          <w:rFonts w:ascii="Cambria" w:eastAsia="Cambria" w:hAnsi="Cambria" w:cs="Cambria"/>
        </w:rPr>
        <w:t>, operationalised through the application of technocratic governance – for example, through the extensive use of cost-benefit analysis in decision-making – and the naturalisation of economic practices. Economisation suffuses environmental political economy in governing practice. Neoliberal reason has been extended into the environmental sphere through formulations such as ‘ecosystems services’ and ‘natural capital’ whose application support the commodification and privatisation of nature</w:t>
      </w:r>
      <w:r w:rsidR="00D75D1D">
        <w:rPr>
          <w:rStyle w:val="FootnoteReference"/>
          <w:rFonts w:ascii="Cambria" w:eastAsia="Cambria" w:hAnsi="Cambria" w:cs="Cambria"/>
        </w:rPr>
        <w:footnoteReference w:id="10"/>
      </w:r>
      <w:r>
        <w:rPr>
          <w:rFonts w:ascii="Cambria" w:eastAsia="Cambria" w:hAnsi="Cambria" w:cs="Cambria"/>
        </w:rPr>
        <w:t xml:space="preserve">. Green growth and sustainable development are not paradigms that displace neoliberalism; rather, they are colonised by it. Not only has there been a </w:t>
      </w:r>
      <w:proofErr w:type="spellStart"/>
      <w:r>
        <w:rPr>
          <w:rFonts w:ascii="Cambria" w:eastAsia="Cambria" w:hAnsi="Cambria" w:cs="Cambria"/>
        </w:rPr>
        <w:t>financialisation</w:t>
      </w:r>
      <w:proofErr w:type="spellEnd"/>
      <w:r>
        <w:rPr>
          <w:rFonts w:ascii="Cambria" w:eastAsia="Cambria" w:hAnsi="Cambria" w:cs="Cambria"/>
        </w:rPr>
        <w:t xml:space="preserve"> of social relations</w:t>
      </w:r>
      <w:r w:rsidR="00D75D1D">
        <w:rPr>
          <w:rStyle w:val="FootnoteReference"/>
          <w:rFonts w:ascii="Cambria" w:eastAsia="Cambria" w:hAnsi="Cambria" w:cs="Cambria"/>
        </w:rPr>
        <w:footnoteReference w:id="11"/>
      </w:r>
      <w:r>
        <w:rPr>
          <w:rFonts w:ascii="Cambria" w:eastAsia="Cambria" w:hAnsi="Cambria" w:cs="Cambria"/>
        </w:rPr>
        <w:t xml:space="preserve">, but also of nature. </w:t>
      </w:r>
    </w:p>
    <w:p w14:paraId="0000001A" w14:textId="77777777" w:rsidR="003E2843" w:rsidRDefault="003E2843">
      <w:pPr>
        <w:rPr>
          <w:rFonts w:ascii="Cambria" w:eastAsia="Cambria" w:hAnsi="Cambria" w:cs="Cambria"/>
        </w:rPr>
      </w:pPr>
    </w:p>
    <w:p w14:paraId="0000001B" w14:textId="6926B853" w:rsidR="003E2843" w:rsidRDefault="000D5C53">
      <w:pPr>
        <w:rPr>
          <w:rFonts w:ascii="Cambria" w:eastAsia="Cambria" w:hAnsi="Cambria" w:cs="Cambria"/>
        </w:rPr>
      </w:pPr>
      <w:r>
        <w:rPr>
          <w:rFonts w:ascii="Cambria" w:eastAsia="Cambria" w:hAnsi="Cambria" w:cs="Cambria"/>
        </w:rPr>
        <w:t xml:space="preserve">This leads, </w:t>
      </w:r>
      <w:r>
        <w:rPr>
          <w:rFonts w:ascii="Cambria" w:eastAsia="Cambria" w:hAnsi="Cambria" w:cs="Cambria"/>
          <w:i/>
        </w:rPr>
        <w:t>inter alia</w:t>
      </w:r>
      <w:r>
        <w:rPr>
          <w:rFonts w:ascii="Cambria" w:eastAsia="Cambria" w:hAnsi="Cambria" w:cs="Cambria"/>
        </w:rPr>
        <w:t>, to questions about the everyday effects of neoliberalism and how it plays out in diverse contexts. “</w:t>
      </w:r>
      <w:proofErr w:type="gramStart"/>
      <w:r>
        <w:rPr>
          <w:rFonts w:ascii="Cambria" w:eastAsia="Cambria" w:hAnsi="Cambria" w:cs="Cambria"/>
        </w:rPr>
        <w:t>Actually</w:t>
      </w:r>
      <w:proofErr w:type="gramEnd"/>
      <w:r>
        <w:rPr>
          <w:rFonts w:ascii="Cambria" w:eastAsia="Cambria" w:hAnsi="Cambria" w:cs="Cambria"/>
        </w:rPr>
        <w:t xml:space="preserve"> existing neoliberalism”</w:t>
      </w:r>
      <w:r w:rsidR="00D75D1D" w:rsidRPr="00D75D1D">
        <w:rPr>
          <w:rStyle w:val="FootnoteReference"/>
          <w:rFonts w:ascii="Cambria" w:eastAsia="Cambria" w:hAnsi="Cambria" w:cs="Cambria"/>
        </w:rPr>
        <w:t xml:space="preserve"> </w:t>
      </w:r>
      <w:r w:rsidR="00D75D1D">
        <w:rPr>
          <w:rStyle w:val="FootnoteReference"/>
          <w:rFonts w:ascii="Cambria" w:eastAsia="Cambria" w:hAnsi="Cambria" w:cs="Cambria"/>
        </w:rPr>
        <w:footnoteReference w:id="12"/>
      </w:r>
      <w:r w:rsidR="00D75D1D">
        <w:rPr>
          <w:rFonts w:ascii="Cambria" w:eastAsia="Cambria" w:hAnsi="Cambria" w:cs="Cambria"/>
        </w:rPr>
        <w:t xml:space="preserve"> </w:t>
      </w:r>
      <w:r>
        <w:rPr>
          <w:rFonts w:ascii="Cambria" w:eastAsia="Cambria" w:hAnsi="Cambria" w:cs="Cambria"/>
        </w:rPr>
        <w:t xml:space="preserve">is polymorphous in character and takes a variety of forms. </w:t>
      </w:r>
    </w:p>
    <w:p w14:paraId="0000001C" w14:textId="77777777" w:rsidR="003E2843" w:rsidRDefault="003E2843">
      <w:pPr>
        <w:rPr>
          <w:rFonts w:ascii="Cambria" w:eastAsia="Cambria" w:hAnsi="Cambria" w:cs="Cambria"/>
        </w:rPr>
      </w:pPr>
    </w:p>
    <w:p w14:paraId="0000001D" w14:textId="0D7A2F2F" w:rsidR="003E2843" w:rsidRDefault="000D5C53">
      <w:pPr>
        <w:ind w:left="720"/>
        <w:rPr>
          <w:rFonts w:ascii="Cambria" w:eastAsia="Cambria" w:hAnsi="Cambria" w:cs="Cambria"/>
        </w:rPr>
      </w:pPr>
      <w:r>
        <w:rPr>
          <w:rFonts w:ascii="Cambria" w:eastAsia="Cambria" w:hAnsi="Cambria" w:cs="Cambria"/>
        </w:rPr>
        <w:t>“</w:t>
      </w:r>
      <w:r w:rsidR="00F16326">
        <w:rPr>
          <w:rFonts w:ascii="Cambria" w:eastAsia="Cambria" w:hAnsi="Cambria" w:cs="Cambria"/>
        </w:rPr>
        <w:t>[It]</w:t>
      </w:r>
      <w:r>
        <w:rPr>
          <w:rFonts w:ascii="Cambria" w:eastAsia="Cambria" w:hAnsi="Cambria" w:cs="Cambria"/>
        </w:rPr>
        <w:t>has become cumulatively embedded across multiple sites and spaces such that it increasingly defines the rules of the game and the terrain of struggle, even if never acting alone or monopolizing that terrain.”</w:t>
      </w:r>
      <w:r w:rsidR="00D75D1D">
        <w:rPr>
          <w:rStyle w:val="FootnoteReference"/>
          <w:rFonts w:ascii="Cambria" w:eastAsia="Cambria" w:hAnsi="Cambria" w:cs="Cambria"/>
        </w:rPr>
        <w:footnoteReference w:id="13"/>
      </w:r>
    </w:p>
    <w:p w14:paraId="0000001E" w14:textId="77777777" w:rsidR="003E2843" w:rsidRDefault="003E2843">
      <w:pPr>
        <w:rPr>
          <w:rFonts w:ascii="Cambria" w:eastAsia="Cambria" w:hAnsi="Cambria" w:cs="Cambria"/>
        </w:rPr>
      </w:pPr>
    </w:p>
    <w:p w14:paraId="0000001F" w14:textId="77777777" w:rsidR="003E2843" w:rsidRDefault="000D5C53">
      <w:pPr>
        <w:rPr>
          <w:rFonts w:ascii="Cambria" w:eastAsia="Cambria" w:hAnsi="Cambria" w:cs="Cambria"/>
        </w:rPr>
      </w:pPr>
      <w:r>
        <w:rPr>
          <w:rFonts w:ascii="Cambria" w:eastAsia="Cambria" w:hAnsi="Cambria" w:cs="Cambria"/>
        </w:rPr>
        <w:t>We use evolving policy and practice relating to the protection and management of street trees as a vehicle for examining the relations between the competing paradigms of corporatism and neoliberalism, and the ways that they are expressed ‘on the ground’. Discursive institutionalism provides the conceptual framework for our analysis.</w:t>
      </w:r>
    </w:p>
    <w:p w14:paraId="00000020" w14:textId="77777777" w:rsidR="003E2843" w:rsidRDefault="003E2843">
      <w:pPr>
        <w:rPr>
          <w:rFonts w:ascii="Cambria" w:eastAsia="Cambria" w:hAnsi="Cambria" w:cs="Cambria"/>
        </w:rPr>
      </w:pPr>
    </w:p>
    <w:p w14:paraId="00000021" w14:textId="77777777" w:rsidR="003E2843" w:rsidRDefault="000D5C53">
      <w:pPr>
        <w:rPr>
          <w:rFonts w:ascii="Cambria" w:eastAsia="Cambria" w:hAnsi="Cambria" w:cs="Cambria"/>
          <w:b/>
        </w:rPr>
      </w:pPr>
      <w:r>
        <w:rPr>
          <w:rFonts w:ascii="Cambria" w:eastAsia="Cambria" w:hAnsi="Cambria" w:cs="Cambria"/>
          <w:b/>
        </w:rPr>
        <w:t>Analysing political economies through discursive institutionalism</w:t>
      </w:r>
    </w:p>
    <w:p w14:paraId="00000022" w14:textId="77777777" w:rsidR="003E2843" w:rsidRDefault="003E2843">
      <w:pPr>
        <w:rPr>
          <w:rFonts w:ascii="Cambria" w:eastAsia="Cambria" w:hAnsi="Cambria" w:cs="Cambria"/>
          <w:b/>
        </w:rPr>
      </w:pPr>
    </w:p>
    <w:p w14:paraId="00000023" w14:textId="297DE600" w:rsidR="003E2843" w:rsidRDefault="000D5C53">
      <w:pPr>
        <w:rPr>
          <w:rFonts w:ascii="Cambria" w:eastAsia="Cambria" w:hAnsi="Cambria" w:cs="Cambria"/>
        </w:rPr>
      </w:pPr>
      <w:r>
        <w:rPr>
          <w:rFonts w:ascii="Cambria" w:eastAsia="Cambria" w:hAnsi="Cambria" w:cs="Cambria"/>
        </w:rPr>
        <w:t>Discursive institutionalism is concerned with both the substantive content of ideas and the contexts in which they are used, that is, the discourse</w:t>
      </w:r>
      <w:r w:rsidR="00967979">
        <w:rPr>
          <w:rStyle w:val="FootnoteReference"/>
          <w:rFonts w:ascii="Cambria" w:eastAsia="Cambria" w:hAnsi="Cambria" w:cs="Cambria"/>
        </w:rPr>
        <w:footnoteReference w:id="14"/>
      </w:r>
      <w:r>
        <w:rPr>
          <w:rFonts w:ascii="Cambria" w:eastAsia="Cambria" w:hAnsi="Cambria" w:cs="Cambria"/>
        </w:rPr>
        <w:t xml:space="preserve">. Institutions, from this </w:t>
      </w:r>
      <w:r>
        <w:rPr>
          <w:rFonts w:ascii="Cambria" w:eastAsia="Cambria" w:hAnsi="Cambria" w:cs="Cambria"/>
        </w:rPr>
        <w:lastRenderedPageBreak/>
        <w:t>perspective, are systems of ideas and the practices they sustain</w:t>
      </w:r>
      <w:r w:rsidR="00967979">
        <w:rPr>
          <w:rStyle w:val="FootnoteReference"/>
          <w:rFonts w:ascii="Cambria" w:eastAsia="Cambria" w:hAnsi="Cambria" w:cs="Cambria"/>
        </w:rPr>
        <w:footnoteReference w:id="15"/>
      </w:r>
      <w:r>
        <w:rPr>
          <w:rFonts w:ascii="Cambria" w:eastAsia="Cambria" w:hAnsi="Cambria" w:cs="Cambria"/>
        </w:rPr>
        <w:t>; social constructs that have their own causal effects</w:t>
      </w:r>
      <w:r w:rsidR="00967979">
        <w:rPr>
          <w:rStyle w:val="FootnoteReference"/>
          <w:rFonts w:ascii="Cambria" w:eastAsia="Cambria" w:hAnsi="Cambria" w:cs="Cambria"/>
        </w:rPr>
        <w:footnoteReference w:id="16"/>
      </w:r>
      <w:r>
        <w:rPr>
          <w:rFonts w:ascii="Cambria" w:eastAsia="Cambria" w:hAnsi="Cambria" w:cs="Cambria"/>
        </w:rPr>
        <w:t>. Just as institutions may be path dependent, so ideas may exert constraints on political action. Paradigmatic ideas act as cognitive filters that pervade the worlds of politicians, bureaucrats, epistemic communities and even the wider public. They provide “the overarching hierarchical goals that guide policy”</w:t>
      </w:r>
      <w:r w:rsidR="00967979">
        <w:rPr>
          <w:rStyle w:val="FootnoteReference"/>
          <w:rFonts w:ascii="Cambria" w:eastAsia="Cambria" w:hAnsi="Cambria" w:cs="Cambria"/>
        </w:rPr>
        <w:footnoteReference w:id="17"/>
      </w:r>
      <w:r>
        <w:rPr>
          <w:rFonts w:ascii="Cambria" w:eastAsia="Cambria" w:hAnsi="Cambria" w:cs="Cambria"/>
        </w:rPr>
        <w:t>and influence the instruments that are considered legitimate means of attaining those goals. As they become normalized and institutionally embedded, paradigmatic ideas are codified and frame actors’ interpretations of the wider environment</w:t>
      </w:r>
      <w:r w:rsidR="00B653CF">
        <w:rPr>
          <w:rStyle w:val="FootnoteReference"/>
          <w:rFonts w:ascii="Cambria" w:eastAsia="Cambria" w:hAnsi="Cambria" w:cs="Cambria"/>
        </w:rPr>
        <w:footnoteReference w:id="18"/>
      </w:r>
      <w:r>
        <w:rPr>
          <w:rFonts w:ascii="Cambria" w:eastAsia="Cambria" w:hAnsi="Cambria" w:cs="Cambria"/>
        </w:rPr>
        <w:t xml:space="preserve">, defining the boundaries of what is understood to be politically and practically feasible at particular points in time. </w:t>
      </w:r>
    </w:p>
    <w:p w14:paraId="00000024" w14:textId="77777777" w:rsidR="003E2843" w:rsidRDefault="003E2843">
      <w:pPr>
        <w:rPr>
          <w:rFonts w:ascii="Cambria" w:eastAsia="Cambria" w:hAnsi="Cambria" w:cs="Cambria"/>
        </w:rPr>
      </w:pPr>
    </w:p>
    <w:p w14:paraId="00000025" w14:textId="42935F04" w:rsidR="003E2843" w:rsidRDefault="000D5C53">
      <w:pPr>
        <w:rPr>
          <w:rFonts w:ascii="Cambria" w:eastAsia="Cambria" w:hAnsi="Cambria" w:cs="Cambria"/>
        </w:rPr>
      </w:pPr>
      <w:r>
        <w:rPr>
          <w:rFonts w:ascii="Cambria" w:eastAsia="Cambria" w:hAnsi="Cambria" w:cs="Cambria"/>
        </w:rPr>
        <w:t>However, ideas are not immutable but are contingent on evolving circumstances. Significant institutional change may be engendered when established paradigms and their related cognitive filters – and, therefore, the principles and practices associated with them – are contested and replaced</w:t>
      </w:r>
      <w:r w:rsidR="00B653CF">
        <w:rPr>
          <w:rStyle w:val="FootnoteReference"/>
          <w:rFonts w:ascii="Cambria" w:eastAsia="Cambria" w:hAnsi="Cambria" w:cs="Cambria"/>
        </w:rPr>
        <w:footnoteReference w:id="19"/>
      </w:r>
      <w:r>
        <w:rPr>
          <w:rFonts w:ascii="Cambria" w:eastAsia="Cambria" w:hAnsi="Cambria" w:cs="Cambria"/>
        </w:rPr>
        <w:t xml:space="preserve">. The extent of institutional change depends on the level at which ideational change occurs. </w:t>
      </w:r>
    </w:p>
    <w:p w14:paraId="00000026" w14:textId="77777777" w:rsidR="003E2843" w:rsidRDefault="003E2843">
      <w:pPr>
        <w:rPr>
          <w:rFonts w:ascii="Cambria" w:eastAsia="Cambria" w:hAnsi="Cambria" w:cs="Cambria"/>
        </w:rPr>
      </w:pPr>
    </w:p>
    <w:p w14:paraId="00000027" w14:textId="3458E95F" w:rsidR="003E2843" w:rsidRDefault="000D5C53">
      <w:pPr>
        <w:rPr>
          <w:rFonts w:ascii="Cambria" w:eastAsia="Cambria" w:hAnsi="Cambria" w:cs="Cambria"/>
        </w:rPr>
      </w:pPr>
      <w:r>
        <w:rPr>
          <w:rFonts w:ascii="Cambria" w:eastAsia="Cambria" w:hAnsi="Cambria" w:cs="Cambria"/>
        </w:rPr>
        <w:t>Ideas and change happen at three distinct levels of generality</w:t>
      </w:r>
      <w:r w:rsidR="00B653CF">
        <w:rPr>
          <w:rStyle w:val="FootnoteReference"/>
          <w:rFonts w:ascii="Cambria" w:eastAsia="Cambria" w:hAnsi="Cambria" w:cs="Cambria"/>
        </w:rPr>
        <w:footnoteReference w:id="20"/>
      </w:r>
      <w:r>
        <w:rPr>
          <w:rFonts w:ascii="Cambria" w:eastAsia="Cambria" w:hAnsi="Cambria" w:cs="Cambria"/>
        </w:rPr>
        <w:t xml:space="preserve">. </w:t>
      </w:r>
      <w:r>
        <w:rPr>
          <w:rFonts w:ascii="Cambria" w:eastAsia="Cambria" w:hAnsi="Cambria" w:cs="Cambria"/>
          <w:i/>
        </w:rPr>
        <w:t>Macro-level</w:t>
      </w:r>
      <w:r>
        <w:rPr>
          <w:rFonts w:ascii="Cambria" w:eastAsia="Cambria" w:hAnsi="Cambria" w:cs="Cambria"/>
        </w:rPr>
        <w:t xml:space="preserve"> effects are the ideas and assumptions that operate across broad swathes of policy (e.g. Keynesianism or neoliberalism). Because these paradigmatic ideas are less regularly debated than lower</w:t>
      </w:r>
      <w:r w:rsidR="00C824DA">
        <w:rPr>
          <w:rFonts w:ascii="Cambria" w:eastAsia="Cambria" w:hAnsi="Cambria" w:cs="Cambria"/>
        </w:rPr>
        <w:t>-</w:t>
      </w:r>
      <w:r>
        <w:rPr>
          <w:rFonts w:ascii="Cambria" w:eastAsia="Cambria" w:hAnsi="Cambria" w:cs="Cambria"/>
        </w:rPr>
        <w:t>level types of ideas they remain “background ideas”</w:t>
      </w:r>
      <w:r w:rsidR="00B653CF">
        <w:rPr>
          <w:rStyle w:val="FootnoteReference"/>
          <w:rFonts w:ascii="Cambria" w:eastAsia="Cambria" w:hAnsi="Cambria" w:cs="Cambria"/>
        </w:rPr>
        <w:footnoteReference w:id="21"/>
      </w:r>
      <w:r>
        <w:rPr>
          <w:rFonts w:ascii="Cambria" w:eastAsia="Cambria" w:hAnsi="Cambria" w:cs="Cambria"/>
        </w:rPr>
        <w:t xml:space="preserve">. </w:t>
      </w:r>
      <w:r>
        <w:rPr>
          <w:rFonts w:ascii="Cambria" w:eastAsia="Cambria" w:hAnsi="Cambria" w:cs="Cambria"/>
          <w:i/>
        </w:rPr>
        <w:t>Meso-level</w:t>
      </w:r>
      <w:r>
        <w:rPr>
          <w:rFonts w:ascii="Cambria" w:eastAsia="Cambria" w:hAnsi="Cambria" w:cs="Cambria"/>
        </w:rPr>
        <w:t xml:space="preserve"> changes are focused on the particular institutional arrangements and instruments that are used to achieve the objectives established by paradigmatic ideas. An example of this is how different forms of support may be available in a welfare system under different paradigms</w:t>
      </w:r>
      <w:r w:rsidR="00B653CF">
        <w:rPr>
          <w:rStyle w:val="FootnoteReference"/>
          <w:rFonts w:ascii="Cambria" w:eastAsia="Cambria" w:hAnsi="Cambria" w:cs="Cambria"/>
        </w:rPr>
        <w:footnoteReference w:id="22"/>
      </w:r>
      <w:r>
        <w:rPr>
          <w:rFonts w:ascii="Cambria" w:eastAsia="Cambria" w:hAnsi="Cambria" w:cs="Cambria"/>
        </w:rPr>
        <w:t xml:space="preserve">. Finally, </w:t>
      </w:r>
      <w:r>
        <w:rPr>
          <w:rFonts w:ascii="Cambria" w:eastAsia="Cambria" w:hAnsi="Cambria" w:cs="Cambria"/>
          <w:i/>
        </w:rPr>
        <w:t>micro-level</w:t>
      </w:r>
      <w:r>
        <w:rPr>
          <w:rFonts w:ascii="Cambria" w:eastAsia="Cambria" w:hAnsi="Cambria" w:cs="Cambria"/>
        </w:rPr>
        <w:t xml:space="preserve"> ideas and change can be identified in the precise settings of those instruments in quantitative or numerical terms. An example of this might be the detailed setting of income tax thresholds or the level of relief offered to people through social security. </w:t>
      </w:r>
    </w:p>
    <w:p w14:paraId="00000028" w14:textId="77777777" w:rsidR="003E2843" w:rsidRDefault="003E2843">
      <w:pPr>
        <w:rPr>
          <w:rFonts w:ascii="Cambria" w:eastAsia="Cambria" w:hAnsi="Cambria" w:cs="Cambria"/>
        </w:rPr>
      </w:pPr>
    </w:p>
    <w:p w14:paraId="00000029" w14:textId="4524EB05" w:rsidR="003E2843" w:rsidRDefault="000D5C53">
      <w:pPr>
        <w:rPr>
          <w:rFonts w:ascii="Cambria" w:eastAsia="Cambria" w:hAnsi="Cambria" w:cs="Cambria"/>
        </w:rPr>
      </w:pPr>
      <w:r>
        <w:rPr>
          <w:rFonts w:ascii="Cambria" w:eastAsia="Cambria" w:hAnsi="Cambria" w:cs="Cambria"/>
        </w:rPr>
        <w:t>Cutting across these levels of abstraction, Schmidt</w:t>
      </w:r>
      <w:r w:rsidR="00B653CF">
        <w:rPr>
          <w:rStyle w:val="FootnoteReference"/>
          <w:rFonts w:ascii="Cambria" w:eastAsia="Cambria" w:hAnsi="Cambria" w:cs="Cambria"/>
        </w:rPr>
        <w:footnoteReference w:id="23"/>
      </w:r>
      <w:r>
        <w:rPr>
          <w:rFonts w:ascii="Cambria" w:eastAsia="Cambria" w:hAnsi="Cambria" w:cs="Cambria"/>
        </w:rPr>
        <w:t xml:space="preserve"> adds two more dimensions: cognitive and normative ideas. Cognitive ideas span the three levels outlined above by linking individual policies (micro-level), to the wider problem definition and associated sets of appropriate policy interventions (meso-level), through to how these “mesh with the deeper core of [macro-level] principles and norms of relevant scientific disciplines </w:t>
      </w:r>
      <w:r>
        <w:rPr>
          <w:rFonts w:ascii="Cambria" w:eastAsia="Cambria" w:hAnsi="Cambria" w:cs="Cambria"/>
        </w:rPr>
        <w:lastRenderedPageBreak/>
        <w:t>or technical practices.”</w:t>
      </w:r>
      <w:r w:rsidR="00B653CF">
        <w:rPr>
          <w:rStyle w:val="FootnoteReference"/>
          <w:rFonts w:ascii="Cambria" w:eastAsia="Cambria" w:hAnsi="Cambria" w:cs="Cambria"/>
        </w:rPr>
        <w:footnoteReference w:id="24"/>
      </w:r>
      <w:r>
        <w:rPr>
          <w:rFonts w:ascii="Cambria" w:eastAsia="Cambria" w:hAnsi="Cambria" w:cs="Cambria"/>
        </w:rPr>
        <w:t xml:space="preserve"> Normative ideas similarly bridge the three levels but do so to persuade others of the efficacy and desirability of action, from individual policy interventions, through to wider values of a society. Ideational power is hence the “capacity of actors (whether individual or collective) to influence other actors’ normative and cognitive beliefs through the use of ideational elements.”</w:t>
      </w:r>
      <w:r w:rsidR="00E54FF7">
        <w:rPr>
          <w:rStyle w:val="FootnoteReference"/>
          <w:rFonts w:ascii="Cambria" w:eastAsia="Cambria" w:hAnsi="Cambria" w:cs="Cambria"/>
        </w:rPr>
        <w:footnoteReference w:id="25"/>
      </w:r>
      <w:r>
        <w:rPr>
          <w:rFonts w:ascii="Cambria" w:eastAsia="Cambria" w:hAnsi="Cambria" w:cs="Cambria"/>
        </w:rPr>
        <w:t xml:space="preserve"> For Gamble, neoliberalism’s success as a political project is due to its “chameleon-like” quality of taking a variety of forms that incorporate different aspects of liberalism and, crucially, of operating successfully across different levels of abstraction:</w:t>
      </w:r>
    </w:p>
    <w:p w14:paraId="0000002A" w14:textId="77777777" w:rsidR="003E2843" w:rsidRDefault="003E2843">
      <w:pPr>
        <w:rPr>
          <w:rFonts w:ascii="Cambria" w:eastAsia="Cambria" w:hAnsi="Cambria" w:cs="Cambria"/>
        </w:rPr>
      </w:pPr>
    </w:p>
    <w:p w14:paraId="0000002B" w14:textId="6A92D4AD" w:rsidR="003E2843" w:rsidRDefault="000D5C53">
      <w:pPr>
        <w:ind w:left="720"/>
        <w:rPr>
          <w:rFonts w:ascii="Cambria" w:eastAsia="Cambria" w:hAnsi="Cambria" w:cs="Cambria"/>
        </w:rPr>
      </w:pPr>
      <w:r>
        <w:rPr>
          <w:rFonts w:ascii="Cambria" w:eastAsia="Cambria" w:hAnsi="Cambria" w:cs="Cambria"/>
        </w:rPr>
        <w:t>“It is a set of doctrines, some of them developed at a high level of abstraction. It is also a set of policy tools. Most important of all it is expressed as a form of common sense derived from the lived experience citizens have of being buyers and sellers and market agents. These experiences are associated with certain forms of individualism, autonomy, self-reliance and the notion of equal rights.”</w:t>
      </w:r>
      <w:r w:rsidR="00D141D2">
        <w:rPr>
          <w:rStyle w:val="FootnoteReference"/>
          <w:rFonts w:ascii="Cambria" w:eastAsia="Cambria" w:hAnsi="Cambria" w:cs="Cambria"/>
        </w:rPr>
        <w:footnoteReference w:id="26"/>
      </w:r>
    </w:p>
    <w:p w14:paraId="0000002C" w14:textId="77777777" w:rsidR="003E2843" w:rsidRDefault="003E2843">
      <w:pPr>
        <w:rPr>
          <w:rFonts w:ascii="Cambria" w:eastAsia="Cambria" w:hAnsi="Cambria" w:cs="Cambria"/>
        </w:rPr>
      </w:pPr>
    </w:p>
    <w:p w14:paraId="0000002D" w14:textId="5AD2FD31" w:rsidR="003E2843" w:rsidRDefault="000D5C53">
      <w:pPr>
        <w:rPr>
          <w:rFonts w:ascii="Cambria" w:eastAsia="Cambria" w:hAnsi="Cambria" w:cs="Cambria"/>
        </w:rPr>
      </w:pPr>
      <w:r>
        <w:rPr>
          <w:rFonts w:ascii="Cambria" w:eastAsia="Cambria" w:hAnsi="Cambria" w:cs="Cambria"/>
        </w:rPr>
        <w:t>Neoliberal reason is hence most successful when it ‘grounds’ high level ideas in the lived experience of citizens along both cognitive and normative dimensions. However, it is also clear that ideas are more successful in a policy environment when linked with powerful economic interests</w:t>
      </w:r>
      <w:r w:rsidR="007B0709">
        <w:rPr>
          <w:rStyle w:val="FootnoteReference"/>
          <w:rFonts w:ascii="Cambria" w:eastAsia="Cambria" w:hAnsi="Cambria" w:cs="Cambria"/>
        </w:rPr>
        <w:footnoteReference w:id="27"/>
      </w:r>
      <w:r>
        <w:rPr>
          <w:rFonts w:ascii="Cambria" w:eastAsia="Cambria" w:hAnsi="Cambria" w:cs="Cambria"/>
        </w:rPr>
        <w:t xml:space="preserve">.  </w:t>
      </w:r>
    </w:p>
    <w:p w14:paraId="0000002E" w14:textId="77777777" w:rsidR="003E2843" w:rsidRDefault="003E2843">
      <w:pPr>
        <w:rPr>
          <w:rFonts w:ascii="Cambria" w:eastAsia="Cambria" w:hAnsi="Cambria" w:cs="Cambria"/>
        </w:rPr>
      </w:pPr>
    </w:p>
    <w:p w14:paraId="0000002F" w14:textId="47B5C3F3" w:rsidR="003E2843" w:rsidRDefault="000D5C53">
      <w:pPr>
        <w:rPr>
          <w:rFonts w:ascii="Cambria" w:eastAsia="Cambria" w:hAnsi="Cambria" w:cs="Cambria"/>
        </w:rPr>
      </w:pPr>
      <w:r>
        <w:rPr>
          <w:rFonts w:ascii="Cambria" w:eastAsia="Cambria" w:hAnsi="Cambria" w:cs="Cambria"/>
        </w:rPr>
        <w:t>The shift from one dominant political-economic paradigm to another – from, in this case, Keynesian corporatism to neoliberalism – is rarely quick and definitive. The process is more likely to be long-drawn-out and uneven, with rapid far-reaching changes occurring in some functions at some levels, while others prove resistant to these tendencies. In addition, while political actors might be constrained by macro-level ideational configurations, the various strategies of selective mobilisation pursued by them may result, over time, in adjustments to public philosophies themselves</w:t>
      </w:r>
      <w:r w:rsidR="007B0709">
        <w:rPr>
          <w:rStyle w:val="FootnoteReference"/>
          <w:rFonts w:ascii="Cambria" w:eastAsia="Cambria" w:hAnsi="Cambria" w:cs="Cambria"/>
        </w:rPr>
        <w:footnoteReference w:id="28"/>
      </w:r>
      <w:r>
        <w:rPr>
          <w:rFonts w:ascii="Cambria" w:eastAsia="Cambria" w:hAnsi="Cambria" w:cs="Cambria"/>
        </w:rPr>
        <w:t>. Paradigmatic ideas are often far more dynamic than is recognised, changing significantly in order to remain relevant in the face of emerging challenges and foregrounding different aspects of their ideational formation at different times</w:t>
      </w:r>
      <w:r w:rsidR="0084615C">
        <w:rPr>
          <w:rStyle w:val="FootnoteReference"/>
          <w:rFonts w:ascii="Cambria" w:eastAsia="Cambria" w:hAnsi="Cambria" w:cs="Cambria"/>
        </w:rPr>
        <w:footnoteReference w:id="29"/>
      </w:r>
      <w:r>
        <w:rPr>
          <w:rFonts w:ascii="Cambria" w:eastAsia="Cambria" w:hAnsi="Cambria" w:cs="Cambria"/>
        </w:rPr>
        <w:t>. What is required, therefore, is sensitivity to the ‘micro-structure’ of ideas to account for incremental and paradigmatic forms of ideational change</w:t>
      </w:r>
      <w:r w:rsidR="00FA3046">
        <w:rPr>
          <w:rStyle w:val="FootnoteReference"/>
          <w:rFonts w:ascii="Cambria" w:eastAsia="Cambria" w:hAnsi="Cambria" w:cs="Cambria"/>
        </w:rPr>
        <w:footnoteReference w:id="30"/>
      </w:r>
      <w:r w:rsidR="00FA3046">
        <w:rPr>
          <w:rFonts w:ascii="Cambria" w:eastAsia="Cambria" w:hAnsi="Cambria" w:cs="Cambria"/>
        </w:rPr>
        <w:t>.</w:t>
      </w:r>
    </w:p>
    <w:p w14:paraId="00000030" w14:textId="77777777" w:rsidR="003E2843" w:rsidRDefault="003E2843">
      <w:pPr>
        <w:rPr>
          <w:rFonts w:ascii="Cambria" w:eastAsia="Cambria" w:hAnsi="Cambria" w:cs="Cambria"/>
        </w:rPr>
      </w:pPr>
    </w:p>
    <w:p w14:paraId="00000031" w14:textId="77777777" w:rsidR="003E2843" w:rsidRDefault="000D5C53">
      <w:pPr>
        <w:rPr>
          <w:rFonts w:ascii="Cambria" w:eastAsia="Cambria" w:hAnsi="Cambria" w:cs="Cambria"/>
          <w:b/>
        </w:rPr>
      </w:pPr>
      <w:r>
        <w:rPr>
          <w:rFonts w:ascii="Cambria" w:eastAsia="Cambria" w:hAnsi="Cambria" w:cs="Cambria"/>
          <w:b/>
        </w:rPr>
        <w:t>Corporatist planning and street trees</w:t>
      </w:r>
    </w:p>
    <w:p w14:paraId="00000032" w14:textId="77777777" w:rsidR="003E2843" w:rsidRDefault="003E2843">
      <w:pPr>
        <w:rPr>
          <w:rFonts w:ascii="Cambria" w:eastAsia="Cambria" w:hAnsi="Cambria" w:cs="Cambria"/>
        </w:rPr>
      </w:pPr>
    </w:p>
    <w:p w14:paraId="00000033" w14:textId="77777777" w:rsidR="003E2843" w:rsidRDefault="000D5C53">
      <w:pPr>
        <w:rPr>
          <w:rFonts w:ascii="Cambria" w:eastAsia="Cambria" w:hAnsi="Cambria" w:cs="Cambria"/>
        </w:rPr>
      </w:pPr>
      <w:bookmarkStart w:id="3" w:name="_heading=h.gjdgxs" w:colFirst="0" w:colLast="0"/>
      <w:bookmarkEnd w:id="3"/>
      <w:r>
        <w:rPr>
          <w:rFonts w:ascii="Cambria" w:eastAsia="Cambria" w:hAnsi="Cambria" w:cs="Cambria"/>
        </w:rPr>
        <w:lastRenderedPageBreak/>
        <w:t>We adopt an elastic definition of street trees in our analysis. Strictly, street trees are trees adjacent to public highways and are usually the responsibility of the relevant local authority (see Figure 15.1). However, local planning authorities have responsibility for the regulation and planning of all trees and woodlands in their areas, including trees on private land abutting a public highway. The latter play a similar role in the streetscape to street trees (see Figure 15.2) and are, therefore, included in the discussion.</w:t>
      </w:r>
    </w:p>
    <w:p w14:paraId="00000034" w14:textId="77777777" w:rsidR="003E2843" w:rsidRDefault="003E2843">
      <w:pPr>
        <w:rPr>
          <w:rFonts w:ascii="Cambria" w:eastAsia="Cambria" w:hAnsi="Cambria" w:cs="Cambria"/>
        </w:rPr>
      </w:pPr>
    </w:p>
    <w:p w14:paraId="00000035" w14:textId="06BABE58" w:rsidR="003E2843" w:rsidRDefault="000D5C53">
      <w:pPr>
        <w:rPr>
          <w:rFonts w:ascii="Cambria" w:eastAsia="Cambria" w:hAnsi="Cambria" w:cs="Cambria"/>
        </w:rPr>
      </w:pPr>
      <w:r>
        <w:rPr>
          <w:rFonts w:ascii="Cambria" w:eastAsia="Cambria" w:hAnsi="Cambria" w:cs="Cambria"/>
        </w:rPr>
        <w:t xml:space="preserve">INSERT </w:t>
      </w:r>
      <w:r w:rsidR="00900517">
        <w:rPr>
          <w:rFonts w:ascii="Cambria" w:eastAsia="Cambria" w:hAnsi="Cambria" w:cs="Cambria"/>
        </w:rPr>
        <w:t xml:space="preserve">TWO FIGURES </w:t>
      </w:r>
      <w:r>
        <w:rPr>
          <w:rFonts w:ascii="Cambria" w:eastAsia="Cambria" w:hAnsi="Cambria" w:cs="Cambria"/>
        </w:rPr>
        <w:t>ABOUT HERE</w:t>
      </w:r>
    </w:p>
    <w:p w14:paraId="11ABCA5A" w14:textId="77777777" w:rsidR="00900517" w:rsidRDefault="00900517" w:rsidP="00900517">
      <w:pPr>
        <w:rPr>
          <w:rFonts w:ascii="Times New Roman" w:eastAsia="Times New Roman" w:hAnsi="Times New Roman" w:cs="Times New Roman"/>
          <w:b/>
          <w:bCs/>
          <w:lang w:eastAsia="en-GB"/>
        </w:rPr>
      </w:pPr>
    </w:p>
    <w:p w14:paraId="793ECBFE" w14:textId="7924BE77" w:rsidR="00900517" w:rsidRDefault="00900517" w:rsidP="00900517">
      <w:pPr>
        <w:rPr>
          <w:rFonts w:ascii="Times New Roman" w:eastAsia="Times New Roman" w:hAnsi="Times New Roman" w:cs="Times New Roman"/>
          <w:lang w:eastAsia="en-GB"/>
        </w:rPr>
      </w:pPr>
      <w:r w:rsidRPr="00900517">
        <w:rPr>
          <w:rFonts w:ascii="Times New Roman" w:eastAsia="Times New Roman" w:hAnsi="Times New Roman" w:cs="Times New Roman"/>
          <w:b/>
          <w:bCs/>
          <w:lang w:eastAsia="en-GB"/>
        </w:rPr>
        <w:t>Figure 15.1: A street tree</w:t>
      </w:r>
    </w:p>
    <w:p w14:paraId="1E3EB70C" w14:textId="5BAC3A20" w:rsidR="00900517" w:rsidRPr="00900517" w:rsidRDefault="00900517" w:rsidP="00900517">
      <w:pPr>
        <w:rPr>
          <w:rFonts w:ascii="Times New Roman" w:eastAsia="Times New Roman" w:hAnsi="Times New Roman" w:cs="Times New Roman"/>
          <w:lang w:eastAsia="en-GB"/>
        </w:rPr>
      </w:pPr>
      <w:r w:rsidRPr="00900517">
        <w:rPr>
          <w:rFonts w:ascii="Times New Roman" w:eastAsia="Times New Roman" w:hAnsi="Times New Roman" w:cs="Times New Roman"/>
          <w:lang w:eastAsia="en-GB"/>
        </w:rPr>
        <w:t xml:space="preserve">(image taken by John </w:t>
      </w:r>
      <w:proofErr w:type="spellStart"/>
      <w:r w:rsidRPr="00900517">
        <w:rPr>
          <w:rFonts w:ascii="Times New Roman" w:eastAsia="Times New Roman" w:hAnsi="Times New Roman" w:cs="Times New Roman"/>
          <w:lang w:eastAsia="en-GB"/>
        </w:rPr>
        <w:t>Henneberry</w:t>
      </w:r>
      <w:proofErr w:type="spellEnd"/>
      <w:r w:rsidRPr="00900517">
        <w:rPr>
          <w:rFonts w:ascii="Times New Roman" w:eastAsia="Times New Roman" w:hAnsi="Times New Roman" w:cs="Times New Roman"/>
          <w:lang w:eastAsia="en-GB"/>
        </w:rPr>
        <w:t>)</w:t>
      </w:r>
    </w:p>
    <w:p w14:paraId="42E25AD3" w14:textId="77777777" w:rsidR="00900517" w:rsidRDefault="00900517" w:rsidP="00900517">
      <w:pPr>
        <w:rPr>
          <w:rFonts w:ascii="Times New Roman" w:eastAsia="Times New Roman" w:hAnsi="Times New Roman" w:cs="Times New Roman"/>
          <w:b/>
          <w:bCs/>
          <w:lang w:eastAsia="en-GB"/>
        </w:rPr>
      </w:pPr>
    </w:p>
    <w:p w14:paraId="4E9ADF78" w14:textId="77777777" w:rsidR="00900517" w:rsidRDefault="00900517" w:rsidP="00900517">
      <w:pPr>
        <w:rPr>
          <w:rFonts w:ascii="Times New Roman" w:eastAsia="Times New Roman" w:hAnsi="Times New Roman" w:cs="Times New Roman"/>
          <w:lang w:eastAsia="en-GB"/>
        </w:rPr>
      </w:pPr>
      <w:r w:rsidRPr="00900517">
        <w:rPr>
          <w:rFonts w:ascii="Times New Roman" w:eastAsia="Times New Roman" w:hAnsi="Times New Roman" w:cs="Times New Roman"/>
          <w:b/>
          <w:bCs/>
          <w:lang w:eastAsia="en-GB"/>
        </w:rPr>
        <w:t>Figure 15.2: A tree on private land abutting a public highway</w:t>
      </w:r>
    </w:p>
    <w:p w14:paraId="67010626" w14:textId="5C589D64" w:rsidR="00900517" w:rsidRPr="00900517" w:rsidRDefault="00900517" w:rsidP="00900517">
      <w:pPr>
        <w:rPr>
          <w:rFonts w:ascii="Times New Roman" w:eastAsia="Times New Roman" w:hAnsi="Times New Roman" w:cs="Times New Roman"/>
          <w:lang w:eastAsia="en-GB"/>
        </w:rPr>
      </w:pPr>
      <w:r w:rsidRPr="00900517">
        <w:rPr>
          <w:rFonts w:ascii="Times New Roman" w:eastAsia="Times New Roman" w:hAnsi="Times New Roman" w:cs="Times New Roman"/>
          <w:lang w:eastAsia="en-GB"/>
        </w:rPr>
        <w:t xml:space="preserve">(image taken by John </w:t>
      </w:r>
      <w:proofErr w:type="spellStart"/>
      <w:r w:rsidRPr="00900517">
        <w:rPr>
          <w:rFonts w:ascii="Times New Roman" w:eastAsia="Times New Roman" w:hAnsi="Times New Roman" w:cs="Times New Roman"/>
          <w:lang w:eastAsia="en-GB"/>
        </w:rPr>
        <w:t>Henneberry</w:t>
      </w:r>
      <w:proofErr w:type="spellEnd"/>
      <w:r w:rsidRPr="00900517">
        <w:rPr>
          <w:rFonts w:ascii="Times New Roman" w:eastAsia="Times New Roman" w:hAnsi="Times New Roman" w:cs="Times New Roman"/>
          <w:lang w:eastAsia="en-GB"/>
        </w:rPr>
        <w:t>)</w:t>
      </w:r>
    </w:p>
    <w:p w14:paraId="11B418A1" w14:textId="77777777" w:rsidR="00900517" w:rsidRDefault="00900517">
      <w:pPr>
        <w:rPr>
          <w:rFonts w:ascii="Cambria" w:eastAsia="Cambria" w:hAnsi="Cambria" w:cs="Cambria"/>
        </w:rPr>
      </w:pPr>
    </w:p>
    <w:p w14:paraId="00000036" w14:textId="77777777" w:rsidR="003E2843" w:rsidRDefault="003E2843">
      <w:pPr>
        <w:rPr>
          <w:rFonts w:ascii="Cambria" w:eastAsia="Cambria" w:hAnsi="Cambria" w:cs="Cambria"/>
        </w:rPr>
      </w:pPr>
    </w:p>
    <w:p w14:paraId="00000037" w14:textId="03410B01" w:rsidR="003E2843" w:rsidRDefault="000D5C53">
      <w:pPr>
        <w:ind w:left="720"/>
        <w:rPr>
          <w:rFonts w:ascii="Cambria" w:eastAsia="Cambria" w:hAnsi="Cambria" w:cs="Cambria"/>
        </w:rPr>
      </w:pPr>
      <w:r>
        <w:rPr>
          <w:rFonts w:ascii="Cambria" w:eastAsia="Cambria" w:hAnsi="Cambria" w:cs="Cambria"/>
        </w:rPr>
        <w:t>“Trees are clearly, so far as town and country planning is concerned, a matter of amenity. Indeed, the powers which local authorities have with regard to trees can be exercised only if it is ‘expedient in the interests of amenity’</w:t>
      </w:r>
      <w:r w:rsidR="00FA3046">
        <w:rPr>
          <w:rFonts w:ascii="Cambria" w:eastAsia="Cambria" w:hAnsi="Cambria" w:cs="Cambria"/>
        </w:rPr>
        <w:t>.”</w:t>
      </w:r>
      <w:r w:rsidR="00FA3046">
        <w:rPr>
          <w:rStyle w:val="FootnoteReference"/>
          <w:rFonts w:ascii="Cambria" w:eastAsia="Cambria" w:hAnsi="Cambria" w:cs="Cambria"/>
        </w:rPr>
        <w:footnoteReference w:id="31"/>
      </w:r>
    </w:p>
    <w:p w14:paraId="00000038" w14:textId="77777777" w:rsidR="003E2843" w:rsidRDefault="003E2843">
      <w:pPr>
        <w:rPr>
          <w:rFonts w:ascii="Cambria" w:eastAsia="Cambria" w:hAnsi="Cambria" w:cs="Cambria"/>
        </w:rPr>
      </w:pPr>
    </w:p>
    <w:p w14:paraId="00000039" w14:textId="5B7A87DB" w:rsidR="003E2843" w:rsidRDefault="000D5C53">
      <w:pPr>
        <w:rPr>
          <w:rFonts w:ascii="Cambria" w:eastAsia="Cambria" w:hAnsi="Cambria" w:cs="Cambria"/>
        </w:rPr>
      </w:pPr>
      <w:r>
        <w:rPr>
          <w:rFonts w:ascii="Cambria" w:eastAsia="Cambria" w:hAnsi="Cambria" w:cs="Cambria"/>
        </w:rPr>
        <w:t>The concept of ‘amenity’ was introduced into planning by the Housing and Town Planning Act 1909, although the term has never been defined, then or since</w:t>
      </w:r>
      <w:r w:rsidR="009014BA">
        <w:rPr>
          <w:rStyle w:val="FootnoteReference"/>
          <w:rFonts w:ascii="Cambria" w:eastAsia="Cambria" w:hAnsi="Cambria" w:cs="Cambria"/>
        </w:rPr>
        <w:footnoteReference w:id="32"/>
      </w:r>
      <w:r>
        <w:rPr>
          <w:rFonts w:ascii="Cambria" w:eastAsia="Cambria" w:hAnsi="Cambria" w:cs="Cambria"/>
        </w:rPr>
        <w:t>. The Town and Country (Interim Development) Act 1943 first provided local planning authorities with the option to adopt Tree Preservation Orders (TPOs) that prohibited “the cutting down, topping, lopping or wilful destruction of trees” without consent” (s 8(1)(a)) with the main purpose of preserving amenity</w:t>
      </w:r>
      <w:r w:rsidR="00C42C85">
        <w:rPr>
          <w:rStyle w:val="FootnoteReference"/>
          <w:rFonts w:ascii="Cambria" w:eastAsia="Cambria" w:hAnsi="Cambria" w:cs="Cambria"/>
        </w:rPr>
        <w:footnoteReference w:id="33"/>
      </w:r>
      <w:r>
        <w:rPr>
          <w:rFonts w:ascii="Cambria" w:eastAsia="Cambria" w:hAnsi="Cambria" w:cs="Cambria"/>
        </w:rPr>
        <w:t>. The Town and Country Planning Act 1947 assumed that in their decisions local planning authorities would consider the ‘interests of amenity’ and subsequently it became the “‘hardest-worked word in planning language”</w:t>
      </w:r>
      <w:r w:rsidR="00C42C85">
        <w:rPr>
          <w:rStyle w:val="FootnoteReference"/>
          <w:rFonts w:ascii="Cambria" w:eastAsia="Cambria" w:hAnsi="Cambria" w:cs="Cambria"/>
        </w:rPr>
        <w:footnoteReference w:id="34"/>
      </w:r>
      <w:r>
        <w:rPr>
          <w:rFonts w:ascii="Cambria" w:eastAsia="Cambria" w:hAnsi="Cambria" w:cs="Cambria"/>
        </w:rPr>
        <w:t>. “The phrase 'injurious to amenity', first coined in 1914, rapidly established itself as the most frequently-cited reason for the refusal of planning permission</w:t>
      </w:r>
      <w:r w:rsidR="00C42C85">
        <w:rPr>
          <w:rFonts w:ascii="Cambria" w:eastAsia="Cambria" w:hAnsi="Cambria" w:cs="Cambria"/>
        </w:rPr>
        <w:t>.”</w:t>
      </w:r>
      <w:r w:rsidR="00C42C85">
        <w:rPr>
          <w:rStyle w:val="FootnoteReference"/>
          <w:rFonts w:ascii="Cambria" w:eastAsia="Cambria" w:hAnsi="Cambria" w:cs="Cambria"/>
        </w:rPr>
        <w:footnoteReference w:id="35"/>
      </w:r>
      <w:r>
        <w:rPr>
          <w:rFonts w:ascii="Cambria" w:eastAsia="Cambria" w:hAnsi="Cambria" w:cs="Cambria"/>
        </w:rPr>
        <w:t xml:space="preserve"> </w:t>
      </w:r>
    </w:p>
    <w:p w14:paraId="0000003A" w14:textId="77777777" w:rsidR="003E2843" w:rsidRDefault="003E2843">
      <w:pPr>
        <w:rPr>
          <w:rFonts w:ascii="Cambria" w:eastAsia="Cambria" w:hAnsi="Cambria" w:cs="Cambria"/>
        </w:rPr>
      </w:pPr>
    </w:p>
    <w:p w14:paraId="0000003B" w14:textId="7BBD7DA3" w:rsidR="003E2843" w:rsidRDefault="000D5C53">
      <w:pPr>
        <w:rPr>
          <w:rFonts w:ascii="Cambria" w:eastAsia="Cambria" w:hAnsi="Cambria" w:cs="Cambria"/>
        </w:rPr>
      </w:pPr>
      <w:r>
        <w:rPr>
          <w:rFonts w:ascii="Cambria" w:eastAsia="Cambria" w:hAnsi="Cambria" w:cs="Cambria"/>
        </w:rPr>
        <w:t xml:space="preserve">Successive planning legislation has given local planning authorities power to control the appearance of individual buildings and of areas within which they are set. This includes policies and policy instruments relating to the protection and management of trees that are negative and reactive (refusal of planning permission or its grant subject to conditions) or positive and proactive (the making of TPOs, the inclusion of relevant policies in development plans, the provision of Supplementary Planning Guidance on </w:t>
      </w:r>
      <w:r>
        <w:rPr>
          <w:rFonts w:ascii="Cambria" w:eastAsia="Cambria" w:hAnsi="Cambria" w:cs="Cambria"/>
        </w:rPr>
        <w:lastRenderedPageBreak/>
        <w:t>the subject) or both. But central government “did not elaborate upon how this was to be achieved, relying on the all-encompassing and vague idea of protecting 'amenity'”</w:t>
      </w:r>
      <w:r w:rsidR="00C42C85">
        <w:rPr>
          <w:rStyle w:val="FootnoteReference"/>
          <w:rFonts w:ascii="Cambria" w:eastAsia="Cambria" w:hAnsi="Cambria" w:cs="Cambria"/>
        </w:rPr>
        <w:footnoteReference w:id="36"/>
      </w:r>
      <w:r>
        <w:rPr>
          <w:rFonts w:ascii="Cambria" w:eastAsia="Cambria" w:hAnsi="Cambria" w:cs="Cambria"/>
        </w:rPr>
        <w:t>.</w:t>
      </w:r>
    </w:p>
    <w:p w14:paraId="0000003C" w14:textId="77777777" w:rsidR="003E2843" w:rsidRDefault="003E2843">
      <w:pPr>
        <w:rPr>
          <w:rFonts w:ascii="Cambria" w:eastAsia="Cambria" w:hAnsi="Cambria" w:cs="Cambria"/>
        </w:rPr>
      </w:pPr>
    </w:p>
    <w:p w14:paraId="0000003D" w14:textId="1CEF93C6" w:rsidR="003E2843" w:rsidRDefault="000D5C53">
      <w:pPr>
        <w:rPr>
          <w:rFonts w:ascii="Cambria" w:eastAsia="Cambria" w:hAnsi="Cambria" w:cs="Cambria"/>
        </w:rPr>
      </w:pPr>
      <w:r>
        <w:rPr>
          <w:rFonts w:ascii="Cambria" w:eastAsia="Cambria" w:hAnsi="Cambria" w:cs="Cambria"/>
        </w:rPr>
        <w:t>This vagueness persists in current guidance on TPOs and trees in conservation areas</w:t>
      </w:r>
      <w:r w:rsidR="002018A8">
        <w:rPr>
          <w:rStyle w:val="FootnoteReference"/>
          <w:rFonts w:ascii="Cambria" w:eastAsia="Cambria" w:hAnsi="Cambria" w:cs="Cambria"/>
        </w:rPr>
        <w:footnoteReference w:id="37"/>
      </w:r>
      <w:r>
        <w:rPr>
          <w:rFonts w:ascii="Cambria" w:eastAsia="Cambria" w:hAnsi="Cambria" w:cs="Cambria"/>
        </w:rPr>
        <w:t>. TPOs can be made by LPAs “if it appears to them to be ‘expedient in the interests of amenity to make provision for the preservation of trees or woodlands in their area’”</w:t>
      </w:r>
      <w:r w:rsidR="002018A8">
        <w:rPr>
          <w:rStyle w:val="FootnoteReference"/>
          <w:rFonts w:ascii="Cambria" w:eastAsia="Cambria" w:hAnsi="Cambria" w:cs="Cambria"/>
        </w:rPr>
        <w:footnoteReference w:id="38"/>
      </w:r>
      <w:r>
        <w:rPr>
          <w:rFonts w:ascii="Cambria" w:eastAsia="Cambria" w:hAnsi="Cambria" w:cs="Cambria"/>
        </w:rPr>
        <w:t>. They are encouraged to consider what ‘amenity’ means in practice and what matters contribute to amenity value. On the former, “… authorities need to exercise judgment … Orders should be used to protect selected trees and woodlands if their removal would have a significant negative impact on the local environment and its enjoyment by the public.”</w:t>
      </w:r>
      <w:r w:rsidR="002018A8">
        <w:rPr>
          <w:rStyle w:val="FootnoteReference"/>
          <w:rFonts w:ascii="Cambria" w:eastAsia="Cambria" w:hAnsi="Cambria" w:cs="Cambria"/>
        </w:rPr>
        <w:footnoteReference w:id="39"/>
      </w:r>
      <w:r>
        <w:rPr>
          <w:rFonts w:ascii="Cambria" w:eastAsia="Cambria" w:hAnsi="Cambria" w:cs="Cambria"/>
        </w:rPr>
        <w:t xml:space="preserve"> On the latter, “… authorities are advised to develop ways of assessing the amenity value of trees in a structured and consistent way, taking into account the following criteria: visibility […] individual, collective and wider impact […] other factors, such as importance to nature conservation or response to climate change.”</w:t>
      </w:r>
      <w:r w:rsidR="002018A8">
        <w:rPr>
          <w:rStyle w:val="FootnoteReference"/>
          <w:rFonts w:ascii="Cambria" w:eastAsia="Cambria" w:hAnsi="Cambria" w:cs="Cambria"/>
        </w:rPr>
        <w:footnoteReference w:id="40"/>
      </w:r>
    </w:p>
    <w:p w14:paraId="0000003E" w14:textId="77777777" w:rsidR="003E2843" w:rsidRDefault="003E2843">
      <w:pPr>
        <w:rPr>
          <w:rFonts w:ascii="Cambria" w:eastAsia="Cambria" w:hAnsi="Cambria" w:cs="Cambria"/>
        </w:rPr>
      </w:pPr>
    </w:p>
    <w:p w14:paraId="0000003F" w14:textId="4F4011BE" w:rsidR="003E2843" w:rsidRDefault="000D5C53">
      <w:pPr>
        <w:rPr>
          <w:rFonts w:ascii="Cambria" w:eastAsia="Cambria" w:hAnsi="Cambria" w:cs="Cambria"/>
        </w:rPr>
      </w:pPr>
      <w:r>
        <w:rPr>
          <w:rFonts w:ascii="Cambria" w:eastAsia="Cambria" w:hAnsi="Cambria" w:cs="Cambria"/>
        </w:rPr>
        <w:t>What is notable about planning’s treatment of (street) trees is its openness. There is no definition of a tree: “anything that may ordinarily be termed a tree”</w:t>
      </w:r>
      <w:r w:rsidR="002018A8">
        <w:rPr>
          <w:rStyle w:val="FootnoteReference"/>
          <w:rFonts w:ascii="Cambria" w:eastAsia="Cambria" w:hAnsi="Cambria" w:cs="Cambria"/>
        </w:rPr>
        <w:footnoteReference w:id="41"/>
      </w:r>
      <w:r>
        <w:rPr>
          <w:rFonts w:ascii="Cambria" w:eastAsia="Cambria" w:hAnsi="Cambria" w:cs="Cambria"/>
        </w:rPr>
        <w:t xml:space="preserve"> is covered. No priority is given to trees of specific species, ages, sizes and so on. The only categories applied to trees are loose and are based on trees’ position or spacing: individual trees, treed areas, groups of trees or woodlands. Amenity is not defined. Its meaning and interpretation are left to the judgement of local authorities. The same holds for amenity value, which is related simply to the visibility and impact of trees and their role in nature conservation and in the response to climate change. How local planning authorities might assess amenity value is a matter for them.</w:t>
      </w:r>
    </w:p>
    <w:p w14:paraId="00000040" w14:textId="77777777" w:rsidR="003E2843" w:rsidRDefault="003E2843">
      <w:pPr>
        <w:rPr>
          <w:rFonts w:ascii="Cambria" w:eastAsia="Cambria" w:hAnsi="Cambria" w:cs="Cambria"/>
        </w:rPr>
      </w:pPr>
    </w:p>
    <w:p w14:paraId="00000041" w14:textId="77777777" w:rsidR="003E2843" w:rsidRDefault="000D5C53">
      <w:pPr>
        <w:rPr>
          <w:rFonts w:ascii="Cambria" w:eastAsia="Cambria" w:hAnsi="Cambria" w:cs="Cambria"/>
          <w:b/>
        </w:rPr>
      </w:pPr>
      <w:r>
        <w:rPr>
          <w:rFonts w:ascii="Cambria" w:eastAsia="Cambria" w:hAnsi="Cambria" w:cs="Cambria"/>
          <w:b/>
        </w:rPr>
        <w:t>Valuing street trees</w:t>
      </w:r>
    </w:p>
    <w:p w14:paraId="00000042" w14:textId="77777777" w:rsidR="003E2843" w:rsidRDefault="003E2843">
      <w:pPr>
        <w:rPr>
          <w:rFonts w:ascii="Cambria" w:eastAsia="Cambria" w:hAnsi="Cambria" w:cs="Cambria"/>
        </w:rPr>
      </w:pPr>
    </w:p>
    <w:p w14:paraId="00000043" w14:textId="7794B1B2" w:rsidR="003E2843" w:rsidRDefault="000D5C53">
      <w:pPr>
        <w:rPr>
          <w:rFonts w:ascii="Cambria" w:eastAsia="Cambria" w:hAnsi="Cambria" w:cs="Cambria"/>
        </w:rPr>
      </w:pPr>
      <w:r>
        <w:rPr>
          <w:rFonts w:ascii="Cambria" w:eastAsia="Cambria" w:hAnsi="Cambria" w:cs="Cambria"/>
        </w:rPr>
        <w:t>There are different ways to value a (street) tree. This micro-level aspect of practice applies the meso-level policy principles embodied in the macro-level paradigms to which they relate. Consideration of various approaches to valuation offer a way to ‘read off’ the relations between the three ideational levels, particularly the ways that conflicts or complements may be developing between actions that draw from competing paradigms.</w:t>
      </w:r>
    </w:p>
    <w:p w14:paraId="00000044" w14:textId="77777777" w:rsidR="003E2843" w:rsidRDefault="003E2843">
      <w:pPr>
        <w:rPr>
          <w:rFonts w:ascii="Cambria" w:eastAsia="Cambria" w:hAnsi="Cambria" w:cs="Cambria"/>
        </w:rPr>
      </w:pPr>
    </w:p>
    <w:p w14:paraId="00000045" w14:textId="288DE70B" w:rsidR="003E2843" w:rsidRDefault="000D5C53">
      <w:pPr>
        <w:rPr>
          <w:rFonts w:ascii="Cambria" w:eastAsia="Cambria" w:hAnsi="Cambria" w:cs="Cambria"/>
        </w:rPr>
      </w:pPr>
      <w:r>
        <w:rPr>
          <w:rFonts w:ascii="Cambria" w:eastAsia="Cambria" w:hAnsi="Cambria" w:cs="Cambria"/>
        </w:rPr>
        <w:lastRenderedPageBreak/>
        <w:t>Three (street) tree valuation systems have been widely used in the UK</w:t>
      </w:r>
      <w:r w:rsidR="00D41D80">
        <w:rPr>
          <w:rStyle w:val="FootnoteReference"/>
          <w:rFonts w:ascii="Cambria" w:eastAsia="Cambria" w:hAnsi="Cambria" w:cs="Cambria"/>
        </w:rPr>
        <w:footnoteReference w:id="42"/>
      </w:r>
      <w:r>
        <w:rPr>
          <w:rFonts w:ascii="Cambria" w:eastAsia="Cambria" w:hAnsi="Cambria" w:cs="Cambria"/>
        </w:rPr>
        <w:t>. The first is the Helliwell system</w:t>
      </w:r>
      <w:r w:rsidR="00D41D80">
        <w:rPr>
          <w:rStyle w:val="FootnoteReference"/>
          <w:rFonts w:ascii="Cambria" w:eastAsia="Cambria" w:hAnsi="Cambria" w:cs="Cambria"/>
        </w:rPr>
        <w:footnoteReference w:id="43"/>
      </w:r>
      <w:r>
        <w:rPr>
          <w:rFonts w:ascii="Cambria" w:eastAsia="Cambria" w:hAnsi="Cambria" w:cs="Cambria"/>
        </w:rPr>
        <w:t xml:space="preserve">. It was introduced in 1967 and has been used for public inquiries, court cases and insurance claims. It “can be seen as valuing trees in terms of their contribution to visual amenity rather than valuing them </w:t>
      </w:r>
      <w:r>
        <w:rPr>
          <w:rFonts w:ascii="Cambria" w:eastAsia="Cambria" w:hAnsi="Cambria" w:cs="Cambria"/>
          <w:i/>
        </w:rPr>
        <w:t>per se</w:t>
      </w:r>
      <w:r>
        <w:rPr>
          <w:rFonts w:ascii="Cambria" w:eastAsia="Cambria" w:hAnsi="Cambria" w:cs="Cambria"/>
        </w:rPr>
        <w:t>.”</w:t>
      </w:r>
      <w:r w:rsidR="00D41D80">
        <w:rPr>
          <w:rStyle w:val="FootnoteReference"/>
          <w:rFonts w:ascii="Cambria" w:eastAsia="Cambria" w:hAnsi="Cambria" w:cs="Cambria"/>
        </w:rPr>
        <w:footnoteReference w:id="44"/>
      </w:r>
      <w:r>
        <w:rPr>
          <w:rFonts w:ascii="Cambria" w:eastAsia="Cambria" w:hAnsi="Cambria" w:cs="Cambria"/>
        </w:rPr>
        <w:t xml:space="preserve"> The approach is based on expert judgement. The estimated value is independent of both the original cost of growing a tree and of its replacement cost. It is derived from a three-step process. First, trees are scored according to six factors related to visual amenity (size, useful life expectancy, importance of position in the landscape, presence of other trees, relation to setting, and form). Next, the scores are multiplied together. Then an additional factor</w:t>
      </w:r>
    </w:p>
    <w:p w14:paraId="452587FA" w14:textId="77777777" w:rsidR="00D41D80" w:rsidRDefault="00D41D80">
      <w:pPr>
        <w:rPr>
          <w:rFonts w:ascii="Cambria" w:eastAsia="Cambria" w:hAnsi="Cambria" w:cs="Cambria"/>
        </w:rPr>
      </w:pPr>
    </w:p>
    <w:p w14:paraId="00000047" w14:textId="4FCC5E0E" w:rsidR="003E2843" w:rsidRDefault="000D5C53">
      <w:pPr>
        <w:ind w:left="720"/>
        <w:rPr>
          <w:rFonts w:ascii="Cambria" w:eastAsia="Cambria" w:hAnsi="Cambria" w:cs="Cambria"/>
        </w:rPr>
      </w:pPr>
      <w:r>
        <w:rPr>
          <w:rFonts w:ascii="Cambria" w:eastAsia="Cambria" w:hAnsi="Cambria" w:cs="Cambria"/>
        </w:rPr>
        <w:t>“... can ... be used to convert this numerical score into a monetary figure. The conversion factor was derived historically by postulating what appeared to be an appropriate figure in the first instance, and this was subsequently modified, on a consensus basis, in order to obtain monetary values which users regarded as ‘realistic’ in terms of their experience, and which related appropriately to the effect of trees on property prices.”</w:t>
      </w:r>
      <w:r w:rsidR="00174BE2">
        <w:rPr>
          <w:rStyle w:val="FootnoteReference"/>
          <w:rFonts w:ascii="Cambria" w:eastAsia="Cambria" w:hAnsi="Cambria" w:cs="Cambria"/>
        </w:rPr>
        <w:footnoteReference w:id="45"/>
      </w:r>
      <w:r w:rsidR="00174BE2">
        <w:rPr>
          <w:rFonts w:ascii="Cambria" w:eastAsia="Cambria" w:hAnsi="Cambria" w:cs="Cambria"/>
        </w:rPr>
        <w:t xml:space="preserve"> </w:t>
      </w:r>
      <w:r>
        <w:rPr>
          <w:rFonts w:ascii="Cambria" w:eastAsia="Cambria" w:hAnsi="Cambria" w:cs="Cambria"/>
          <w:vertAlign w:val="superscript"/>
        </w:rPr>
        <w:footnoteReference w:id="46"/>
      </w:r>
    </w:p>
    <w:p w14:paraId="00000048" w14:textId="77777777" w:rsidR="003E2843" w:rsidRDefault="003E2843">
      <w:pPr>
        <w:rPr>
          <w:rFonts w:ascii="Cambria" w:eastAsia="Cambria" w:hAnsi="Cambria" w:cs="Cambria"/>
        </w:rPr>
      </w:pPr>
    </w:p>
    <w:p w14:paraId="00000049" w14:textId="34916614" w:rsidR="003E2843" w:rsidRDefault="000D5C53">
      <w:pPr>
        <w:rPr>
          <w:rFonts w:ascii="Cambria" w:eastAsia="Cambria" w:hAnsi="Cambria" w:cs="Cambria"/>
        </w:rPr>
      </w:pPr>
      <w:r>
        <w:rPr>
          <w:rFonts w:ascii="Cambria" w:eastAsia="Cambria" w:hAnsi="Cambria" w:cs="Cambria"/>
        </w:rPr>
        <w:t>The Helliwell system has been criticised on several grounds</w:t>
      </w:r>
      <w:r w:rsidR="00174BE2">
        <w:rPr>
          <w:rStyle w:val="FootnoteReference"/>
          <w:rFonts w:ascii="Cambria" w:eastAsia="Cambria" w:hAnsi="Cambria" w:cs="Cambria"/>
        </w:rPr>
        <w:footnoteReference w:id="47"/>
      </w:r>
      <w:r>
        <w:rPr>
          <w:rFonts w:ascii="Cambria" w:eastAsia="Cambria" w:hAnsi="Cambria" w:cs="Cambria"/>
        </w:rPr>
        <w:t>. The scores are based on expert judgement rather than empirical evidence. The method for deriving the unit monetary value is opaque and again seems reliant on expert opinion. The system does not estimate the value of the environmental and social benefits provided by trees. Given these issues, the approach “... should not be used for economic valuation and hence cost-benefit analyses or in any context where the value is compared with other values obtained elsewhere.”</w:t>
      </w:r>
      <w:r w:rsidR="00174BE2">
        <w:rPr>
          <w:rStyle w:val="FootnoteReference"/>
          <w:rFonts w:ascii="Cambria" w:eastAsia="Cambria" w:hAnsi="Cambria" w:cs="Cambria"/>
        </w:rPr>
        <w:footnoteReference w:id="48"/>
      </w:r>
    </w:p>
    <w:p w14:paraId="0000004A" w14:textId="77777777" w:rsidR="003E2843" w:rsidRDefault="003E2843">
      <w:pPr>
        <w:rPr>
          <w:rFonts w:ascii="Cambria" w:eastAsia="Cambria" w:hAnsi="Cambria" w:cs="Cambria"/>
        </w:rPr>
      </w:pPr>
    </w:p>
    <w:p w14:paraId="0000004B" w14:textId="2321CFDA" w:rsidR="003E2843" w:rsidRDefault="000D5C53">
      <w:pPr>
        <w:rPr>
          <w:rFonts w:ascii="Cambria" w:eastAsia="Cambria" w:hAnsi="Cambria" w:cs="Cambria"/>
        </w:rPr>
      </w:pPr>
      <w:r>
        <w:rPr>
          <w:rFonts w:ascii="Cambria" w:eastAsia="Cambria" w:hAnsi="Cambria" w:cs="Cambria"/>
        </w:rPr>
        <w:t>The second system is the CAVAT approach, first presented in 2003</w:t>
      </w:r>
      <w:r w:rsidR="00174BE2">
        <w:rPr>
          <w:rStyle w:val="FootnoteReference"/>
          <w:rFonts w:ascii="Cambria" w:eastAsia="Cambria" w:hAnsi="Cambria" w:cs="Cambria"/>
        </w:rPr>
        <w:footnoteReference w:id="49"/>
      </w:r>
      <w:r>
        <w:rPr>
          <w:rFonts w:ascii="Cambria" w:eastAsia="Cambria" w:hAnsi="Cambria" w:cs="Cambria"/>
        </w:rPr>
        <w:t xml:space="preserve">. It has been used by many local authorities to persuade developers to alter designs to avoid the loss of </w:t>
      </w:r>
      <w:r>
        <w:rPr>
          <w:rFonts w:ascii="Cambria" w:eastAsia="Cambria" w:hAnsi="Cambria" w:cs="Cambria"/>
        </w:rPr>
        <w:lastRenderedPageBreak/>
        <w:t>trees or to receive adequate compensation where this cannot be avoided. CAVAT adjusts the estimated replacement cost of a tree by factors relating to the tree’s health, and amenity and social value. It has seven steps. First, the trunk formula method, combined with a unit value factor based on the depreciated replacement cost of an ‘average’ tree</w:t>
      </w:r>
      <w:r>
        <w:rPr>
          <w:rFonts w:ascii="Cambria" w:eastAsia="Cambria" w:hAnsi="Cambria" w:cs="Cambria"/>
          <w:vertAlign w:val="superscript"/>
        </w:rPr>
        <w:footnoteReference w:id="50"/>
      </w:r>
      <w:r>
        <w:rPr>
          <w:rFonts w:ascii="Cambria" w:eastAsia="Cambria" w:hAnsi="Cambria" w:cs="Cambria"/>
        </w:rPr>
        <w:t>, is used to estimate the basic value of the tree. Then allowance is made for (</w:t>
      </w:r>
      <w:proofErr w:type="spellStart"/>
      <w:r>
        <w:rPr>
          <w:rFonts w:ascii="Cambria" w:eastAsia="Cambria" w:hAnsi="Cambria" w:cs="Cambria"/>
        </w:rPr>
        <w:t>i</w:t>
      </w:r>
      <w:proofErr w:type="spellEnd"/>
      <w:r>
        <w:rPr>
          <w:rFonts w:ascii="Cambria" w:eastAsia="Cambria" w:hAnsi="Cambria" w:cs="Cambria"/>
        </w:rPr>
        <w:t>) the tree’s location in terms of the population density of the surrounding area; and (ii) its public accessibility and visibility. Next further adjustments are made to reflect (</w:t>
      </w:r>
      <w:proofErr w:type="spellStart"/>
      <w:r>
        <w:rPr>
          <w:rFonts w:ascii="Cambria" w:eastAsia="Cambria" w:hAnsi="Cambria" w:cs="Cambria"/>
        </w:rPr>
        <w:t>i</w:t>
      </w:r>
      <w:proofErr w:type="spellEnd"/>
      <w:r>
        <w:rPr>
          <w:rFonts w:ascii="Cambria" w:eastAsia="Cambria" w:hAnsi="Cambria" w:cs="Cambria"/>
        </w:rPr>
        <w:t xml:space="preserve">) the tree’s crown size; and (ii) the condition of its crown. Then, allowance is made for how well the particular tree species characteristics are suited to its location. Finally, an adjustment is made for the tree’s safe useful life expectancy to produce its estimated full value. </w:t>
      </w:r>
    </w:p>
    <w:p w14:paraId="0000004C" w14:textId="77777777" w:rsidR="003E2843" w:rsidRDefault="003E2843">
      <w:pPr>
        <w:rPr>
          <w:rFonts w:ascii="Cambria" w:eastAsia="Cambria" w:hAnsi="Cambria" w:cs="Cambria"/>
        </w:rPr>
      </w:pPr>
    </w:p>
    <w:p w14:paraId="0000004D" w14:textId="7AC46599" w:rsidR="003E2843" w:rsidRDefault="000D5C53">
      <w:pPr>
        <w:rPr>
          <w:rFonts w:ascii="Cambria" w:eastAsia="Cambria" w:hAnsi="Cambria" w:cs="Cambria"/>
        </w:rPr>
      </w:pPr>
      <w:r>
        <w:rPr>
          <w:rFonts w:ascii="Cambria" w:eastAsia="Cambria" w:hAnsi="Cambria" w:cs="Cambria"/>
        </w:rPr>
        <w:t>“The methodology used in CAVAT is inconsistent with the principles of economic valuation”</w:t>
      </w:r>
      <w:r w:rsidR="00B86B41">
        <w:rPr>
          <w:rStyle w:val="FootnoteReference"/>
          <w:rFonts w:ascii="Cambria" w:eastAsia="Cambria" w:hAnsi="Cambria" w:cs="Cambria"/>
        </w:rPr>
        <w:footnoteReference w:id="51"/>
      </w:r>
      <w:r>
        <w:rPr>
          <w:rFonts w:ascii="Cambria" w:eastAsia="Cambria" w:hAnsi="Cambria" w:cs="Cambria"/>
        </w:rPr>
        <w:t>. This is for two reasons. First, value is equated to the adjusted replacement cost of a tree rather than to the value of “the increase in human welfare due to the benefits provided by” the tre</w:t>
      </w:r>
      <w:r w:rsidR="00B86B41">
        <w:rPr>
          <w:rFonts w:ascii="Cambria" w:eastAsia="Cambria" w:hAnsi="Cambria" w:cs="Cambria"/>
        </w:rPr>
        <w:t>e</w:t>
      </w:r>
      <w:r w:rsidR="00B86B41">
        <w:rPr>
          <w:rStyle w:val="FootnoteReference"/>
          <w:rFonts w:ascii="Cambria" w:eastAsia="Cambria" w:hAnsi="Cambria" w:cs="Cambria"/>
        </w:rPr>
        <w:footnoteReference w:id="52"/>
      </w:r>
      <w:r>
        <w:rPr>
          <w:rFonts w:ascii="Cambria" w:eastAsia="Cambria" w:hAnsi="Cambria" w:cs="Cambria"/>
        </w:rPr>
        <w:t>. Second, the adjustment to the replacement cost is determined by expert judgement rather than scientific evidence. Consequently, neither the Helliwell nor the CAVAT system is compatible with the structure of the UK Nat</w:t>
      </w:r>
      <w:r w:rsidR="00011C90">
        <w:rPr>
          <w:rFonts w:ascii="Cambria" w:eastAsia="Cambria" w:hAnsi="Cambria" w:cs="Cambria"/>
        </w:rPr>
        <w:t>ional</w:t>
      </w:r>
      <w:r>
        <w:rPr>
          <w:rFonts w:ascii="Cambria" w:eastAsia="Cambria" w:hAnsi="Cambria" w:cs="Cambria"/>
        </w:rPr>
        <w:t xml:space="preserve"> Ecosystem Assessment</w:t>
      </w:r>
      <w:r w:rsidR="004560F6">
        <w:rPr>
          <w:rStyle w:val="FootnoteReference"/>
          <w:rFonts w:ascii="Cambria" w:eastAsia="Cambria" w:hAnsi="Cambria" w:cs="Cambria"/>
        </w:rPr>
        <w:footnoteReference w:id="53"/>
      </w:r>
      <w:r>
        <w:rPr>
          <w:rFonts w:ascii="Cambria" w:eastAsia="Cambria" w:hAnsi="Cambria" w:cs="Cambria"/>
        </w:rPr>
        <w:t xml:space="preserve"> because they do not attempt to estimate the value of the ecosystem services provided by the tree; nor do they comply with economic analysis rules set out in the Green Book for appraisal and evaluation</w:t>
      </w:r>
      <w:r w:rsidR="004560F6">
        <w:rPr>
          <w:rStyle w:val="FootnoteReference"/>
          <w:rFonts w:ascii="Cambria" w:eastAsia="Cambria" w:hAnsi="Cambria" w:cs="Cambria"/>
        </w:rPr>
        <w:footnoteReference w:id="54"/>
      </w:r>
      <w:r>
        <w:rPr>
          <w:rFonts w:ascii="Cambria" w:eastAsia="Cambria" w:hAnsi="Cambria" w:cs="Cambria"/>
        </w:rPr>
        <w:t xml:space="preserve">. </w:t>
      </w:r>
    </w:p>
    <w:p w14:paraId="0000004E" w14:textId="77777777" w:rsidR="003E2843" w:rsidRDefault="003E2843">
      <w:pPr>
        <w:rPr>
          <w:rFonts w:ascii="Cambria" w:eastAsia="Cambria" w:hAnsi="Cambria" w:cs="Cambria"/>
        </w:rPr>
      </w:pPr>
    </w:p>
    <w:p w14:paraId="0000004F" w14:textId="11BFBEF3" w:rsidR="003E2843" w:rsidRDefault="000D5C53">
      <w:pPr>
        <w:rPr>
          <w:rFonts w:ascii="Cambria" w:eastAsia="Cambria" w:hAnsi="Cambria" w:cs="Cambria"/>
        </w:rPr>
      </w:pPr>
      <w:r>
        <w:rPr>
          <w:rFonts w:ascii="Cambria" w:eastAsia="Cambria" w:hAnsi="Cambria" w:cs="Cambria"/>
        </w:rPr>
        <w:t xml:space="preserve">The third system is </w:t>
      </w:r>
      <w:proofErr w:type="spellStart"/>
      <w:r>
        <w:rPr>
          <w:rFonts w:ascii="Cambria" w:eastAsia="Cambria" w:hAnsi="Cambria" w:cs="Cambria"/>
        </w:rPr>
        <w:t>i</w:t>
      </w:r>
      <w:proofErr w:type="spellEnd"/>
      <w:r>
        <w:rPr>
          <w:rFonts w:ascii="Cambria" w:eastAsia="Cambria" w:hAnsi="Cambria" w:cs="Cambria"/>
        </w:rPr>
        <w:t>-Tree</w:t>
      </w:r>
      <w:r w:rsidR="004560F6">
        <w:rPr>
          <w:rStyle w:val="FootnoteReference"/>
          <w:rFonts w:ascii="Cambria" w:eastAsia="Cambria" w:hAnsi="Cambria" w:cs="Cambria"/>
        </w:rPr>
        <w:footnoteReference w:id="55"/>
      </w:r>
      <w:r>
        <w:rPr>
          <w:rFonts w:ascii="Cambria" w:eastAsia="Cambria" w:hAnsi="Cambria" w:cs="Cambria"/>
        </w:rPr>
        <w:t>. It quantifies the monetary value of the annual benefits and management costs arising from selected ecosystem services (ES) provided by a tree/s. Four ES are assessed in monetary terms: savings from reduced energy use in buildings; flood mitigation arising from reduced pluvial run-off; air quality improvements; and carbon sequestration and reduced CO</w:t>
      </w:r>
      <w:r>
        <w:rPr>
          <w:rFonts w:ascii="Cambria" w:eastAsia="Cambria" w:hAnsi="Cambria" w:cs="Cambria"/>
          <w:vertAlign w:val="subscript"/>
        </w:rPr>
        <w:t>2</w:t>
      </w:r>
      <w:r>
        <w:rPr>
          <w:rFonts w:ascii="Cambria" w:eastAsia="Cambria" w:hAnsi="Cambria" w:cs="Cambria"/>
        </w:rPr>
        <w:t xml:space="preserve"> emissions</w:t>
      </w:r>
      <w:r w:rsidR="004560F6">
        <w:rPr>
          <w:rStyle w:val="FootnoteReference"/>
          <w:rFonts w:ascii="Cambria" w:eastAsia="Cambria" w:hAnsi="Cambria" w:cs="Cambria"/>
        </w:rPr>
        <w:footnoteReference w:id="56"/>
      </w:r>
      <w:r w:rsidR="004560F6">
        <w:rPr>
          <w:rFonts w:ascii="Cambria" w:eastAsia="Cambria" w:hAnsi="Cambria" w:cs="Cambria"/>
        </w:rPr>
        <w:t xml:space="preserve">. </w:t>
      </w:r>
      <w:r>
        <w:rPr>
          <w:rFonts w:ascii="Cambria" w:eastAsia="Cambria" w:hAnsi="Cambria" w:cs="Cambria"/>
        </w:rPr>
        <w:t>These benefits are set against the costs of (street) tree management to estimate the net annual benefits. In turn, these financial data may be used to derive the annual return of a tree and its capital value (using discounted cash flow (DCF) analysis over the tree’s expected life). Appropriately manipulated, these data may be used as the basis for estimating the internal rate of return (IRR) and net present value (NPV) of investing in trees.</w:t>
      </w:r>
    </w:p>
    <w:p w14:paraId="00000050" w14:textId="77777777" w:rsidR="003E2843" w:rsidRDefault="003E2843">
      <w:pPr>
        <w:rPr>
          <w:rFonts w:ascii="Cambria" w:eastAsia="Cambria" w:hAnsi="Cambria" w:cs="Cambria"/>
        </w:rPr>
      </w:pPr>
    </w:p>
    <w:p w14:paraId="00000051" w14:textId="6A6F333A" w:rsidR="003E2843" w:rsidRDefault="000D5C53">
      <w:pPr>
        <w:rPr>
          <w:rFonts w:ascii="Cambria" w:eastAsia="Cambria" w:hAnsi="Cambria" w:cs="Cambria"/>
        </w:rPr>
      </w:pPr>
      <w:r>
        <w:rPr>
          <w:rFonts w:ascii="Cambria" w:eastAsia="Cambria" w:hAnsi="Cambria" w:cs="Cambria"/>
        </w:rPr>
        <w:lastRenderedPageBreak/>
        <w:t xml:space="preserve">Because </w:t>
      </w:r>
      <w:proofErr w:type="spellStart"/>
      <w:r>
        <w:rPr>
          <w:rFonts w:ascii="Cambria" w:eastAsia="Cambria" w:hAnsi="Cambria" w:cs="Cambria"/>
        </w:rPr>
        <w:t>i</w:t>
      </w:r>
      <w:proofErr w:type="spellEnd"/>
      <w:r>
        <w:rPr>
          <w:rFonts w:ascii="Cambria" w:eastAsia="Cambria" w:hAnsi="Cambria" w:cs="Cambria"/>
        </w:rPr>
        <w:t>-Tree Eco assesses only a subset of the ES and other benefits of amenity trees it is likely to undervalue many trees</w:t>
      </w:r>
      <w:r w:rsidR="00B86B41">
        <w:rPr>
          <w:rStyle w:val="FootnoteReference"/>
          <w:rFonts w:ascii="Cambria" w:eastAsia="Cambria" w:hAnsi="Cambria" w:cs="Cambria"/>
        </w:rPr>
        <w:footnoteReference w:id="57"/>
      </w:r>
      <w:r>
        <w:rPr>
          <w:rFonts w:ascii="Cambria" w:eastAsia="Cambria" w:hAnsi="Cambria" w:cs="Cambria"/>
        </w:rPr>
        <w:t xml:space="preserve">. However, its application within an ES framework, its estimation of the value of ES benefits and its scientific, empirical basis result in </w:t>
      </w:r>
      <w:proofErr w:type="spellStart"/>
      <w:r>
        <w:rPr>
          <w:rFonts w:ascii="Cambria" w:eastAsia="Cambria" w:hAnsi="Cambria" w:cs="Cambria"/>
        </w:rPr>
        <w:t>i</w:t>
      </w:r>
      <w:proofErr w:type="spellEnd"/>
      <w:r>
        <w:rPr>
          <w:rFonts w:ascii="Cambria" w:eastAsia="Cambria" w:hAnsi="Cambria" w:cs="Cambria"/>
        </w:rPr>
        <w:t>-Tree being compatible with both the UK National Ecosystem Assessment and HM Treasury’s Green Book. Thus, “if UK data are inputted”</w:t>
      </w:r>
      <w:r w:rsidR="00D85251">
        <w:rPr>
          <w:rStyle w:val="FootnoteReference"/>
          <w:rFonts w:ascii="Cambria" w:eastAsia="Cambria" w:hAnsi="Cambria" w:cs="Cambria"/>
        </w:rPr>
        <w:footnoteReference w:id="58"/>
      </w:r>
      <w:r>
        <w:rPr>
          <w:rFonts w:ascii="Cambria" w:eastAsia="Cambria" w:hAnsi="Cambria" w:cs="Cambria"/>
        </w:rPr>
        <w:t>, “the tool can be applied to the UK to estimate the economic value of” selected ES provided by trees</w:t>
      </w:r>
      <w:r w:rsidR="00B86B41">
        <w:rPr>
          <w:rStyle w:val="FootnoteReference"/>
          <w:rFonts w:ascii="Cambria" w:eastAsia="Cambria" w:hAnsi="Cambria" w:cs="Cambria"/>
        </w:rPr>
        <w:footnoteReference w:id="59"/>
      </w:r>
      <w:r>
        <w:rPr>
          <w:rFonts w:ascii="Cambria" w:eastAsia="Cambria" w:hAnsi="Cambria" w:cs="Cambria"/>
        </w:rPr>
        <w:t>.</w:t>
      </w:r>
    </w:p>
    <w:p w14:paraId="00000052" w14:textId="77777777" w:rsidR="003E2843" w:rsidRDefault="003E2843">
      <w:pPr>
        <w:rPr>
          <w:rFonts w:ascii="Cambria" w:eastAsia="Cambria" w:hAnsi="Cambria" w:cs="Cambria"/>
        </w:rPr>
      </w:pPr>
    </w:p>
    <w:p w14:paraId="00000053" w14:textId="77777777" w:rsidR="003E2843" w:rsidRDefault="000D5C53">
      <w:pPr>
        <w:rPr>
          <w:rFonts w:ascii="Cambria" w:eastAsia="Cambria" w:hAnsi="Cambria" w:cs="Cambria"/>
          <w:b/>
        </w:rPr>
      </w:pPr>
      <w:r>
        <w:rPr>
          <w:rFonts w:ascii="Cambria" w:eastAsia="Cambria" w:hAnsi="Cambria" w:cs="Cambria"/>
          <w:b/>
        </w:rPr>
        <w:t>The conflict between amenity value and economic value</w:t>
      </w:r>
    </w:p>
    <w:p w14:paraId="6EA71F10" w14:textId="77777777" w:rsidR="00B86B41" w:rsidRDefault="00B86B41">
      <w:pPr>
        <w:rPr>
          <w:rFonts w:ascii="Cambria" w:eastAsia="Cambria" w:hAnsi="Cambria" w:cs="Cambria"/>
        </w:rPr>
      </w:pPr>
    </w:p>
    <w:p w14:paraId="00000055" w14:textId="277179A5" w:rsidR="003E2843" w:rsidRDefault="000D5C53">
      <w:pPr>
        <w:rPr>
          <w:rFonts w:ascii="Cambria" w:eastAsia="Cambria" w:hAnsi="Cambria" w:cs="Cambria"/>
        </w:rPr>
      </w:pPr>
      <w:r>
        <w:rPr>
          <w:rFonts w:ascii="Cambria" w:eastAsia="Cambria" w:hAnsi="Cambria" w:cs="Cambria"/>
        </w:rPr>
        <w:t>Consideration of the contrasting strengths and weaknesses of the different methods for valuing trees cannot be separated from their political-economic context. The rise of neoliberalism has seen the development of a global movement to describe the natural environment as a set of ES that have economic value. It has shaped environmental policy and governance at the highest levels</w:t>
      </w:r>
      <w:r w:rsidR="00D85251">
        <w:rPr>
          <w:rStyle w:val="FootnoteReference"/>
          <w:rFonts w:ascii="Cambria" w:eastAsia="Cambria" w:hAnsi="Cambria" w:cs="Cambria"/>
        </w:rPr>
        <w:footnoteReference w:id="60"/>
      </w:r>
      <w:r>
        <w:rPr>
          <w:rFonts w:ascii="Cambria" w:eastAsia="Cambria" w:hAnsi="Cambria" w:cs="Cambria"/>
        </w:rPr>
        <w:t xml:space="preserve"> and is underpinned by a substantial volume of on-going empirical research that includes the Millennium Ecosystem Assessment</w:t>
      </w:r>
      <w:r w:rsidR="00D85251">
        <w:rPr>
          <w:rStyle w:val="FootnoteReference"/>
          <w:rFonts w:ascii="Cambria" w:eastAsia="Cambria" w:hAnsi="Cambria" w:cs="Cambria"/>
        </w:rPr>
        <w:footnoteReference w:id="61"/>
      </w:r>
      <w:r>
        <w:rPr>
          <w:rFonts w:ascii="Cambria" w:eastAsia="Cambria" w:hAnsi="Cambria" w:cs="Cambria"/>
        </w:rPr>
        <w:t xml:space="preserve"> and The Economics of Ecosystems and Biodiversity</w:t>
      </w:r>
      <w:r w:rsidR="00D85251">
        <w:rPr>
          <w:rStyle w:val="FootnoteReference"/>
          <w:rFonts w:ascii="Cambria" w:eastAsia="Cambria" w:hAnsi="Cambria" w:cs="Cambria"/>
        </w:rPr>
        <w:footnoteReference w:id="62"/>
      </w:r>
      <w:r>
        <w:rPr>
          <w:rFonts w:ascii="Cambria" w:eastAsia="Cambria" w:hAnsi="Cambria" w:cs="Cambria"/>
        </w:rPr>
        <w:t>. Such work is being integrated into accounting processes both internationally</w:t>
      </w:r>
      <w:r w:rsidR="00D85251">
        <w:rPr>
          <w:rStyle w:val="FootnoteReference"/>
          <w:rFonts w:ascii="Cambria" w:eastAsia="Cambria" w:hAnsi="Cambria" w:cs="Cambria"/>
        </w:rPr>
        <w:footnoteReference w:id="63"/>
      </w:r>
      <w:r>
        <w:rPr>
          <w:rFonts w:ascii="Cambria" w:eastAsia="Cambria" w:hAnsi="Cambria" w:cs="Cambria"/>
        </w:rPr>
        <w:t xml:space="preserve"> and within the UK (ONS, 2017). In short, there has grown a regime of organisations, experts and practices that legitimate and operate the process of valuing nature. Participation in the process requires compliance with its methods, criteria and standards. They prescribe what parts of nature get calculated, what calculations are undertaken on those parts and by whom. It is this economistic perspective that informed </w:t>
      </w:r>
      <w:r w:rsidR="00E26D65">
        <w:rPr>
          <w:rFonts w:ascii="Cambria" w:eastAsia="Cambria" w:hAnsi="Cambria" w:cs="Cambria"/>
        </w:rPr>
        <w:t>some leading assessments</w:t>
      </w:r>
      <w:r w:rsidR="00E117EB">
        <w:rPr>
          <w:rStyle w:val="FootnoteReference"/>
          <w:rFonts w:ascii="Cambria" w:eastAsia="Cambria" w:hAnsi="Cambria" w:cs="Cambria"/>
        </w:rPr>
        <w:footnoteReference w:id="64"/>
      </w:r>
      <w:r>
        <w:rPr>
          <w:rFonts w:ascii="Cambria" w:eastAsia="Cambria" w:hAnsi="Cambria" w:cs="Cambria"/>
        </w:rPr>
        <w:t xml:space="preserve"> </w:t>
      </w:r>
      <w:r w:rsidR="00E117EB">
        <w:rPr>
          <w:rStyle w:val="FootnoteReference"/>
          <w:rFonts w:ascii="Cambria" w:eastAsia="Cambria" w:hAnsi="Cambria" w:cs="Cambria"/>
        </w:rPr>
        <w:footnoteReference w:id="65"/>
      </w:r>
      <w:r w:rsidR="00E26D65">
        <w:rPr>
          <w:rFonts w:ascii="Cambria" w:eastAsia="Cambria" w:hAnsi="Cambria" w:cs="Cambria"/>
        </w:rPr>
        <w:t xml:space="preserve"> </w:t>
      </w:r>
      <w:r>
        <w:rPr>
          <w:rFonts w:ascii="Cambria" w:eastAsia="Cambria" w:hAnsi="Cambria" w:cs="Cambria"/>
        </w:rPr>
        <w:t xml:space="preserve">of the different approaches to valuing trees (above). </w:t>
      </w:r>
    </w:p>
    <w:p w14:paraId="00000056" w14:textId="77777777" w:rsidR="003E2843" w:rsidRDefault="003E2843">
      <w:pPr>
        <w:rPr>
          <w:rFonts w:ascii="Cambria" w:eastAsia="Cambria" w:hAnsi="Cambria" w:cs="Cambria"/>
        </w:rPr>
      </w:pPr>
    </w:p>
    <w:p w14:paraId="00000057" w14:textId="313D3D1A" w:rsidR="003E2843" w:rsidRDefault="000D5C53">
      <w:pPr>
        <w:rPr>
          <w:rFonts w:ascii="Cambria" w:eastAsia="Cambria" w:hAnsi="Cambria" w:cs="Cambria"/>
        </w:rPr>
      </w:pPr>
      <w:r>
        <w:rPr>
          <w:rFonts w:ascii="Cambria" w:eastAsia="Cambria" w:hAnsi="Cambria" w:cs="Cambria"/>
        </w:rPr>
        <w:t xml:space="preserve">The tensions between the approaches – between Helliwell and CAVAT, on the one hand, and </w:t>
      </w:r>
      <w:proofErr w:type="spellStart"/>
      <w:r>
        <w:rPr>
          <w:rFonts w:ascii="Cambria" w:eastAsia="Cambria" w:hAnsi="Cambria" w:cs="Cambria"/>
        </w:rPr>
        <w:t>i</w:t>
      </w:r>
      <w:proofErr w:type="spellEnd"/>
      <w:r>
        <w:rPr>
          <w:rFonts w:ascii="Cambria" w:eastAsia="Cambria" w:hAnsi="Cambria" w:cs="Cambria"/>
        </w:rPr>
        <w:t xml:space="preserve">-Tree, on the other – arise from an intrinsic characteristic of nature. It is simultaneously holistic and infinitely varied: characteristics that hold at multiple levels, </w:t>
      </w:r>
      <w:r>
        <w:rPr>
          <w:rFonts w:ascii="Cambria" w:eastAsia="Cambria" w:hAnsi="Cambria" w:cs="Cambria"/>
        </w:rPr>
        <w:lastRenderedPageBreak/>
        <w:t>including that of a specific tree. Such an entity cannot be valued accurately and holistically, so it must be ‘unbundled’ into separate, clearly defined elements</w:t>
      </w:r>
      <w:r w:rsidR="00E117EB">
        <w:rPr>
          <w:rStyle w:val="FootnoteReference"/>
          <w:rFonts w:ascii="Cambria" w:eastAsia="Cambria" w:hAnsi="Cambria" w:cs="Cambria"/>
        </w:rPr>
        <w:footnoteReference w:id="66"/>
      </w:r>
      <w:r>
        <w:rPr>
          <w:rFonts w:ascii="Cambria" w:eastAsia="Cambria" w:hAnsi="Cambria" w:cs="Cambria"/>
        </w:rPr>
        <w:t xml:space="preserve">. </w:t>
      </w:r>
      <w:proofErr w:type="spellStart"/>
      <w:r>
        <w:rPr>
          <w:rFonts w:ascii="Cambria" w:eastAsia="Cambria" w:hAnsi="Cambria" w:cs="Cambria"/>
        </w:rPr>
        <w:t>i</w:t>
      </w:r>
      <w:proofErr w:type="spellEnd"/>
      <w:r>
        <w:rPr>
          <w:rFonts w:ascii="Cambria" w:eastAsia="Cambria" w:hAnsi="Cambria" w:cs="Cambria"/>
        </w:rPr>
        <w:t xml:space="preserve">-Tree is based on </w:t>
      </w:r>
    </w:p>
    <w:p w14:paraId="00000058" w14:textId="77777777" w:rsidR="003E2843" w:rsidRDefault="003E2843">
      <w:pPr>
        <w:rPr>
          <w:rFonts w:ascii="Cambria" w:eastAsia="Cambria" w:hAnsi="Cambria" w:cs="Cambria"/>
        </w:rPr>
      </w:pPr>
    </w:p>
    <w:p w14:paraId="00000059" w14:textId="27110364" w:rsidR="003E2843" w:rsidRDefault="000D5C53">
      <w:pPr>
        <w:ind w:left="720"/>
        <w:rPr>
          <w:rFonts w:ascii="Cambria" w:eastAsia="Cambria" w:hAnsi="Cambria" w:cs="Cambria"/>
        </w:rPr>
      </w:pPr>
      <w:r>
        <w:rPr>
          <w:rFonts w:ascii="Cambria" w:eastAsia="Cambria" w:hAnsi="Cambria" w:cs="Cambria"/>
        </w:rPr>
        <w:t>“… the foundational conceit of the bundle [such as a particular street tree] that can be decomposed into components … Value, if and when it comes to rest in the social abstraction that stands in for the complicated ecosystem [the tree], comes from the success of rendering the ecosystem measurable and comparable with other ecosystems, not from nature itself.”</w:t>
      </w:r>
      <w:r w:rsidR="00E117EB">
        <w:rPr>
          <w:rStyle w:val="FootnoteReference"/>
          <w:rFonts w:ascii="Cambria" w:eastAsia="Cambria" w:hAnsi="Cambria" w:cs="Cambria"/>
        </w:rPr>
        <w:footnoteReference w:id="67"/>
      </w:r>
    </w:p>
    <w:p w14:paraId="0000005A" w14:textId="77777777" w:rsidR="003E2843" w:rsidRDefault="003E2843">
      <w:pPr>
        <w:rPr>
          <w:rFonts w:ascii="Cambria" w:eastAsia="Cambria" w:hAnsi="Cambria" w:cs="Cambria"/>
        </w:rPr>
      </w:pPr>
    </w:p>
    <w:p w14:paraId="0000005B" w14:textId="73423ACD" w:rsidR="003E2843" w:rsidRDefault="000D5C53">
      <w:pPr>
        <w:rPr>
          <w:rFonts w:ascii="Cambria" w:eastAsia="Cambria" w:hAnsi="Cambria" w:cs="Cambria"/>
        </w:rPr>
      </w:pPr>
      <w:r>
        <w:rPr>
          <w:rFonts w:ascii="Cambria" w:eastAsia="Cambria" w:hAnsi="Cambria" w:cs="Cambria"/>
        </w:rPr>
        <w:t>Thus an entity, such as a particular street tree, and its elements, such as the ES that it delivers, are defined and classified. These processes incorporate some characteristics of the entity and reject others. They make things partial and reduce difference. What is excluded are those factors that are not recognised or favoured by the dominant paradigm. In this case, neoliberalism. Entities and their elements may then be measured or counted. Conceptually, this requires the recognition of some property or dimension possessed by all members of a class of entity or element (such as height [of a tree] or area [of a tree canopy]) and the application of a measure to it (such as the metre or the hectare). The specifics of units of measure and of the relations between them are less important than their standardisation and compatibility</w:t>
      </w:r>
      <w:r w:rsidR="00E117EB">
        <w:rPr>
          <w:rStyle w:val="FootnoteReference"/>
          <w:rFonts w:ascii="Cambria" w:eastAsia="Cambria" w:hAnsi="Cambria" w:cs="Cambria"/>
        </w:rPr>
        <w:footnoteReference w:id="68"/>
      </w:r>
      <w:r>
        <w:rPr>
          <w:rFonts w:ascii="Cambria" w:eastAsia="Cambria" w:hAnsi="Cambria" w:cs="Cambria"/>
        </w:rPr>
        <w:t>.</w:t>
      </w:r>
    </w:p>
    <w:p w14:paraId="0000005C" w14:textId="77777777" w:rsidR="003E2843" w:rsidRDefault="003E2843">
      <w:pPr>
        <w:rPr>
          <w:rFonts w:ascii="Cambria" w:eastAsia="Cambria" w:hAnsi="Cambria" w:cs="Cambria"/>
        </w:rPr>
      </w:pPr>
    </w:p>
    <w:p w14:paraId="0000005D" w14:textId="5DCEAE34" w:rsidR="003E2843" w:rsidRDefault="000D5C53">
      <w:pPr>
        <w:rPr>
          <w:rFonts w:ascii="Cambria" w:eastAsia="Cambria" w:hAnsi="Cambria" w:cs="Cambria"/>
        </w:rPr>
      </w:pPr>
      <w:r>
        <w:rPr>
          <w:rFonts w:ascii="Cambria" w:eastAsia="Cambria" w:hAnsi="Cambria" w:cs="Cambria"/>
        </w:rPr>
        <w:t xml:space="preserve">The counting or measurement of entities or their constituent features again involves selection and simplification. We apply numbers to those aspects of them that are important or measurable or both and ignore or exclude other aspects that do not meet those criteria. We measure by how much trees improve air quality (using </w:t>
      </w:r>
      <w:proofErr w:type="spellStart"/>
      <w:r>
        <w:rPr>
          <w:rFonts w:ascii="Cambria" w:eastAsia="Cambria" w:hAnsi="Cambria" w:cs="Cambria"/>
        </w:rPr>
        <w:t>i</w:t>
      </w:r>
      <w:proofErr w:type="spellEnd"/>
      <w:r>
        <w:rPr>
          <w:rFonts w:ascii="Cambria" w:eastAsia="Cambria" w:hAnsi="Cambria" w:cs="Cambria"/>
        </w:rPr>
        <w:t>-Tree) but not by how beautiful trees are (addressed indirectly by Helliwell’s and CAVAT’s focus on the amenity value of trees). By attaching numbers to bits of nature we imbue nature with the properties of numbers such as their apparent order and precision. And once numbers, measures, classes and categories become established and standardised – as they are in the practice of estimating the economic value of nature – they become transferable and are able to transcend the particular contexts, whether locational or functional, within which they were generated</w:t>
      </w:r>
      <w:r w:rsidR="00E117EB">
        <w:rPr>
          <w:rStyle w:val="FootnoteReference"/>
          <w:rFonts w:ascii="Cambria" w:eastAsia="Cambria" w:hAnsi="Cambria" w:cs="Cambria"/>
        </w:rPr>
        <w:footnoteReference w:id="69"/>
      </w:r>
      <w:r>
        <w:rPr>
          <w:rFonts w:ascii="Cambria" w:eastAsia="Cambria" w:hAnsi="Cambria" w:cs="Cambria"/>
        </w:rPr>
        <w:t xml:space="preserve">. All of these factors are reflected in the </w:t>
      </w:r>
      <w:proofErr w:type="spellStart"/>
      <w:r>
        <w:rPr>
          <w:rFonts w:ascii="Cambria" w:eastAsia="Cambria" w:hAnsi="Cambria" w:cs="Cambria"/>
        </w:rPr>
        <w:t>i</w:t>
      </w:r>
      <w:proofErr w:type="spellEnd"/>
      <w:r>
        <w:rPr>
          <w:rFonts w:ascii="Cambria" w:eastAsia="Cambria" w:hAnsi="Cambria" w:cs="Cambria"/>
        </w:rPr>
        <w:t>-Tree approach to valuing street trees but are absent from the Helliwell and CAVAT systems.</w:t>
      </w:r>
    </w:p>
    <w:p w14:paraId="0000005E" w14:textId="77777777" w:rsidR="003E2843" w:rsidRDefault="003E2843">
      <w:pPr>
        <w:rPr>
          <w:rFonts w:ascii="Cambria" w:eastAsia="Cambria" w:hAnsi="Cambria" w:cs="Cambria"/>
        </w:rPr>
      </w:pPr>
    </w:p>
    <w:p w14:paraId="0000005F" w14:textId="77777777" w:rsidR="003E2843" w:rsidRDefault="000D5C53">
      <w:pPr>
        <w:rPr>
          <w:rFonts w:ascii="Cambria" w:eastAsia="Cambria" w:hAnsi="Cambria" w:cs="Cambria"/>
          <w:b/>
        </w:rPr>
      </w:pPr>
      <w:r>
        <w:rPr>
          <w:rFonts w:ascii="Cambria" w:eastAsia="Cambria" w:hAnsi="Cambria" w:cs="Cambria"/>
          <w:b/>
        </w:rPr>
        <w:t>Conclusions</w:t>
      </w:r>
    </w:p>
    <w:p w14:paraId="00000060" w14:textId="77777777" w:rsidR="003E2843" w:rsidRDefault="003E2843">
      <w:pPr>
        <w:rPr>
          <w:rFonts w:ascii="Cambria" w:eastAsia="Cambria" w:hAnsi="Cambria" w:cs="Cambria"/>
        </w:rPr>
      </w:pPr>
    </w:p>
    <w:p w14:paraId="00000061" w14:textId="77777777" w:rsidR="003E2843" w:rsidRDefault="000D5C53">
      <w:pPr>
        <w:rPr>
          <w:rFonts w:ascii="Cambria" w:eastAsia="Cambria" w:hAnsi="Cambria" w:cs="Cambria"/>
        </w:rPr>
      </w:pPr>
      <w:r>
        <w:rPr>
          <w:rFonts w:ascii="Cambria" w:eastAsia="Cambria" w:hAnsi="Cambria" w:cs="Cambria"/>
        </w:rPr>
        <w:t xml:space="preserve">The three valuation methods all produce a monetary value of the subject tree/s. Helliwell attempts to capture the intrinsic amenity value of the tree in its setting. It is largely based on expert judgement and contrivance, resulting in very limited consistency and comparability between results for different trees in different settings. CAVAT’s starting point is the adjusted replacement cost of a tree. This provides greater </w:t>
      </w:r>
      <w:r>
        <w:rPr>
          <w:rFonts w:ascii="Cambria" w:eastAsia="Cambria" w:hAnsi="Cambria" w:cs="Cambria"/>
        </w:rPr>
        <w:lastRenderedPageBreak/>
        <w:t xml:space="preserve">transparency regarding the basis for deriving a monetary value and may increase consistency between valuations, but significant adjustments are then made to the figure that are based on expert judgement. Both these methods produce a single (capital) value for the tree. </w:t>
      </w:r>
    </w:p>
    <w:p w14:paraId="00000062" w14:textId="77777777" w:rsidR="003E2843" w:rsidRDefault="003E2843">
      <w:pPr>
        <w:rPr>
          <w:rFonts w:ascii="Cambria" w:eastAsia="Cambria" w:hAnsi="Cambria" w:cs="Cambria"/>
        </w:rPr>
      </w:pPr>
    </w:p>
    <w:p w14:paraId="00000063" w14:textId="3297878F" w:rsidR="003E2843" w:rsidRDefault="000D5C53">
      <w:pPr>
        <w:rPr>
          <w:rFonts w:ascii="Cambria" w:eastAsia="Cambria" w:hAnsi="Cambria" w:cs="Cambria"/>
        </w:rPr>
      </w:pPr>
      <w:proofErr w:type="spellStart"/>
      <w:r>
        <w:rPr>
          <w:rFonts w:ascii="Cambria" w:eastAsia="Cambria" w:hAnsi="Cambria" w:cs="Cambria"/>
        </w:rPr>
        <w:t>i</w:t>
      </w:r>
      <w:proofErr w:type="spellEnd"/>
      <w:r>
        <w:rPr>
          <w:rFonts w:ascii="Cambria" w:eastAsia="Cambria" w:hAnsi="Cambria" w:cs="Cambria"/>
        </w:rPr>
        <w:t xml:space="preserve">-Tree is quite distinct because it adopts an ES approach. This involves identifying the services provided by the tree and estimating their annual value by drawing on wider scientific and economic research, using the benefits transfer technique. In order to do this as accurately as possible, much greater effort is devoted to the definition of the tree. </w:t>
      </w:r>
      <w:proofErr w:type="spellStart"/>
      <w:r>
        <w:rPr>
          <w:rFonts w:ascii="Cambria" w:eastAsia="Cambria" w:hAnsi="Cambria" w:cs="Cambria"/>
        </w:rPr>
        <w:t>i</w:t>
      </w:r>
      <w:proofErr w:type="spellEnd"/>
      <w:r>
        <w:rPr>
          <w:rFonts w:ascii="Cambria" w:eastAsia="Cambria" w:hAnsi="Cambria" w:cs="Cambria"/>
        </w:rPr>
        <w:t>-Tree’s emphasis on definition, consistency and comparability, and its generation of a range of monetary values and performance measures is supportive of the commodification of trees.</w:t>
      </w:r>
    </w:p>
    <w:p w14:paraId="00000064" w14:textId="77777777" w:rsidR="003E2843" w:rsidRDefault="003E2843">
      <w:pPr>
        <w:rPr>
          <w:rFonts w:ascii="Cambria" w:eastAsia="Cambria" w:hAnsi="Cambria" w:cs="Cambria"/>
        </w:rPr>
      </w:pPr>
    </w:p>
    <w:p w14:paraId="00000065" w14:textId="77777777" w:rsidR="003E2843" w:rsidRDefault="000D5C53">
      <w:pPr>
        <w:rPr>
          <w:rFonts w:ascii="Cambria" w:eastAsia="Cambria" w:hAnsi="Cambria" w:cs="Cambria"/>
        </w:rPr>
      </w:pPr>
      <w:r>
        <w:rPr>
          <w:rFonts w:ascii="Cambria" w:eastAsia="Cambria" w:hAnsi="Cambria" w:cs="Cambria"/>
        </w:rPr>
        <w:t>The differences between the two types of approach are also evident in larger, structural terms. Under the corporatist approach rooted in the land use planning system, trees are treated as contributors to the local sense of place; a sense that combines social, aesthetic, cultural and historical aspects of the physical environment that are particular to that area. Trees in one locale are, therefore, similar to but different from trees in another locale. This is because the way that trees are conceived and defined is largely a matter of judgement. Judgement of how a local authority decides to specify trees’ amenity and of how it decides to estimate the value of that amenity; using, for example, the Helliwell or CAVAT system.</w:t>
      </w:r>
    </w:p>
    <w:p w14:paraId="00000066" w14:textId="77777777" w:rsidR="003E2843" w:rsidRDefault="003E2843">
      <w:pPr>
        <w:rPr>
          <w:rFonts w:ascii="Cambria" w:eastAsia="Cambria" w:hAnsi="Cambria" w:cs="Cambria"/>
        </w:rPr>
      </w:pPr>
    </w:p>
    <w:p w14:paraId="00000067" w14:textId="60B1C167" w:rsidR="003E2843" w:rsidRDefault="000D5C53">
      <w:pPr>
        <w:rPr>
          <w:rFonts w:ascii="Cambria" w:eastAsia="Cambria" w:hAnsi="Cambria" w:cs="Cambria"/>
        </w:rPr>
      </w:pPr>
      <w:r>
        <w:rPr>
          <w:rFonts w:ascii="Cambria" w:eastAsia="Cambria" w:hAnsi="Cambria" w:cs="Cambria"/>
        </w:rPr>
        <w:t>In comparison, neoliberalism strives for consistent definition and valuation. This is necessary to achieve commensurability</w:t>
      </w:r>
      <w:r>
        <w:rPr>
          <w:rFonts w:ascii="Cambria" w:eastAsia="Cambria" w:hAnsi="Cambria" w:cs="Cambria"/>
          <w:vertAlign w:val="superscript"/>
        </w:rPr>
        <w:footnoteReference w:id="70"/>
      </w:r>
      <w:r>
        <w:rPr>
          <w:rFonts w:ascii="Cambria" w:eastAsia="Cambria" w:hAnsi="Cambria" w:cs="Cambria"/>
        </w:rPr>
        <w:t xml:space="preserve"> and, thereby, to enable comparison</w:t>
      </w:r>
      <w:r w:rsidR="00E117EB">
        <w:rPr>
          <w:rStyle w:val="FootnoteReference"/>
          <w:rFonts w:ascii="Cambria" w:eastAsia="Cambria" w:hAnsi="Cambria" w:cs="Cambria"/>
        </w:rPr>
        <w:footnoteReference w:id="71"/>
      </w:r>
      <w:r w:rsidR="00E117EB">
        <w:rPr>
          <w:rFonts w:ascii="Cambria" w:eastAsia="Cambria" w:hAnsi="Cambria" w:cs="Cambria"/>
        </w:rPr>
        <w:t>.</w:t>
      </w:r>
      <w:r>
        <w:rPr>
          <w:rFonts w:ascii="Cambria" w:eastAsia="Cambria" w:hAnsi="Cambria" w:cs="Cambria"/>
        </w:rPr>
        <w:t xml:space="preserve"> To make them commensurable, trees are not made equal. Instead, trees are broken down into a set of defined characteristics (species, age, height, health, etc) that are linked to a set of defined ‘products’ (ecosystem services) that have defined outcomes (carbon storage, flood amelioration, etc) that have definable value (arising, for example, from lower energy or insurance costs). These elements are specified, fixed and consistent over space and time. This allows a tree in London to be compared with a tree in Sheffield or, if the requisite adjustments are made, with a tree in Auckland</w:t>
      </w:r>
      <w:r w:rsidR="00E117EB">
        <w:rPr>
          <w:rStyle w:val="FootnoteReference"/>
          <w:rFonts w:ascii="Cambria" w:eastAsia="Cambria" w:hAnsi="Cambria" w:cs="Cambria"/>
        </w:rPr>
        <w:footnoteReference w:id="72"/>
      </w:r>
      <w:r>
        <w:rPr>
          <w:rFonts w:ascii="Cambria" w:eastAsia="Cambria" w:hAnsi="Cambria" w:cs="Cambria"/>
        </w:rPr>
        <w:t>.</w:t>
      </w:r>
    </w:p>
    <w:p w14:paraId="00000068" w14:textId="77777777" w:rsidR="003E2843" w:rsidRDefault="003E2843">
      <w:pPr>
        <w:rPr>
          <w:rFonts w:ascii="Cambria" w:eastAsia="Cambria" w:hAnsi="Cambria" w:cs="Cambria"/>
        </w:rPr>
      </w:pPr>
    </w:p>
    <w:p w14:paraId="00000069" w14:textId="174DA800" w:rsidR="003E2843" w:rsidRDefault="000D5C53">
      <w:pPr>
        <w:rPr>
          <w:rFonts w:ascii="Cambria" w:eastAsia="Cambria" w:hAnsi="Cambria" w:cs="Cambria"/>
        </w:rPr>
      </w:pPr>
      <w:r>
        <w:rPr>
          <w:rFonts w:ascii="Cambria" w:eastAsia="Cambria" w:hAnsi="Cambria" w:cs="Cambria"/>
        </w:rPr>
        <w:t xml:space="preserve">The corporate approach is inappropriate to the application of calculation to trees and especially to the use of economic or financial methods for estimating their value. However, it has proved resilient to the advance of neoliberalism. The latter is articulated, </w:t>
      </w:r>
      <w:r>
        <w:rPr>
          <w:rFonts w:ascii="Cambria" w:eastAsia="Cambria" w:hAnsi="Cambria" w:cs="Cambria"/>
          <w:i/>
        </w:rPr>
        <w:t>inter alia</w:t>
      </w:r>
      <w:r>
        <w:rPr>
          <w:rFonts w:ascii="Cambria" w:eastAsia="Cambria" w:hAnsi="Cambria" w:cs="Cambria"/>
        </w:rPr>
        <w:t>, through continuing challenges to the legitimacy of techniques such as Helliwell and CAVAT that embody corporatist concepts on the grounds of (lack of) scientific rigour or economic principle. It is possible here to see how nested ideas at macro, meso</w:t>
      </w:r>
      <w:r w:rsidR="001B5252">
        <w:rPr>
          <w:rFonts w:ascii="Cambria" w:eastAsia="Cambria" w:hAnsi="Cambria" w:cs="Cambria"/>
        </w:rPr>
        <w:t>,</w:t>
      </w:r>
      <w:r>
        <w:rPr>
          <w:rFonts w:ascii="Cambria" w:eastAsia="Cambria" w:hAnsi="Cambria" w:cs="Cambria"/>
        </w:rPr>
        <w:t xml:space="preserve"> and micro levels are being deployed to buttress the processes of </w:t>
      </w:r>
      <w:proofErr w:type="spellStart"/>
      <w:r>
        <w:rPr>
          <w:rFonts w:ascii="Cambria" w:eastAsia="Cambria" w:hAnsi="Cambria" w:cs="Cambria"/>
        </w:rPr>
        <w:t>neoliberalisation</w:t>
      </w:r>
      <w:proofErr w:type="spellEnd"/>
      <w:r>
        <w:rPr>
          <w:rFonts w:ascii="Cambria" w:eastAsia="Cambria" w:hAnsi="Cambria" w:cs="Cambria"/>
        </w:rPr>
        <w:t xml:space="preserve"> against those of a rival paradigm. The power of numbers</w:t>
      </w:r>
      <w:r w:rsidR="0039031F">
        <w:rPr>
          <w:rStyle w:val="FootnoteReference"/>
          <w:rFonts w:ascii="Cambria" w:eastAsia="Cambria" w:hAnsi="Cambria" w:cs="Cambria"/>
        </w:rPr>
        <w:footnoteReference w:id="73"/>
      </w:r>
      <w:r>
        <w:rPr>
          <w:rFonts w:ascii="Cambria" w:eastAsia="Cambria" w:hAnsi="Cambria" w:cs="Cambria"/>
        </w:rPr>
        <w:t xml:space="preserve"> offers the impression of objectivity, and their use by neoliberals lends weight to the depoliticised </w:t>
      </w:r>
      <w:r>
        <w:rPr>
          <w:rFonts w:ascii="Cambria" w:eastAsia="Cambria" w:hAnsi="Cambria" w:cs="Cambria"/>
        </w:rPr>
        <w:lastRenderedPageBreak/>
        <w:t>vision of society - and ecology - that is common to all variants of neoliberalism. But the production, circulation and promotion of the techniques of economisation involves considerable effort and resources. Such is the success of these efforts that the estimation of the price that people will pay for the ecosystem services delivered by street trees is not seen as controversial.</w:t>
      </w:r>
    </w:p>
    <w:p w14:paraId="0000006A" w14:textId="77777777" w:rsidR="003E2843" w:rsidRDefault="003E2843">
      <w:pPr>
        <w:rPr>
          <w:rFonts w:ascii="Cambria" w:eastAsia="Cambria" w:hAnsi="Cambria" w:cs="Cambria"/>
        </w:rPr>
      </w:pPr>
    </w:p>
    <w:p w14:paraId="0000006B" w14:textId="5CF1A9D2" w:rsidR="003E2843" w:rsidRDefault="000D5C53">
      <w:pPr>
        <w:rPr>
          <w:rFonts w:ascii="Cambria" w:eastAsia="Cambria" w:hAnsi="Cambria" w:cs="Cambria"/>
          <w:b/>
        </w:rPr>
      </w:pPr>
      <w:r>
        <w:rPr>
          <w:rFonts w:ascii="Cambria" w:eastAsia="Cambria" w:hAnsi="Cambria" w:cs="Cambria"/>
          <w:b/>
        </w:rPr>
        <w:t>References</w:t>
      </w:r>
      <w:r w:rsidR="007B0709">
        <w:rPr>
          <w:rFonts w:ascii="Cambria" w:eastAsia="Cambria" w:hAnsi="Cambria" w:cs="Cambria"/>
          <w:b/>
        </w:rPr>
        <w:t xml:space="preserve"> </w:t>
      </w:r>
    </w:p>
    <w:p w14:paraId="0000006C" w14:textId="77777777" w:rsidR="003E2843" w:rsidRDefault="003E2843">
      <w:pPr>
        <w:rPr>
          <w:rFonts w:ascii="Cambria" w:eastAsia="Cambria" w:hAnsi="Cambria" w:cs="Cambria"/>
          <w:b/>
          <w:u w:val="single"/>
        </w:rPr>
      </w:pPr>
    </w:p>
    <w:p w14:paraId="0000006D" w14:textId="02151F9D" w:rsidR="003E2843" w:rsidRDefault="000D5C53">
      <w:pPr>
        <w:ind w:left="993" w:hanging="993"/>
        <w:rPr>
          <w:rFonts w:ascii="Cambria" w:eastAsia="Cambria" w:hAnsi="Cambria" w:cs="Cambria"/>
        </w:rPr>
      </w:pPr>
      <w:r>
        <w:rPr>
          <w:rFonts w:ascii="Cambria" w:eastAsia="Cambria" w:hAnsi="Cambria" w:cs="Cambria"/>
        </w:rPr>
        <w:t>Allmendinger, P</w:t>
      </w:r>
      <w:r w:rsidR="00FB18D0">
        <w:rPr>
          <w:rFonts w:ascii="Cambria" w:eastAsia="Cambria" w:hAnsi="Cambria" w:cs="Cambria"/>
        </w:rPr>
        <w:t>hilip</w:t>
      </w:r>
      <w:r>
        <w:rPr>
          <w:rFonts w:ascii="Cambria" w:eastAsia="Cambria" w:hAnsi="Cambria" w:cs="Cambria"/>
        </w:rPr>
        <w:t xml:space="preserve"> and Tewdwr‐Jones, M</w:t>
      </w:r>
      <w:r w:rsidR="00FB18D0">
        <w:rPr>
          <w:rFonts w:ascii="Cambria" w:eastAsia="Cambria" w:hAnsi="Cambria" w:cs="Cambria"/>
        </w:rPr>
        <w:t>ark.</w:t>
      </w:r>
      <w:r>
        <w:rPr>
          <w:rFonts w:ascii="Cambria" w:eastAsia="Cambria" w:hAnsi="Cambria" w:cs="Cambria"/>
        </w:rPr>
        <w:t xml:space="preserve"> </w:t>
      </w:r>
      <w:r w:rsidR="00FB18D0">
        <w:rPr>
          <w:rFonts w:ascii="Cambria" w:eastAsia="Cambria" w:hAnsi="Cambria" w:cs="Cambria"/>
        </w:rPr>
        <w:t>“</w:t>
      </w:r>
      <w:r>
        <w:rPr>
          <w:rFonts w:ascii="Cambria" w:eastAsia="Cambria" w:hAnsi="Cambria" w:cs="Cambria"/>
        </w:rPr>
        <w:t>Post‐Thatcherite Urban Planning and Politics: A Major Change?</w:t>
      </w:r>
      <w:r w:rsidR="00FB18D0">
        <w:rPr>
          <w:rFonts w:ascii="Cambria" w:eastAsia="Cambria" w:hAnsi="Cambria" w:cs="Cambria"/>
        </w:rPr>
        <w:t>”</w:t>
      </w:r>
      <w:r>
        <w:rPr>
          <w:rFonts w:ascii="Cambria" w:eastAsia="Cambria" w:hAnsi="Cambria" w:cs="Cambria"/>
        </w:rPr>
        <w:t xml:space="preserve"> </w:t>
      </w:r>
      <w:r>
        <w:rPr>
          <w:rFonts w:ascii="Cambria" w:eastAsia="Cambria" w:hAnsi="Cambria" w:cs="Cambria"/>
          <w:i/>
        </w:rPr>
        <w:t>International Journal of Urban and Regional Research</w:t>
      </w:r>
      <w:r>
        <w:rPr>
          <w:rFonts w:ascii="Cambria" w:eastAsia="Cambria" w:hAnsi="Cambria" w:cs="Cambria"/>
        </w:rPr>
        <w:t xml:space="preserve"> 21</w:t>
      </w:r>
      <w:r w:rsidR="00FB18D0">
        <w:rPr>
          <w:rFonts w:ascii="Cambria" w:eastAsia="Cambria" w:hAnsi="Cambria" w:cs="Cambria"/>
        </w:rPr>
        <w:t>, no.1</w:t>
      </w:r>
      <w:r w:rsidR="00FB18D0" w:rsidRPr="00FB18D0">
        <w:rPr>
          <w:rFonts w:ascii="Cambria" w:eastAsia="Cambria" w:hAnsi="Cambria" w:cs="Cambria"/>
        </w:rPr>
        <w:t xml:space="preserve"> </w:t>
      </w:r>
      <w:r w:rsidR="00FB18D0">
        <w:rPr>
          <w:rFonts w:ascii="Cambria" w:eastAsia="Cambria" w:hAnsi="Cambria" w:cs="Cambria"/>
        </w:rPr>
        <w:t>(1997)</w:t>
      </w:r>
      <w:r>
        <w:rPr>
          <w:rFonts w:ascii="Cambria" w:eastAsia="Cambria" w:hAnsi="Cambria" w:cs="Cambria"/>
        </w:rPr>
        <w:t>: 100-116.</w:t>
      </w:r>
    </w:p>
    <w:p w14:paraId="0000006E" w14:textId="30D9F93C" w:rsidR="003E2843" w:rsidRDefault="000D5C53">
      <w:pPr>
        <w:ind w:left="993" w:hanging="993"/>
        <w:rPr>
          <w:rFonts w:ascii="Cambria" w:eastAsia="Cambria" w:hAnsi="Cambria" w:cs="Cambria"/>
        </w:rPr>
      </w:pPr>
      <w:proofErr w:type="spellStart"/>
      <w:r>
        <w:rPr>
          <w:rFonts w:ascii="Cambria" w:eastAsia="Cambria" w:hAnsi="Cambria" w:cs="Cambria"/>
        </w:rPr>
        <w:t>Béland</w:t>
      </w:r>
      <w:proofErr w:type="spellEnd"/>
      <w:r>
        <w:rPr>
          <w:rFonts w:ascii="Cambria" w:eastAsia="Cambria" w:hAnsi="Cambria" w:cs="Cambria"/>
        </w:rPr>
        <w:t>, D</w:t>
      </w:r>
      <w:r w:rsidR="00FB18D0">
        <w:rPr>
          <w:rFonts w:ascii="Cambria" w:eastAsia="Cambria" w:hAnsi="Cambria" w:cs="Cambria"/>
        </w:rPr>
        <w:t>aniel</w:t>
      </w:r>
      <w:r>
        <w:rPr>
          <w:rFonts w:ascii="Cambria" w:eastAsia="Cambria" w:hAnsi="Cambria" w:cs="Cambria"/>
        </w:rPr>
        <w:t xml:space="preserve">. </w:t>
      </w:r>
      <w:r w:rsidR="00FB18D0">
        <w:rPr>
          <w:rFonts w:ascii="Cambria" w:eastAsia="Cambria" w:hAnsi="Cambria" w:cs="Cambria"/>
        </w:rPr>
        <w:t>“</w:t>
      </w:r>
      <w:r>
        <w:rPr>
          <w:rFonts w:ascii="Cambria" w:eastAsia="Cambria" w:hAnsi="Cambria" w:cs="Cambria"/>
        </w:rPr>
        <w:t>Ideas and Social Policy: An Institutionalist Perspective</w:t>
      </w:r>
      <w:r w:rsidR="00FB18D0">
        <w:rPr>
          <w:rFonts w:ascii="Cambria" w:eastAsia="Cambria" w:hAnsi="Cambria" w:cs="Cambria"/>
        </w:rPr>
        <w:t>”</w:t>
      </w:r>
      <w:r>
        <w:rPr>
          <w:rFonts w:ascii="Cambria" w:eastAsia="Cambria" w:hAnsi="Cambria" w:cs="Cambria"/>
        </w:rPr>
        <w:t xml:space="preserve">, </w:t>
      </w:r>
      <w:r>
        <w:rPr>
          <w:rFonts w:ascii="Cambria" w:eastAsia="Cambria" w:hAnsi="Cambria" w:cs="Cambria"/>
          <w:i/>
        </w:rPr>
        <w:t>Social Policy &amp; Administration</w:t>
      </w:r>
      <w:r>
        <w:rPr>
          <w:rFonts w:ascii="Cambria" w:eastAsia="Cambria" w:hAnsi="Cambria" w:cs="Cambria"/>
        </w:rPr>
        <w:t xml:space="preserve"> 39</w:t>
      </w:r>
      <w:r w:rsidR="00FB18D0">
        <w:rPr>
          <w:rFonts w:ascii="Cambria" w:eastAsia="Cambria" w:hAnsi="Cambria" w:cs="Cambria"/>
        </w:rPr>
        <w:t>, no.</w:t>
      </w:r>
      <w:r>
        <w:rPr>
          <w:rFonts w:ascii="Cambria" w:eastAsia="Cambria" w:hAnsi="Cambria" w:cs="Cambria"/>
        </w:rPr>
        <w:t>1</w:t>
      </w:r>
      <w:r w:rsidR="00FB18D0" w:rsidRPr="00FB18D0">
        <w:rPr>
          <w:rFonts w:ascii="Cambria" w:eastAsia="Cambria" w:hAnsi="Cambria" w:cs="Cambria"/>
        </w:rPr>
        <w:t xml:space="preserve"> </w:t>
      </w:r>
      <w:r w:rsidR="00FB18D0">
        <w:rPr>
          <w:rFonts w:ascii="Cambria" w:eastAsia="Cambria" w:hAnsi="Cambria" w:cs="Cambria"/>
        </w:rPr>
        <w:t>(2005)</w:t>
      </w:r>
      <w:r>
        <w:rPr>
          <w:rFonts w:ascii="Cambria" w:eastAsia="Cambria" w:hAnsi="Cambria" w:cs="Cambria"/>
        </w:rPr>
        <w:t>: 1-18</w:t>
      </w:r>
      <w:r w:rsidR="00FB18D0">
        <w:rPr>
          <w:rFonts w:ascii="Cambria" w:eastAsia="Cambria" w:hAnsi="Cambria" w:cs="Cambria"/>
        </w:rPr>
        <w:t>.</w:t>
      </w:r>
    </w:p>
    <w:p w14:paraId="19DD953A" w14:textId="6513DE48" w:rsidR="0078303C" w:rsidRDefault="0078303C">
      <w:pPr>
        <w:ind w:left="993" w:hanging="993"/>
        <w:rPr>
          <w:rFonts w:ascii="Cambria" w:eastAsia="Cambria" w:hAnsi="Cambria" w:cs="Cambria"/>
        </w:rPr>
      </w:pPr>
      <w:proofErr w:type="spellStart"/>
      <w:r w:rsidRPr="0078303C">
        <w:rPr>
          <w:rFonts w:ascii="Cambria" w:eastAsia="Cambria" w:hAnsi="Cambria" w:cs="Cambria"/>
        </w:rPr>
        <w:t>Binner</w:t>
      </w:r>
      <w:proofErr w:type="spellEnd"/>
      <w:r w:rsidRPr="0078303C">
        <w:rPr>
          <w:rFonts w:ascii="Cambria" w:eastAsia="Cambria" w:hAnsi="Cambria" w:cs="Cambria"/>
        </w:rPr>
        <w:t>, Amy</w:t>
      </w:r>
      <w:r>
        <w:rPr>
          <w:rFonts w:ascii="Cambria" w:eastAsia="Cambria" w:hAnsi="Cambria" w:cs="Cambria"/>
        </w:rPr>
        <w:t>,</w:t>
      </w:r>
      <w:r w:rsidRPr="0078303C">
        <w:rPr>
          <w:rFonts w:ascii="Cambria" w:eastAsia="Cambria" w:hAnsi="Cambria" w:cs="Cambria"/>
        </w:rPr>
        <w:t xml:space="preserve"> Smith, Greg</w:t>
      </w:r>
      <w:r>
        <w:rPr>
          <w:rFonts w:ascii="Cambria" w:eastAsia="Cambria" w:hAnsi="Cambria" w:cs="Cambria"/>
        </w:rPr>
        <w:t>,</w:t>
      </w:r>
      <w:r w:rsidRPr="0078303C">
        <w:rPr>
          <w:rFonts w:ascii="Cambria" w:eastAsia="Cambria" w:hAnsi="Cambria" w:cs="Cambria"/>
        </w:rPr>
        <w:t xml:space="preserve"> Bateman</w:t>
      </w:r>
      <w:r>
        <w:rPr>
          <w:rFonts w:ascii="Cambria" w:eastAsia="Cambria" w:hAnsi="Cambria" w:cs="Cambria"/>
        </w:rPr>
        <w:t>,</w:t>
      </w:r>
      <w:r w:rsidRPr="0078303C">
        <w:rPr>
          <w:rFonts w:ascii="Cambria" w:eastAsia="Cambria" w:hAnsi="Cambria" w:cs="Cambria"/>
        </w:rPr>
        <w:t xml:space="preserve"> Ian, Day, Brett</w:t>
      </w:r>
      <w:r>
        <w:rPr>
          <w:rFonts w:ascii="Cambria" w:eastAsia="Cambria" w:hAnsi="Cambria" w:cs="Cambria"/>
        </w:rPr>
        <w:t>,</w:t>
      </w:r>
      <w:r w:rsidRPr="0078303C">
        <w:rPr>
          <w:rFonts w:ascii="Cambria" w:eastAsia="Cambria" w:hAnsi="Cambria" w:cs="Cambria"/>
        </w:rPr>
        <w:t xml:space="preserve"> </w:t>
      </w:r>
      <w:proofErr w:type="spellStart"/>
      <w:r w:rsidRPr="0078303C">
        <w:rPr>
          <w:rFonts w:ascii="Cambria" w:eastAsia="Cambria" w:hAnsi="Cambria" w:cs="Cambria"/>
        </w:rPr>
        <w:t>Agarwala</w:t>
      </w:r>
      <w:proofErr w:type="spellEnd"/>
      <w:r>
        <w:rPr>
          <w:rFonts w:ascii="Cambria" w:eastAsia="Cambria" w:hAnsi="Cambria" w:cs="Cambria"/>
        </w:rPr>
        <w:t>,</w:t>
      </w:r>
      <w:r w:rsidRPr="0078303C">
        <w:rPr>
          <w:rFonts w:ascii="Cambria" w:eastAsia="Cambria" w:hAnsi="Cambria" w:cs="Cambria"/>
        </w:rPr>
        <w:t xml:space="preserve"> Matthew and Harwood</w:t>
      </w:r>
      <w:r>
        <w:rPr>
          <w:rFonts w:ascii="Cambria" w:eastAsia="Cambria" w:hAnsi="Cambria" w:cs="Cambria"/>
        </w:rPr>
        <w:t>,</w:t>
      </w:r>
      <w:r w:rsidRPr="0078303C">
        <w:rPr>
          <w:rFonts w:ascii="Cambria" w:eastAsia="Cambria" w:hAnsi="Cambria" w:cs="Cambria"/>
        </w:rPr>
        <w:t xml:space="preserve"> </w:t>
      </w:r>
      <w:proofErr w:type="spellStart"/>
      <w:r w:rsidRPr="0078303C">
        <w:rPr>
          <w:rFonts w:ascii="Cambria" w:eastAsia="Cambria" w:hAnsi="Cambria" w:cs="Cambria"/>
        </w:rPr>
        <w:t>Amii</w:t>
      </w:r>
      <w:proofErr w:type="spellEnd"/>
      <w:r>
        <w:rPr>
          <w:rFonts w:ascii="Cambria" w:eastAsia="Cambria" w:hAnsi="Cambria" w:cs="Cambria"/>
        </w:rPr>
        <w:t>.</w:t>
      </w:r>
      <w:r w:rsidRPr="0078303C">
        <w:rPr>
          <w:rFonts w:ascii="Cambria" w:eastAsia="Cambria" w:hAnsi="Cambria" w:cs="Cambria"/>
        </w:rPr>
        <w:t xml:space="preserve"> </w:t>
      </w:r>
      <w:r w:rsidRPr="0078303C">
        <w:rPr>
          <w:rFonts w:ascii="Cambria" w:eastAsia="Cambria" w:hAnsi="Cambria" w:cs="Cambria"/>
          <w:i/>
          <w:iCs/>
        </w:rPr>
        <w:t>Valuing the social and environmental contribution of woodlands and trees in England, Scotland and Wales</w:t>
      </w:r>
      <w:r>
        <w:rPr>
          <w:rFonts w:ascii="Cambria" w:eastAsia="Cambria" w:hAnsi="Cambria" w:cs="Cambria"/>
        </w:rPr>
        <w:t>.</w:t>
      </w:r>
      <w:r w:rsidRPr="0078303C">
        <w:rPr>
          <w:rFonts w:ascii="Cambria" w:eastAsia="Cambria" w:hAnsi="Cambria" w:cs="Cambria"/>
        </w:rPr>
        <w:t xml:space="preserve"> Edinburgh: Forestry Commission, 2017.</w:t>
      </w:r>
    </w:p>
    <w:p w14:paraId="00000070" w14:textId="01631207" w:rsidR="003E2843" w:rsidRDefault="000D5C53">
      <w:pPr>
        <w:ind w:left="720" w:hanging="720"/>
        <w:rPr>
          <w:rFonts w:ascii="Cambria" w:eastAsia="Cambria" w:hAnsi="Cambria" w:cs="Cambria"/>
        </w:rPr>
      </w:pPr>
      <w:r>
        <w:rPr>
          <w:rFonts w:ascii="Cambria" w:eastAsia="Cambria" w:hAnsi="Cambria" w:cs="Cambria"/>
        </w:rPr>
        <w:t>Booth, P</w:t>
      </w:r>
      <w:r w:rsidR="0078303C">
        <w:rPr>
          <w:rFonts w:ascii="Cambria" w:eastAsia="Cambria" w:hAnsi="Cambria" w:cs="Cambria"/>
        </w:rPr>
        <w:t>hilip</w:t>
      </w:r>
      <w:r>
        <w:rPr>
          <w:rFonts w:ascii="Cambria" w:eastAsia="Cambria" w:hAnsi="Cambria" w:cs="Cambria"/>
        </w:rPr>
        <w:t xml:space="preserve">. </w:t>
      </w:r>
      <w:r>
        <w:rPr>
          <w:rFonts w:ascii="Cambria" w:eastAsia="Cambria" w:hAnsi="Cambria" w:cs="Cambria"/>
          <w:i/>
        </w:rPr>
        <w:t xml:space="preserve">Planning by Consent: </w:t>
      </w:r>
      <w:r w:rsidR="0078303C">
        <w:rPr>
          <w:rFonts w:ascii="Cambria" w:eastAsia="Cambria" w:hAnsi="Cambria" w:cs="Cambria"/>
          <w:i/>
        </w:rPr>
        <w:t>T</w:t>
      </w:r>
      <w:r>
        <w:rPr>
          <w:rFonts w:ascii="Cambria" w:eastAsia="Cambria" w:hAnsi="Cambria" w:cs="Cambria"/>
          <w:i/>
        </w:rPr>
        <w:t>he Origins and Nature of British Development Control</w:t>
      </w:r>
      <w:r w:rsidR="0078303C">
        <w:rPr>
          <w:rFonts w:ascii="Cambria" w:eastAsia="Cambria" w:hAnsi="Cambria" w:cs="Cambria"/>
        </w:rPr>
        <w:t>.</w:t>
      </w:r>
      <w:r>
        <w:rPr>
          <w:rFonts w:ascii="Cambria" w:eastAsia="Cambria" w:hAnsi="Cambria" w:cs="Cambria"/>
        </w:rPr>
        <w:t xml:space="preserve"> London</w:t>
      </w:r>
      <w:r w:rsidR="0078303C">
        <w:rPr>
          <w:rFonts w:ascii="Cambria" w:eastAsia="Cambria" w:hAnsi="Cambria" w:cs="Cambria"/>
        </w:rPr>
        <w:t>:</w:t>
      </w:r>
      <w:r>
        <w:rPr>
          <w:rFonts w:ascii="Cambria" w:eastAsia="Cambria" w:hAnsi="Cambria" w:cs="Cambria"/>
        </w:rPr>
        <w:t xml:space="preserve"> Routledge</w:t>
      </w:r>
      <w:r w:rsidR="0078303C">
        <w:rPr>
          <w:rFonts w:ascii="Cambria" w:eastAsia="Cambria" w:hAnsi="Cambria" w:cs="Cambria"/>
        </w:rPr>
        <w:t>, 2003.</w:t>
      </w:r>
    </w:p>
    <w:p w14:paraId="00000071" w14:textId="430390D6" w:rsidR="003E2843" w:rsidRDefault="000D5C53">
      <w:pPr>
        <w:ind w:left="993" w:hanging="993"/>
        <w:rPr>
          <w:rFonts w:ascii="Cambria" w:eastAsia="Cambria" w:hAnsi="Cambria" w:cs="Cambria"/>
        </w:rPr>
      </w:pPr>
      <w:r>
        <w:rPr>
          <w:rFonts w:ascii="Cambria" w:eastAsia="Cambria" w:hAnsi="Cambria" w:cs="Cambria"/>
        </w:rPr>
        <w:t>Boswell, C</w:t>
      </w:r>
      <w:r w:rsidR="0078303C">
        <w:rPr>
          <w:rFonts w:ascii="Cambria" w:eastAsia="Cambria" w:hAnsi="Cambria" w:cs="Cambria"/>
        </w:rPr>
        <w:t>hristina</w:t>
      </w:r>
      <w:r>
        <w:rPr>
          <w:rFonts w:ascii="Cambria" w:eastAsia="Cambria" w:hAnsi="Cambria" w:cs="Cambria"/>
        </w:rPr>
        <w:t xml:space="preserve">. and </w:t>
      </w:r>
      <w:r w:rsidR="007B0709">
        <w:rPr>
          <w:rFonts w:ascii="Cambria" w:eastAsia="Cambria" w:hAnsi="Cambria" w:cs="Cambria"/>
        </w:rPr>
        <w:t>Hampshire</w:t>
      </w:r>
      <w:r>
        <w:rPr>
          <w:rFonts w:ascii="Cambria" w:eastAsia="Cambria" w:hAnsi="Cambria" w:cs="Cambria"/>
        </w:rPr>
        <w:t>, J</w:t>
      </w:r>
      <w:r w:rsidR="0078303C">
        <w:rPr>
          <w:rFonts w:ascii="Cambria" w:eastAsia="Cambria" w:hAnsi="Cambria" w:cs="Cambria"/>
        </w:rPr>
        <w:t>ames.</w:t>
      </w:r>
      <w:r>
        <w:rPr>
          <w:rFonts w:ascii="Cambria" w:eastAsia="Cambria" w:hAnsi="Cambria" w:cs="Cambria"/>
        </w:rPr>
        <w:t xml:space="preserve"> </w:t>
      </w:r>
      <w:r w:rsidR="0078303C">
        <w:rPr>
          <w:rFonts w:ascii="Cambria" w:eastAsia="Cambria" w:hAnsi="Cambria" w:cs="Cambria"/>
        </w:rPr>
        <w:t>“</w:t>
      </w:r>
      <w:r>
        <w:rPr>
          <w:rFonts w:ascii="Cambria" w:eastAsia="Cambria" w:hAnsi="Cambria" w:cs="Cambria"/>
        </w:rPr>
        <w:t>Ideas and agency in immigration policy: A discursive institutionalist approach</w:t>
      </w:r>
      <w:r w:rsidR="0078303C">
        <w:rPr>
          <w:rFonts w:ascii="Cambria" w:eastAsia="Cambria" w:hAnsi="Cambria" w:cs="Cambria"/>
        </w:rPr>
        <w:t>.”</w:t>
      </w:r>
      <w:r>
        <w:rPr>
          <w:rFonts w:ascii="Cambria" w:eastAsia="Cambria" w:hAnsi="Cambria" w:cs="Cambria"/>
        </w:rPr>
        <w:t xml:space="preserve">, </w:t>
      </w:r>
      <w:r>
        <w:rPr>
          <w:rFonts w:ascii="Cambria" w:eastAsia="Cambria" w:hAnsi="Cambria" w:cs="Cambria"/>
          <w:i/>
        </w:rPr>
        <w:t>European Journal of Political Research</w:t>
      </w:r>
      <w:r w:rsidR="0078303C">
        <w:rPr>
          <w:rFonts w:ascii="Cambria" w:eastAsia="Cambria" w:hAnsi="Cambria" w:cs="Cambria"/>
        </w:rPr>
        <w:t xml:space="preserve"> </w:t>
      </w:r>
      <w:r>
        <w:rPr>
          <w:rFonts w:ascii="Cambria" w:eastAsia="Cambria" w:hAnsi="Cambria" w:cs="Cambria"/>
        </w:rPr>
        <w:t>56</w:t>
      </w:r>
      <w:r w:rsidR="0078303C">
        <w:rPr>
          <w:rFonts w:ascii="Cambria" w:eastAsia="Cambria" w:hAnsi="Cambria" w:cs="Cambria"/>
        </w:rPr>
        <w:t>(2017)</w:t>
      </w:r>
      <w:r>
        <w:rPr>
          <w:rFonts w:ascii="Cambria" w:eastAsia="Cambria" w:hAnsi="Cambria" w:cs="Cambria"/>
        </w:rPr>
        <w:t>: 133-150</w:t>
      </w:r>
      <w:r w:rsidR="00912A48">
        <w:rPr>
          <w:rFonts w:ascii="Cambria" w:eastAsia="Cambria" w:hAnsi="Cambria" w:cs="Cambria"/>
        </w:rPr>
        <w:t>.</w:t>
      </w:r>
    </w:p>
    <w:p w14:paraId="00000072" w14:textId="5A5326C7" w:rsidR="003E2843" w:rsidRDefault="000D5C53">
      <w:pPr>
        <w:ind w:left="993" w:hanging="993"/>
        <w:rPr>
          <w:rFonts w:ascii="Cambria" w:eastAsia="Cambria" w:hAnsi="Cambria" w:cs="Cambria"/>
        </w:rPr>
      </w:pPr>
      <w:r>
        <w:rPr>
          <w:rFonts w:ascii="Cambria" w:eastAsia="Cambria" w:hAnsi="Cambria" w:cs="Cambria"/>
        </w:rPr>
        <w:t>Brenner, N</w:t>
      </w:r>
      <w:r w:rsidR="0078303C">
        <w:rPr>
          <w:rFonts w:ascii="Cambria" w:eastAsia="Cambria" w:hAnsi="Cambria" w:cs="Cambria"/>
        </w:rPr>
        <w:t>eil</w:t>
      </w:r>
      <w:r>
        <w:rPr>
          <w:rFonts w:ascii="Cambria" w:eastAsia="Cambria" w:hAnsi="Cambria" w:cs="Cambria"/>
        </w:rPr>
        <w:t>. and Theodore, N</w:t>
      </w:r>
      <w:r w:rsidR="0078303C">
        <w:rPr>
          <w:rFonts w:ascii="Cambria" w:eastAsia="Cambria" w:hAnsi="Cambria" w:cs="Cambria"/>
        </w:rPr>
        <w:t>ik</w:t>
      </w:r>
      <w:r>
        <w:rPr>
          <w:rFonts w:ascii="Cambria" w:eastAsia="Cambria" w:hAnsi="Cambria" w:cs="Cambria"/>
        </w:rPr>
        <w:t xml:space="preserve">. </w:t>
      </w:r>
      <w:r w:rsidR="0078303C">
        <w:rPr>
          <w:rFonts w:ascii="Cambria" w:eastAsia="Cambria" w:hAnsi="Cambria" w:cs="Cambria"/>
        </w:rPr>
        <w:t>“</w:t>
      </w:r>
      <w:r>
        <w:rPr>
          <w:rFonts w:ascii="Cambria" w:eastAsia="Cambria" w:hAnsi="Cambria" w:cs="Cambria"/>
        </w:rPr>
        <w:t xml:space="preserve">Cities and the geographies of </w:t>
      </w:r>
      <w:r w:rsidR="0078303C">
        <w:rPr>
          <w:rFonts w:ascii="Cambria" w:eastAsia="Cambria" w:hAnsi="Cambria" w:cs="Cambria"/>
        </w:rPr>
        <w:t>‘</w:t>
      </w:r>
      <w:r>
        <w:rPr>
          <w:rFonts w:ascii="Cambria" w:eastAsia="Cambria" w:hAnsi="Cambria" w:cs="Cambria"/>
        </w:rPr>
        <w:t>actually existing neoliberalism’</w:t>
      </w:r>
      <w:r w:rsidR="0078303C">
        <w:rPr>
          <w:rFonts w:ascii="Cambria" w:eastAsia="Cambria" w:hAnsi="Cambria" w:cs="Cambria"/>
        </w:rPr>
        <w:t>”</w:t>
      </w:r>
      <w:r>
        <w:rPr>
          <w:rFonts w:ascii="Cambria" w:eastAsia="Cambria" w:hAnsi="Cambria" w:cs="Cambria"/>
        </w:rPr>
        <w:t xml:space="preserve">, </w:t>
      </w:r>
      <w:r>
        <w:rPr>
          <w:rFonts w:ascii="Cambria" w:eastAsia="Cambria" w:hAnsi="Cambria" w:cs="Cambria"/>
          <w:i/>
        </w:rPr>
        <w:t>Antipode</w:t>
      </w:r>
      <w:r w:rsidR="0078303C">
        <w:rPr>
          <w:rFonts w:ascii="Cambria" w:eastAsia="Cambria" w:hAnsi="Cambria" w:cs="Cambria"/>
        </w:rPr>
        <w:t xml:space="preserve"> </w:t>
      </w:r>
      <w:r>
        <w:rPr>
          <w:rFonts w:ascii="Cambria" w:eastAsia="Cambria" w:hAnsi="Cambria" w:cs="Cambria"/>
        </w:rPr>
        <w:t>34</w:t>
      </w:r>
      <w:r w:rsidR="0078303C">
        <w:rPr>
          <w:rFonts w:ascii="Cambria" w:eastAsia="Cambria" w:hAnsi="Cambria" w:cs="Cambria"/>
        </w:rPr>
        <w:t xml:space="preserve">, no. </w:t>
      </w:r>
      <w:r>
        <w:rPr>
          <w:rFonts w:ascii="Cambria" w:eastAsia="Cambria" w:hAnsi="Cambria" w:cs="Cambria"/>
        </w:rPr>
        <w:t>3</w:t>
      </w:r>
      <w:r w:rsidR="0078303C">
        <w:rPr>
          <w:rFonts w:ascii="Cambria" w:eastAsia="Cambria" w:hAnsi="Cambria" w:cs="Cambria"/>
        </w:rPr>
        <w:t xml:space="preserve"> (2002)</w:t>
      </w:r>
      <w:r>
        <w:rPr>
          <w:rFonts w:ascii="Cambria" w:eastAsia="Cambria" w:hAnsi="Cambria" w:cs="Cambria"/>
        </w:rPr>
        <w:t>: 349–379</w:t>
      </w:r>
      <w:r w:rsidR="00912A48">
        <w:rPr>
          <w:rFonts w:ascii="Cambria" w:eastAsia="Cambria" w:hAnsi="Cambria" w:cs="Cambria"/>
        </w:rPr>
        <w:t>.</w:t>
      </w:r>
    </w:p>
    <w:p w14:paraId="00000073" w14:textId="6B488CC0" w:rsidR="003E2843" w:rsidRDefault="000D5C53">
      <w:pPr>
        <w:ind w:left="993" w:hanging="993"/>
        <w:rPr>
          <w:rFonts w:ascii="Cambria" w:eastAsia="Cambria" w:hAnsi="Cambria" w:cs="Cambria"/>
        </w:rPr>
      </w:pPr>
      <w:r>
        <w:rPr>
          <w:rFonts w:ascii="Cambria" w:eastAsia="Cambria" w:hAnsi="Cambria" w:cs="Cambria"/>
        </w:rPr>
        <w:t>Brindley, T</w:t>
      </w:r>
      <w:r w:rsidR="0078303C">
        <w:rPr>
          <w:rFonts w:ascii="Cambria" w:eastAsia="Cambria" w:hAnsi="Cambria" w:cs="Cambria"/>
        </w:rPr>
        <w:t>im</w:t>
      </w:r>
      <w:r>
        <w:rPr>
          <w:rFonts w:ascii="Cambria" w:eastAsia="Cambria" w:hAnsi="Cambria" w:cs="Cambria"/>
        </w:rPr>
        <w:t>, Rydin, Y</w:t>
      </w:r>
      <w:r w:rsidR="0078303C">
        <w:rPr>
          <w:rFonts w:ascii="Cambria" w:eastAsia="Cambria" w:hAnsi="Cambria" w:cs="Cambria"/>
        </w:rPr>
        <w:t>vonne</w:t>
      </w:r>
      <w:r>
        <w:rPr>
          <w:rFonts w:ascii="Cambria" w:eastAsia="Cambria" w:hAnsi="Cambria" w:cs="Cambria"/>
        </w:rPr>
        <w:t>. and Stoker, G</w:t>
      </w:r>
      <w:r w:rsidR="0078303C">
        <w:rPr>
          <w:rFonts w:ascii="Cambria" w:eastAsia="Cambria" w:hAnsi="Cambria" w:cs="Cambria"/>
        </w:rPr>
        <w:t>erry</w:t>
      </w:r>
      <w:r>
        <w:rPr>
          <w:rFonts w:ascii="Cambria" w:eastAsia="Cambria" w:hAnsi="Cambria" w:cs="Cambria"/>
        </w:rPr>
        <w:t xml:space="preserve">. </w:t>
      </w:r>
      <w:r>
        <w:rPr>
          <w:rFonts w:ascii="Cambria" w:eastAsia="Cambria" w:hAnsi="Cambria" w:cs="Cambria"/>
          <w:i/>
        </w:rPr>
        <w:t>Remaking Planning: The Politics of Urban Change</w:t>
      </w:r>
      <w:r w:rsidR="0078303C">
        <w:rPr>
          <w:rFonts w:ascii="Cambria" w:eastAsia="Cambria" w:hAnsi="Cambria" w:cs="Cambria"/>
        </w:rPr>
        <w:t>.</w:t>
      </w:r>
      <w:r>
        <w:rPr>
          <w:rFonts w:ascii="Cambria" w:eastAsia="Cambria" w:hAnsi="Cambria" w:cs="Cambria"/>
        </w:rPr>
        <w:t xml:space="preserve"> Routledge, London</w:t>
      </w:r>
      <w:r w:rsidR="0078303C">
        <w:rPr>
          <w:rFonts w:ascii="Cambria" w:eastAsia="Cambria" w:hAnsi="Cambria" w:cs="Cambria"/>
        </w:rPr>
        <w:t>, 1996, 2</w:t>
      </w:r>
      <w:r w:rsidR="0078303C">
        <w:rPr>
          <w:rFonts w:ascii="Cambria" w:eastAsia="Cambria" w:hAnsi="Cambria" w:cs="Cambria"/>
          <w:vertAlign w:val="superscript"/>
        </w:rPr>
        <w:t>nd</w:t>
      </w:r>
      <w:r w:rsidR="0078303C">
        <w:rPr>
          <w:rFonts w:ascii="Cambria" w:eastAsia="Cambria" w:hAnsi="Cambria" w:cs="Cambria"/>
        </w:rPr>
        <w:t xml:space="preserve"> ed</w:t>
      </w:r>
      <w:r>
        <w:rPr>
          <w:rFonts w:ascii="Cambria" w:eastAsia="Cambria" w:hAnsi="Cambria" w:cs="Cambria"/>
        </w:rPr>
        <w:t xml:space="preserve">. </w:t>
      </w:r>
    </w:p>
    <w:p w14:paraId="00000074" w14:textId="36EAEA37" w:rsidR="003E2843" w:rsidRDefault="000D5C53">
      <w:pPr>
        <w:ind w:left="993" w:hanging="993"/>
        <w:rPr>
          <w:rFonts w:ascii="Cambria" w:eastAsia="Cambria" w:hAnsi="Cambria" w:cs="Cambria"/>
        </w:rPr>
      </w:pPr>
      <w:r>
        <w:rPr>
          <w:rFonts w:ascii="Cambria" w:eastAsia="Cambria" w:hAnsi="Cambria" w:cs="Cambria"/>
        </w:rPr>
        <w:t>Brown, W</w:t>
      </w:r>
      <w:r w:rsidR="0078303C">
        <w:rPr>
          <w:rFonts w:ascii="Cambria" w:eastAsia="Cambria" w:hAnsi="Cambria" w:cs="Cambria"/>
        </w:rPr>
        <w:t>endy</w:t>
      </w:r>
      <w:r>
        <w:rPr>
          <w:rFonts w:ascii="Cambria" w:eastAsia="Cambria" w:hAnsi="Cambria" w:cs="Cambria"/>
        </w:rPr>
        <w:t xml:space="preserve">. </w:t>
      </w:r>
      <w:r>
        <w:rPr>
          <w:rFonts w:ascii="Cambria" w:eastAsia="Cambria" w:hAnsi="Cambria" w:cs="Cambria"/>
          <w:i/>
        </w:rPr>
        <w:t>Undoing the Demos: Neoliberalism's Stealth Revolution</w:t>
      </w:r>
      <w:r w:rsidR="0078303C">
        <w:rPr>
          <w:rFonts w:ascii="Cambria" w:eastAsia="Cambria" w:hAnsi="Cambria" w:cs="Cambria"/>
        </w:rPr>
        <w:t xml:space="preserve">. </w:t>
      </w:r>
      <w:r>
        <w:rPr>
          <w:rFonts w:ascii="Cambria" w:eastAsia="Cambria" w:hAnsi="Cambria" w:cs="Cambria"/>
        </w:rPr>
        <w:t>Zed Books, London</w:t>
      </w:r>
      <w:r w:rsidR="0078303C">
        <w:rPr>
          <w:rFonts w:ascii="Cambria" w:eastAsia="Cambria" w:hAnsi="Cambria" w:cs="Cambria"/>
        </w:rPr>
        <w:t>, 2015</w:t>
      </w:r>
      <w:r>
        <w:rPr>
          <w:rFonts w:ascii="Cambria" w:eastAsia="Cambria" w:hAnsi="Cambria" w:cs="Cambria"/>
        </w:rPr>
        <w:t>.</w:t>
      </w:r>
    </w:p>
    <w:p w14:paraId="00000075" w14:textId="4522924B" w:rsidR="003E2843" w:rsidRDefault="000D5C53">
      <w:pPr>
        <w:ind w:left="993" w:hanging="993"/>
        <w:rPr>
          <w:rFonts w:ascii="Cambria" w:eastAsia="Cambria" w:hAnsi="Cambria" w:cs="Cambria"/>
        </w:rPr>
      </w:pPr>
      <w:r>
        <w:rPr>
          <w:rFonts w:ascii="Cambria" w:eastAsia="Cambria" w:hAnsi="Cambria" w:cs="Cambria"/>
        </w:rPr>
        <w:t>Campbell, J</w:t>
      </w:r>
      <w:r w:rsidR="0078303C">
        <w:rPr>
          <w:rFonts w:ascii="Cambria" w:eastAsia="Cambria" w:hAnsi="Cambria" w:cs="Cambria"/>
        </w:rPr>
        <w:t xml:space="preserve">ohn </w:t>
      </w:r>
      <w:r>
        <w:rPr>
          <w:rFonts w:ascii="Cambria" w:eastAsia="Cambria" w:hAnsi="Cambria" w:cs="Cambria"/>
        </w:rPr>
        <w:t>L</w:t>
      </w:r>
      <w:r w:rsidR="0078303C">
        <w:rPr>
          <w:rFonts w:ascii="Cambria" w:eastAsia="Cambria" w:hAnsi="Cambria" w:cs="Cambria"/>
        </w:rPr>
        <w:t>.</w:t>
      </w:r>
      <w:r>
        <w:rPr>
          <w:rFonts w:ascii="Cambria" w:eastAsia="Cambria" w:hAnsi="Cambria" w:cs="Cambria"/>
        </w:rPr>
        <w:t xml:space="preserve"> </w:t>
      </w:r>
      <w:r w:rsidR="0078303C">
        <w:rPr>
          <w:rFonts w:ascii="Cambria" w:eastAsia="Cambria" w:hAnsi="Cambria" w:cs="Cambria"/>
        </w:rPr>
        <w:t>“</w:t>
      </w:r>
      <w:r>
        <w:rPr>
          <w:rFonts w:ascii="Cambria" w:eastAsia="Cambria" w:hAnsi="Cambria" w:cs="Cambria"/>
        </w:rPr>
        <w:t>Institutional analysis and the role of ideas in political economy</w:t>
      </w:r>
      <w:r w:rsidR="0078303C">
        <w:rPr>
          <w:rFonts w:ascii="Cambria" w:eastAsia="Cambria" w:hAnsi="Cambria" w:cs="Cambria"/>
        </w:rPr>
        <w:t>”</w:t>
      </w:r>
      <w:r>
        <w:rPr>
          <w:rFonts w:ascii="Cambria" w:eastAsia="Cambria" w:hAnsi="Cambria" w:cs="Cambria"/>
        </w:rPr>
        <w:t xml:space="preserve">, </w:t>
      </w:r>
      <w:r>
        <w:rPr>
          <w:rFonts w:ascii="Cambria" w:eastAsia="Cambria" w:hAnsi="Cambria" w:cs="Cambria"/>
          <w:i/>
        </w:rPr>
        <w:t>Theory and Society</w:t>
      </w:r>
      <w:r w:rsidR="0078303C">
        <w:rPr>
          <w:rFonts w:ascii="Cambria" w:eastAsia="Cambria" w:hAnsi="Cambria" w:cs="Cambria"/>
        </w:rPr>
        <w:t xml:space="preserve"> </w:t>
      </w:r>
      <w:r>
        <w:rPr>
          <w:rFonts w:ascii="Cambria" w:eastAsia="Cambria" w:hAnsi="Cambria" w:cs="Cambria"/>
        </w:rPr>
        <w:t>27</w:t>
      </w:r>
      <w:r w:rsidR="0078303C">
        <w:rPr>
          <w:rFonts w:ascii="Cambria" w:eastAsia="Cambria" w:hAnsi="Cambria" w:cs="Cambria"/>
        </w:rPr>
        <w:t>, no.</w:t>
      </w:r>
      <w:r>
        <w:rPr>
          <w:rFonts w:ascii="Cambria" w:eastAsia="Cambria" w:hAnsi="Cambria" w:cs="Cambria"/>
        </w:rPr>
        <w:t>3</w:t>
      </w:r>
      <w:r w:rsidR="0078303C">
        <w:rPr>
          <w:rFonts w:ascii="Cambria" w:eastAsia="Cambria" w:hAnsi="Cambria" w:cs="Cambria"/>
        </w:rPr>
        <w:t xml:space="preserve"> (1998)</w:t>
      </w:r>
      <w:r>
        <w:rPr>
          <w:rFonts w:ascii="Cambria" w:eastAsia="Cambria" w:hAnsi="Cambria" w:cs="Cambria"/>
        </w:rPr>
        <w:t>:377-409</w:t>
      </w:r>
      <w:r w:rsidR="00912A48">
        <w:rPr>
          <w:rFonts w:ascii="Cambria" w:eastAsia="Cambria" w:hAnsi="Cambria" w:cs="Cambria"/>
        </w:rPr>
        <w:t>.</w:t>
      </w:r>
      <w:r>
        <w:rPr>
          <w:rFonts w:ascii="Cambria" w:eastAsia="Cambria" w:hAnsi="Cambria" w:cs="Cambria"/>
        </w:rPr>
        <w:t xml:space="preserve"> </w:t>
      </w:r>
    </w:p>
    <w:p w14:paraId="00000076" w14:textId="3933F471" w:rsidR="003E2843" w:rsidRDefault="000D5C53">
      <w:pPr>
        <w:ind w:left="993" w:hanging="993"/>
        <w:rPr>
          <w:rFonts w:ascii="Cambria" w:eastAsia="Cambria" w:hAnsi="Cambria" w:cs="Cambria"/>
        </w:rPr>
      </w:pPr>
      <w:r>
        <w:rPr>
          <w:rFonts w:ascii="Cambria" w:eastAsia="Cambria" w:hAnsi="Cambria" w:cs="Cambria"/>
        </w:rPr>
        <w:t>Carstensen, M</w:t>
      </w:r>
      <w:r w:rsidR="00912A48">
        <w:rPr>
          <w:rFonts w:ascii="Cambria" w:eastAsia="Cambria" w:hAnsi="Cambria" w:cs="Cambria"/>
        </w:rPr>
        <w:t xml:space="preserve">artin </w:t>
      </w:r>
      <w:r>
        <w:rPr>
          <w:rFonts w:ascii="Cambria" w:eastAsia="Cambria" w:hAnsi="Cambria" w:cs="Cambria"/>
        </w:rPr>
        <w:t xml:space="preserve">B. </w:t>
      </w:r>
      <w:r w:rsidR="00912A48">
        <w:rPr>
          <w:rFonts w:ascii="Cambria" w:eastAsia="Cambria" w:hAnsi="Cambria" w:cs="Cambria"/>
        </w:rPr>
        <w:t>“</w:t>
      </w:r>
      <w:r>
        <w:rPr>
          <w:rFonts w:ascii="Cambria" w:eastAsia="Cambria" w:hAnsi="Cambria" w:cs="Cambria"/>
        </w:rPr>
        <w:t>Ideas are Not as Stable as Political Scientists Want Them to Be: A Theory of Incremental Ideational Change</w:t>
      </w:r>
      <w:r w:rsidR="00912A48">
        <w:rPr>
          <w:rFonts w:ascii="Cambria" w:eastAsia="Cambria" w:hAnsi="Cambria" w:cs="Cambria"/>
        </w:rPr>
        <w:t>”</w:t>
      </w:r>
      <w:r>
        <w:rPr>
          <w:rFonts w:ascii="Cambria" w:eastAsia="Cambria" w:hAnsi="Cambria" w:cs="Cambria"/>
        </w:rPr>
        <w:t xml:space="preserve">, </w:t>
      </w:r>
      <w:r>
        <w:rPr>
          <w:rFonts w:ascii="Cambria" w:eastAsia="Cambria" w:hAnsi="Cambria" w:cs="Cambria"/>
          <w:i/>
        </w:rPr>
        <w:t>Political Studies</w:t>
      </w:r>
      <w:r w:rsidR="00912A48">
        <w:rPr>
          <w:rFonts w:ascii="Cambria" w:eastAsia="Cambria" w:hAnsi="Cambria" w:cs="Cambria"/>
        </w:rPr>
        <w:t xml:space="preserve"> </w:t>
      </w:r>
      <w:r>
        <w:rPr>
          <w:rFonts w:ascii="Cambria" w:eastAsia="Cambria" w:hAnsi="Cambria" w:cs="Cambria"/>
        </w:rPr>
        <w:t>59</w:t>
      </w:r>
      <w:r w:rsidR="00912A48">
        <w:rPr>
          <w:rFonts w:ascii="Cambria" w:eastAsia="Cambria" w:hAnsi="Cambria" w:cs="Cambria"/>
        </w:rPr>
        <w:t>, no.</w:t>
      </w:r>
      <w:r>
        <w:rPr>
          <w:rFonts w:ascii="Cambria" w:eastAsia="Cambria" w:hAnsi="Cambria" w:cs="Cambria"/>
        </w:rPr>
        <w:t>3</w:t>
      </w:r>
      <w:r w:rsidR="00912A48" w:rsidRPr="00912A48">
        <w:rPr>
          <w:rFonts w:ascii="Cambria" w:eastAsia="Cambria" w:hAnsi="Cambria" w:cs="Cambria"/>
        </w:rPr>
        <w:t xml:space="preserve"> </w:t>
      </w:r>
      <w:r w:rsidR="00912A48">
        <w:rPr>
          <w:rFonts w:ascii="Cambria" w:eastAsia="Cambria" w:hAnsi="Cambria" w:cs="Cambria"/>
        </w:rPr>
        <w:t>(2011)</w:t>
      </w:r>
      <w:r>
        <w:rPr>
          <w:rFonts w:ascii="Cambria" w:eastAsia="Cambria" w:hAnsi="Cambria" w:cs="Cambria"/>
        </w:rPr>
        <w:t>: 596-615.</w:t>
      </w:r>
    </w:p>
    <w:p w14:paraId="00000077" w14:textId="333599A5" w:rsidR="003E2843" w:rsidRDefault="000D5C53">
      <w:pPr>
        <w:ind w:left="993" w:hanging="993"/>
        <w:rPr>
          <w:rFonts w:ascii="Cambria" w:eastAsia="Cambria" w:hAnsi="Cambria" w:cs="Cambria"/>
        </w:rPr>
      </w:pPr>
      <w:r>
        <w:rPr>
          <w:rFonts w:ascii="Cambria" w:eastAsia="Cambria" w:hAnsi="Cambria" w:cs="Cambria"/>
        </w:rPr>
        <w:t>Carstensen, M</w:t>
      </w:r>
      <w:r w:rsidR="00912A48">
        <w:rPr>
          <w:rFonts w:ascii="Cambria" w:eastAsia="Cambria" w:hAnsi="Cambria" w:cs="Cambria"/>
        </w:rPr>
        <w:t xml:space="preserve">artin </w:t>
      </w:r>
      <w:r>
        <w:rPr>
          <w:rFonts w:ascii="Cambria" w:eastAsia="Cambria" w:hAnsi="Cambria" w:cs="Cambria"/>
        </w:rPr>
        <w:t>B</w:t>
      </w:r>
      <w:r w:rsidR="00912A48">
        <w:rPr>
          <w:rFonts w:ascii="Cambria" w:eastAsia="Cambria" w:hAnsi="Cambria" w:cs="Cambria"/>
        </w:rPr>
        <w:t>.</w:t>
      </w:r>
      <w:r>
        <w:rPr>
          <w:rFonts w:ascii="Cambria" w:eastAsia="Cambria" w:hAnsi="Cambria" w:cs="Cambria"/>
        </w:rPr>
        <w:t xml:space="preserve"> and Hansen, M</w:t>
      </w:r>
      <w:r w:rsidR="00912A48">
        <w:rPr>
          <w:rFonts w:ascii="Cambria" w:eastAsia="Cambria" w:hAnsi="Cambria" w:cs="Cambria"/>
        </w:rPr>
        <w:t xml:space="preserve">agnus </w:t>
      </w:r>
      <w:r>
        <w:rPr>
          <w:rFonts w:ascii="Cambria" w:eastAsia="Cambria" w:hAnsi="Cambria" w:cs="Cambria"/>
        </w:rPr>
        <w:t>P</w:t>
      </w:r>
      <w:r w:rsidR="00912A48">
        <w:rPr>
          <w:rFonts w:ascii="Cambria" w:eastAsia="Cambria" w:hAnsi="Cambria" w:cs="Cambria"/>
        </w:rPr>
        <w:t>aulsen</w:t>
      </w:r>
      <w:r>
        <w:rPr>
          <w:rFonts w:ascii="Cambria" w:eastAsia="Cambria" w:hAnsi="Cambria" w:cs="Cambria"/>
        </w:rPr>
        <w:t xml:space="preserve"> </w:t>
      </w:r>
      <w:r w:rsidR="00912A48">
        <w:rPr>
          <w:rFonts w:ascii="Cambria" w:eastAsia="Cambria" w:hAnsi="Cambria" w:cs="Cambria"/>
        </w:rPr>
        <w:t>“</w:t>
      </w:r>
      <w:r>
        <w:rPr>
          <w:rFonts w:ascii="Cambria" w:eastAsia="Cambria" w:hAnsi="Cambria" w:cs="Cambria"/>
        </w:rPr>
        <w:t>Legitimation as justification: Foregrounding public philosophies in explanations of gradual ideational change</w:t>
      </w:r>
      <w:r w:rsidR="00912A48">
        <w:rPr>
          <w:rFonts w:ascii="Cambria" w:eastAsia="Cambria" w:hAnsi="Cambria" w:cs="Cambria"/>
        </w:rPr>
        <w:t>”</w:t>
      </w:r>
      <w:r>
        <w:rPr>
          <w:rFonts w:ascii="Cambria" w:eastAsia="Cambria" w:hAnsi="Cambria" w:cs="Cambria"/>
        </w:rPr>
        <w:t xml:space="preserve">, </w:t>
      </w:r>
      <w:r>
        <w:rPr>
          <w:rFonts w:ascii="Cambria" w:eastAsia="Cambria" w:hAnsi="Cambria" w:cs="Cambria"/>
          <w:i/>
        </w:rPr>
        <w:t>European Journal of Political Research</w:t>
      </w:r>
      <w:r>
        <w:rPr>
          <w:rFonts w:ascii="Cambria" w:eastAsia="Cambria" w:hAnsi="Cambria" w:cs="Cambria"/>
        </w:rPr>
        <w:t xml:space="preserve"> 58</w:t>
      </w:r>
      <w:r w:rsidR="00912A48">
        <w:rPr>
          <w:rFonts w:ascii="Cambria" w:eastAsia="Cambria" w:hAnsi="Cambria" w:cs="Cambria"/>
        </w:rPr>
        <w:t>, no.</w:t>
      </w:r>
      <w:r>
        <w:rPr>
          <w:rFonts w:ascii="Cambria" w:eastAsia="Cambria" w:hAnsi="Cambria" w:cs="Cambria"/>
        </w:rPr>
        <w:t>2</w:t>
      </w:r>
      <w:r w:rsidR="00912A48" w:rsidRPr="00912A48">
        <w:rPr>
          <w:rFonts w:ascii="Cambria" w:eastAsia="Cambria" w:hAnsi="Cambria" w:cs="Cambria"/>
        </w:rPr>
        <w:t xml:space="preserve"> </w:t>
      </w:r>
      <w:r w:rsidR="00912A48">
        <w:rPr>
          <w:rFonts w:ascii="Cambria" w:eastAsia="Cambria" w:hAnsi="Cambria" w:cs="Cambria"/>
        </w:rPr>
        <w:t>(2019)</w:t>
      </w:r>
      <w:r>
        <w:rPr>
          <w:rFonts w:ascii="Cambria" w:eastAsia="Cambria" w:hAnsi="Cambria" w:cs="Cambria"/>
        </w:rPr>
        <w:t>: 582–602</w:t>
      </w:r>
      <w:r w:rsidR="00912A48">
        <w:rPr>
          <w:rFonts w:ascii="Cambria" w:eastAsia="Cambria" w:hAnsi="Cambria" w:cs="Cambria"/>
        </w:rPr>
        <w:t>.</w:t>
      </w:r>
    </w:p>
    <w:p w14:paraId="00000078" w14:textId="1140AD33" w:rsidR="003E2843" w:rsidRDefault="000D5C53">
      <w:pPr>
        <w:ind w:left="993" w:hanging="993"/>
        <w:rPr>
          <w:rFonts w:ascii="Cambria" w:eastAsia="Cambria" w:hAnsi="Cambria" w:cs="Cambria"/>
        </w:rPr>
      </w:pPr>
      <w:r>
        <w:rPr>
          <w:rFonts w:ascii="Cambria" w:eastAsia="Cambria" w:hAnsi="Cambria" w:cs="Cambria"/>
        </w:rPr>
        <w:t>Carstensen, M</w:t>
      </w:r>
      <w:r w:rsidR="00912A48">
        <w:rPr>
          <w:rFonts w:ascii="Cambria" w:eastAsia="Cambria" w:hAnsi="Cambria" w:cs="Cambria"/>
        </w:rPr>
        <w:t xml:space="preserve">artin </w:t>
      </w:r>
      <w:r>
        <w:rPr>
          <w:rFonts w:ascii="Cambria" w:eastAsia="Cambria" w:hAnsi="Cambria" w:cs="Cambria"/>
        </w:rPr>
        <w:t>B. and Schmidt, V</w:t>
      </w:r>
      <w:r w:rsidR="00912A48">
        <w:rPr>
          <w:rFonts w:ascii="Cambria" w:eastAsia="Cambria" w:hAnsi="Cambria" w:cs="Cambria"/>
        </w:rPr>
        <w:t xml:space="preserve">ivien </w:t>
      </w:r>
      <w:r>
        <w:rPr>
          <w:rFonts w:ascii="Cambria" w:eastAsia="Cambria" w:hAnsi="Cambria" w:cs="Cambria"/>
        </w:rPr>
        <w:t xml:space="preserve">A. </w:t>
      </w:r>
      <w:r w:rsidR="00912A48">
        <w:rPr>
          <w:rFonts w:ascii="Cambria" w:eastAsia="Cambria" w:hAnsi="Cambria" w:cs="Cambria"/>
        </w:rPr>
        <w:t>“</w:t>
      </w:r>
      <w:r>
        <w:rPr>
          <w:rFonts w:ascii="Cambria" w:eastAsia="Cambria" w:hAnsi="Cambria" w:cs="Cambria"/>
        </w:rPr>
        <w:t>Power through, over and in ideas: conceptualizing ideational power in discursive institutionalism</w:t>
      </w:r>
      <w:r w:rsidR="00912A48">
        <w:rPr>
          <w:rFonts w:ascii="Cambria" w:eastAsia="Cambria" w:hAnsi="Cambria" w:cs="Cambria"/>
        </w:rPr>
        <w:t>”</w:t>
      </w:r>
      <w:r>
        <w:rPr>
          <w:rFonts w:ascii="Cambria" w:eastAsia="Cambria" w:hAnsi="Cambria" w:cs="Cambria"/>
        </w:rPr>
        <w:t xml:space="preserve">, </w:t>
      </w:r>
      <w:r>
        <w:rPr>
          <w:rFonts w:ascii="Cambria" w:eastAsia="Cambria" w:hAnsi="Cambria" w:cs="Cambria"/>
          <w:i/>
        </w:rPr>
        <w:t>Journal of European Public Policy</w:t>
      </w:r>
      <w:r>
        <w:rPr>
          <w:rFonts w:ascii="Cambria" w:eastAsia="Cambria" w:hAnsi="Cambria" w:cs="Cambria"/>
        </w:rPr>
        <w:t xml:space="preserve"> 23</w:t>
      </w:r>
      <w:r w:rsidR="00912A48">
        <w:rPr>
          <w:rFonts w:ascii="Cambria" w:eastAsia="Cambria" w:hAnsi="Cambria" w:cs="Cambria"/>
        </w:rPr>
        <w:t>, no.</w:t>
      </w:r>
      <w:r>
        <w:rPr>
          <w:rFonts w:ascii="Cambria" w:eastAsia="Cambria" w:hAnsi="Cambria" w:cs="Cambria"/>
        </w:rPr>
        <w:t>3</w:t>
      </w:r>
      <w:r w:rsidR="00912A48" w:rsidRPr="00912A48">
        <w:rPr>
          <w:rFonts w:ascii="Cambria" w:eastAsia="Cambria" w:hAnsi="Cambria" w:cs="Cambria"/>
        </w:rPr>
        <w:t xml:space="preserve"> </w:t>
      </w:r>
      <w:r w:rsidR="00912A48">
        <w:rPr>
          <w:rFonts w:ascii="Cambria" w:eastAsia="Cambria" w:hAnsi="Cambria" w:cs="Cambria"/>
        </w:rPr>
        <w:t>(2016):</w:t>
      </w:r>
      <w:r>
        <w:rPr>
          <w:rFonts w:ascii="Cambria" w:eastAsia="Cambria" w:hAnsi="Cambria" w:cs="Cambria"/>
        </w:rPr>
        <w:t xml:space="preserve"> 318-337</w:t>
      </w:r>
      <w:r w:rsidR="00912A48">
        <w:rPr>
          <w:rFonts w:ascii="Cambria" w:eastAsia="Cambria" w:hAnsi="Cambria" w:cs="Cambria"/>
        </w:rPr>
        <w:t>.</w:t>
      </w:r>
    </w:p>
    <w:p w14:paraId="00000079" w14:textId="54E8F966" w:rsidR="003E2843" w:rsidRDefault="000D5C53">
      <w:pPr>
        <w:ind w:left="993" w:hanging="993"/>
        <w:rPr>
          <w:rFonts w:ascii="Cambria" w:eastAsia="Cambria" w:hAnsi="Cambria" w:cs="Cambria"/>
        </w:rPr>
      </w:pPr>
      <w:proofErr w:type="spellStart"/>
      <w:r>
        <w:rPr>
          <w:rFonts w:ascii="Cambria" w:eastAsia="Cambria" w:hAnsi="Cambria" w:cs="Cambria"/>
        </w:rPr>
        <w:t>Castree</w:t>
      </w:r>
      <w:proofErr w:type="spellEnd"/>
      <w:r>
        <w:rPr>
          <w:rFonts w:ascii="Cambria" w:eastAsia="Cambria" w:hAnsi="Cambria" w:cs="Cambria"/>
        </w:rPr>
        <w:t>, N</w:t>
      </w:r>
      <w:r w:rsidR="00912A48">
        <w:rPr>
          <w:rFonts w:ascii="Cambria" w:eastAsia="Cambria" w:hAnsi="Cambria" w:cs="Cambria"/>
        </w:rPr>
        <w:t>oel.</w:t>
      </w:r>
      <w:r>
        <w:rPr>
          <w:rFonts w:ascii="Cambria" w:eastAsia="Cambria" w:hAnsi="Cambria" w:cs="Cambria"/>
        </w:rPr>
        <w:t xml:space="preserve"> </w:t>
      </w:r>
      <w:r w:rsidR="00912A48">
        <w:rPr>
          <w:rFonts w:ascii="Cambria" w:eastAsia="Cambria" w:hAnsi="Cambria" w:cs="Cambria"/>
        </w:rPr>
        <w:t>“</w:t>
      </w:r>
      <w:r>
        <w:rPr>
          <w:rFonts w:ascii="Cambria" w:eastAsia="Cambria" w:hAnsi="Cambria" w:cs="Cambria"/>
        </w:rPr>
        <w:t>Neo-Liberalising Nature: The Logics of Deregulation and Reregulation</w:t>
      </w:r>
      <w:r w:rsidR="00912A48">
        <w:rPr>
          <w:rFonts w:ascii="Cambria" w:eastAsia="Cambria" w:hAnsi="Cambria" w:cs="Cambria"/>
        </w:rPr>
        <w:t>”</w:t>
      </w:r>
      <w:r>
        <w:rPr>
          <w:rFonts w:ascii="Cambria" w:eastAsia="Cambria" w:hAnsi="Cambria" w:cs="Cambria"/>
        </w:rPr>
        <w:t xml:space="preserve">, </w:t>
      </w:r>
      <w:r>
        <w:rPr>
          <w:rFonts w:ascii="Cambria" w:eastAsia="Cambria" w:hAnsi="Cambria" w:cs="Cambria"/>
          <w:i/>
        </w:rPr>
        <w:t>Environment and Planning A</w:t>
      </w:r>
      <w:r w:rsidR="00912A48">
        <w:rPr>
          <w:rFonts w:ascii="Cambria" w:eastAsia="Cambria" w:hAnsi="Cambria" w:cs="Cambria"/>
        </w:rPr>
        <w:t xml:space="preserve"> </w:t>
      </w:r>
      <w:r>
        <w:rPr>
          <w:rFonts w:ascii="Cambria" w:eastAsia="Cambria" w:hAnsi="Cambria" w:cs="Cambria"/>
        </w:rPr>
        <w:t>40</w:t>
      </w:r>
      <w:r w:rsidR="00912A48">
        <w:rPr>
          <w:rFonts w:ascii="Cambria" w:eastAsia="Cambria" w:hAnsi="Cambria" w:cs="Cambria"/>
        </w:rPr>
        <w:t xml:space="preserve">, no. </w:t>
      </w:r>
      <w:r>
        <w:rPr>
          <w:rFonts w:ascii="Cambria" w:eastAsia="Cambria" w:hAnsi="Cambria" w:cs="Cambria"/>
        </w:rPr>
        <w:t>1</w:t>
      </w:r>
      <w:r w:rsidR="00912A48">
        <w:rPr>
          <w:rFonts w:ascii="Cambria" w:eastAsia="Cambria" w:hAnsi="Cambria" w:cs="Cambria"/>
        </w:rPr>
        <w:t xml:space="preserve"> (2008)</w:t>
      </w:r>
      <w:r>
        <w:rPr>
          <w:rFonts w:ascii="Cambria" w:eastAsia="Cambria" w:hAnsi="Cambria" w:cs="Cambria"/>
        </w:rPr>
        <w:t>: 131–52.</w:t>
      </w:r>
    </w:p>
    <w:p w14:paraId="0000007A" w14:textId="3E0DF28D" w:rsidR="003E2843" w:rsidRDefault="000D5C53">
      <w:pPr>
        <w:ind w:left="720" w:hanging="720"/>
        <w:rPr>
          <w:rFonts w:ascii="Cambria" w:eastAsia="Cambria" w:hAnsi="Cambria" w:cs="Cambria"/>
        </w:rPr>
      </w:pPr>
      <w:r>
        <w:rPr>
          <w:rFonts w:ascii="Cambria" w:eastAsia="Cambria" w:hAnsi="Cambria" w:cs="Cambria"/>
        </w:rPr>
        <w:t>Christensen, T</w:t>
      </w:r>
      <w:r w:rsidR="00912A48">
        <w:rPr>
          <w:rFonts w:ascii="Cambria" w:eastAsia="Cambria" w:hAnsi="Cambria" w:cs="Cambria"/>
        </w:rPr>
        <w:t>om</w:t>
      </w:r>
      <w:r>
        <w:rPr>
          <w:rFonts w:ascii="Cambria" w:eastAsia="Cambria" w:hAnsi="Cambria" w:cs="Cambria"/>
        </w:rPr>
        <w:t xml:space="preserve"> and </w:t>
      </w:r>
      <w:proofErr w:type="spellStart"/>
      <w:r>
        <w:rPr>
          <w:rFonts w:ascii="Cambria" w:eastAsia="Cambria" w:hAnsi="Cambria" w:cs="Cambria"/>
        </w:rPr>
        <w:t>Lægreid</w:t>
      </w:r>
      <w:proofErr w:type="spellEnd"/>
      <w:r>
        <w:rPr>
          <w:rFonts w:ascii="Cambria" w:eastAsia="Cambria" w:hAnsi="Cambria" w:cs="Cambria"/>
        </w:rPr>
        <w:t>, P</w:t>
      </w:r>
      <w:r w:rsidR="00912A48">
        <w:rPr>
          <w:rFonts w:ascii="Cambria" w:eastAsia="Cambria" w:hAnsi="Cambria" w:cs="Cambria"/>
        </w:rPr>
        <w:t>er</w:t>
      </w:r>
      <w:r>
        <w:rPr>
          <w:rFonts w:ascii="Cambria" w:eastAsia="Cambria" w:hAnsi="Cambria" w:cs="Cambria"/>
        </w:rPr>
        <w:t xml:space="preserve">. </w:t>
      </w:r>
      <w:r>
        <w:rPr>
          <w:rFonts w:ascii="Cambria" w:eastAsia="Cambria" w:hAnsi="Cambria" w:cs="Cambria"/>
          <w:i/>
        </w:rPr>
        <w:t>Transcending new public management: the transformation of public sector reforms</w:t>
      </w:r>
      <w:r w:rsidR="00912A48">
        <w:rPr>
          <w:rFonts w:ascii="Cambria" w:eastAsia="Cambria" w:hAnsi="Cambria" w:cs="Cambria"/>
        </w:rPr>
        <w:t>.</w:t>
      </w:r>
      <w:r>
        <w:rPr>
          <w:rFonts w:ascii="Cambria" w:eastAsia="Cambria" w:hAnsi="Cambria" w:cs="Cambria"/>
        </w:rPr>
        <w:t xml:space="preserve"> Routledge, London</w:t>
      </w:r>
      <w:r w:rsidR="00912A48">
        <w:rPr>
          <w:rFonts w:ascii="Cambria" w:eastAsia="Cambria" w:hAnsi="Cambria" w:cs="Cambria"/>
        </w:rPr>
        <w:t>, 2017</w:t>
      </w:r>
      <w:r>
        <w:rPr>
          <w:rFonts w:ascii="Cambria" w:eastAsia="Cambria" w:hAnsi="Cambria" w:cs="Cambria"/>
        </w:rPr>
        <w:t>.</w:t>
      </w:r>
    </w:p>
    <w:p w14:paraId="0000007B" w14:textId="0FA0930B" w:rsidR="003E2843" w:rsidRDefault="000D5C53">
      <w:pPr>
        <w:ind w:left="720" w:hanging="720"/>
        <w:rPr>
          <w:rFonts w:ascii="Cambria" w:eastAsia="Cambria" w:hAnsi="Cambria" w:cs="Cambria"/>
        </w:rPr>
      </w:pPr>
      <w:proofErr w:type="spellStart"/>
      <w:r>
        <w:rPr>
          <w:rFonts w:ascii="Cambria" w:eastAsia="Cambria" w:hAnsi="Cambria" w:cs="Cambria"/>
        </w:rPr>
        <w:t>Cockett</w:t>
      </w:r>
      <w:proofErr w:type="spellEnd"/>
      <w:r>
        <w:rPr>
          <w:rFonts w:ascii="Cambria" w:eastAsia="Cambria" w:hAnsi="Cambria" w:cs="Cambria"/>
        </w:rPr>
        <w:t>, R</w:t>
      </w:r>
      <w:r w:rsidR="00912A48">
        <w:rPr>
          <w:rFonts w:ascii="Cambria" w:eastAsia="Cambria" w:hAnsi="Cambria" w:cs="Cambria"/>
        </w:rPr>
        <w:t>ichard.</w:t>
      </w:r>
      <w:r>
        <w:rPr>
          <w:rFonts w:ascii="Cambria" w:eastAsia="Cambria" w:hAnsi="Cambria" w:cs="Cambria"/>
        </w:rPr>
        <w:t xml:space="preserve"> </w:t>
      </w:r>
      <w:r>
        <w:rPr>
          <w:rFonts w:ascii="Cambria" w:eastAsia="Cambria" w:hAnsi="Cambria" w:cs="Cambria"/>
          <w:i/>
        </w:rPr>
        <w:t>Thinking the Unthinkable: Think-tanks and the Economic Counter-revolution 1931-83</w:t>
      </w:r>
      <w:r w:rsidR="00912A48">
        <w:rPr>
          <w:rFonts w:ascii="Cambria" w:eastAsia="Cambria" w:hAnsi="Cambria" w:cs="Cambria"/>
        </w:rPr>
        <w:t xml:space="preserve">. London: </w:t>
      </w:r>
      <w:r>
        <w:rPr>
          <w:rFonts w:ascii="Cambria" w:eastAsia="Cambria" w:hAnsi="Cambria" w:cs="Cambria"/>
        </w:rPr>
        <w:t>Fontana</w:t>
      </w:r>
      <w:r w:rsidR="00912A48">
        <w:rPr>
          <w:rFonts w:ascii="Cambria" w:eastAsia="Cambria" w:hAnsi="Cambria" w:cs="Cambria"/>
        </w:rPr>
        <w:t>, 1995</w:t>
      </w:r>
      <w:r>
        <w:rPr>
          <w:rFonts w:ascii="Cambria" w:eastAsia="Cambria" w:hAnsi="Cambria" w:cs="Cambria"/>
        </w:rPr>
        <w:t>.</w:t>
      </w:r>
    </w:p>
    <w:p w14:paraId="0000007C" w14:textId="69284A36" w:rsidR="003E2843" w:rsidRDefault="000D5C53">
      <w:pPr>
        <w:ind w:left="720" w:hanging="720"/>
        <w:rPr>
          <w:rFonts w:ascii="Cambria" w:eastAsia="Cambria" w:hAnsi="Cambria" w:cs="Cambria"/>
        </w:rPr>
      </w:pPr>
      <w:r>
        <w:rPr>
          <w:rFonts w:ascii="Cambria" w:eastAsia="Cambria" w:hAnsi="Cambria" w:cs="Cambria"/>
        </w:rPr>
        <w:t>Crump, T</w:t>
      </w:r>
      <w:r w:rsidR="00912A48">
        <w:rPr>
          <w:rFonts w:ascii="Cambria" w:eastAsia="Cambria" w:hAnsi="Cambria" w:cs="Cambria"/>
        </w:rPr>
        <w:t>homas</w:t>
      </w:r>
      <w:r>
        <w:rPr>
          <w:rFonts w:ascii="Cambria" w:eastAsia="Cambria" w:hAnsi="Cambria" w:cs="Cambria"/>
        </w:rPr>
        <w:t>.</w:t>
      </w:r>
      <w:r w:rsidR="00912A48">
        <w:rPr>
          <w:rFonts w:ascii="Cambria" w:eastAsia="Cambria" w:hAnsi="Cambria" w:cs="Cambria"/>
        </w:rPr>
        <w:t xml:space="preserve"> </w:t>
      </w:r>
      <w:r>
        <w:rPr>
          <w:rFonts w:ascii="Cambria" w:eastAsia="Cambria" w:hAnsi="Cambria" w:cs="Cambria"/>
          <w:i/>
        </w:rPr>
        <w:t>The Anthropology of Numbers</w:t>
      </w:r>
      <w:r w:rsidR="00912A48">
        <w:rPr>
          <w:rFonts w:ascii="Cambria" w:eastAsia="Cambria" w:hAnsi="Cambria" w:cs="Cambria"/>
        </w:rPr>
        <w:t xml:space="preserve">. Cambridge: </w:t>
      </w:r>
      <w:r>
        <w:rPr>
          <w:rFonts w:ascii="Cambria" w:eastAsia="Cambria" w:hAnsi="Cambria" w:cs="Cambria"/>
        </w:rPr>
        <w:t>Cambridge University Press</w:t>
      </w:r>
      <w:r w:rsidR="00912A48">
        <w:rPr>
          <w:rFonts w:ascii="Cambria" w:eastAsia="Cambria" w:hAnsi="Cambria" w:cs="Cambria"/>
        </w:rPr>
        <w:t>, 1990</w:t>
      </w:r>
      <w:r>
        <w:rPr>
          <w:rFonts w:ascii="Cambria" w:eastAsia="Cambria" w:hAnsi="Cambria" w:cs="Cambria"/>
        </w:rPr>
        <w:t>.</w:t>
      </w:r>
    </w:p>
    <w:p w14:paraId="0000007D" w14:textId="5CC57728" w:rsidR="003E2843" w:rsidRDefault="000D5C53">
      <w:pPr>
        <w:ind w:left="720" w:hanging="720"/>
        <w:rPr>
          <w:rFonts w:ascii="Cambria" w:eastAsia="Cambria" w:hAnsi="Cambria" w:cs="Cambria"/>
        </w:rPr>
      </w:pPr>
      <w:r>
        <w:rPr>
          <w:rFonts w:ascii="Cambria" w:eastAsia="Cambria" w:hAnsi="Cambria" w:cs="Cambria"/>
        </w:rPr>
        <w:t>Cullingworth, B</w:t>
      </w:r>
      <w:r w:rsidR="00912A48">
        <w:rPr>
          <w:rFonts w:ascii="Cambria" w:eastAsia="Cambria" w:hAnsi="Cambria" w:cs="Cambria"/>
        </w:rPr>
        <w:t>arry</w:t>
      </w:r>
      <w:r>
        <w:rPr>
          <w:rFonts w:ascii="Cambria" w:eastAsia="Cambria" w:hAnsi="Cambria" w:cs="Cambria"/>
        </w:rPr>
        <w:t xml:space="preserve"> and </w:t>
      </w:r>
      <w:proofErr w:type="spellStart"/>
      <w:r>
        <w:rPr>
          <w:rFonts w:ascii="Cambria" w:eastAsia="Cambria" w:hAnsi="Cambria" w:cs="Cambria"/>
        </w:rPr>
        <w:t>Nadin</w:t>
      </w:r>
      <w:proofErr w:type="spellEnd"/>
      <w:r>
        <w:rPr>
          <w:rFonts w:ascii="Cambria" w:eastAsia="Cambria" w:hAnsi="Cambria" w:cs="Cambria"/>
        </w:rPr>
        <w:t>, V</w:t>
      </w:r>
      <w:r w:rsidR="00912A48">
        <w:rPr>
          <w:rFonts w:ascii="Cambria" w:eastAsia="Cambria" w:hAnsi="Cambria" w:cs="Cambria"/>
        </w:rPr>
        <w:t>incent.</w:t>
      </w:r>
      <w:r>
        <w:rPr>
          <w:rFonts w:ascii="Cambria" w:eastAsia="Cambria" w:hAnsi="Cambria" w:cs="Cambria"/>
        </w:rPr>
        <w:t xml:space="preserve"> </w:t>
      </w:r>
      <w:r>
        <w:rPr>
          <w:rFonts w:ascii="Cambria" w:eastAsia="Cambria" w:hAnsi="Cambria" w:cs="Cambria"/>
          <w:i/>
        </w:rPr>
        <w:t>Town and Country Planning in the UK</w:t>
      </w:r>
      <w:r w:rsidR="00912A48">
        <w:rPr>
          <w:rFonts w:ascii="Cambria" w:eastAsia="Cambria" w:hAnsi="Cambria" w:cs="Cambria"/>
        </w:rPr>
        <w:t xml:space="preserve">. </w:t>
      </w:r>
      <w:r>
        <w:rPr>
          <w:rFonts w:ascii="Cambria" w:eastAsia="Cambria" w:hAnsi="Cambria" w:cs="Cambria"/>
        </w:rPr>
        <w:t>Routledge, London</w:t>
      </w:r>
      <w:r w:rsidR="00912A48">
        <w:rPr>
          <w:rFonts w:ascii="Cambria" w:eastAsia="Cambria" w:hAnsi="Cambria" w:cs="Cambria"/>
        </w:rPr>
        <w:t>, 2002</w:t>
      </w:r>
      <w:r>
        <w:rPr>
          <w:rFonts w:ascii="Cambria" w:eastAsia="Cambria" w:hAnsi="Cambria" w:cs="Cambria"/>
        </w:rPr>
        <w:t>.</w:t>
      </w:r>
    </w:p>
    <w:p w14:paraId="0000007E" w14:textId="6327224B" w:rsidR="003E2843" w:rsidRDefault="000D5C53">
      <w:pPr>
        <w:ind w:left="720" w:hanging="720"/>
        <w:rPr>
          <w:rFonts w:ascii="Cambria" w:eastAsia="Cambria" w:hAnsi="Cambria" w:cs="Cambria"/>
        </w:rPr>
      </w:pPr>
      <w:r>
        <w:rPr>
          <w:rFonts w:ascii="Cambria" w:eastAsia="Cambria" w:hAnsi="Cambria" w:cs="Cambria"/>
        </w:rPr>
        <w:lastRenderedPageBreak/>
        <w:t>Davies, W</w:t>
      </w:r>
      <w:r w:rsidR="00912A48">
        <w:rPr>
          <w:rFonts w:ascii="Cambria" w:eastAsia="Cambria" w:hAnsi="Cambria" w:cs="Cambria"/>
        </w:rPr>
        <w:t>illiam</w:t>
      </w:r>
      <w:r>
        <w:rPr>
          <w:rFonts w:ascii="Cambria" w:eastAsia="Cambria" w:hAnsi="Cambria" w:cs="Cambria"/>
        </w:rPr>
        <w:t xml:space="preserve">. </w:t>
      </w:r>
      <w:r>
        <w:rPr>
          <w:rFonts w:ascii="Cambria" w:eastAsia="Cambria" w:hAnsi="Cambria" w:cs="Cambria"/>
          <w:i/>
        </w:rPr>
        <w:t>The Limits of Neoliberalism: Authority, Sovereignty and the Logic of Competition</w:t>
      </w:r>
      <w:r w:rsidR="00912A48">
        <w:rPr>
          <w:rFonts w:ascii="Cambria" w:eastAsia="Cambria" w:hAnsi="Cambria" w:cs="Cambria"/>
        </w:rPr>
        <w:t>.</w:t>
      </w:r>
      <w:r>
        <w:rPr>
          <w:rFonts w:ascii="Cambria" w:eastAsia="Cambria" w:hAnsi="Cambria" w:cs="Cambria"/>
        </w:rPr>
        <w:t xml:space="preserve"> </w:t>
      </w:r>
      <w:r w:rsidR="00912A48">
        <w:rPr>
          <w:rFonts w:ascii="Cambria" w:eastAsia="Cambria" w:hAnsi="Cambria" w:cs="Cambria"/>
        </w:rPr>
        <w:t xml:space="preserve">London: </w:t>
      </w:r>
      <w:r>
        <w:rPr>
          <w:rFonts w:ascii="Cambria" w:eastAsia="Cambria" w:hAnsi="Cambria" w:cs="Cambria"/>
        </w:rPr>
        <w:t>SAGE</w:t>
      </w:r>
      <w:r w:rsidR="00912A48">
        <w:rPr>
          <w:rFonts w:ascii="Cambria" w:eastAsia="Cambria" w:hAnsi="Cambria" w:cs="Cambria"/>
        </w:rPr>
        <w:t>, 2014</w:t>
      </w:r>
      <w:r>
        <w:rPr>
          <w:rFonts w:ascii="Cambria" w:eastAsia="Cambria" w:hAnsi="Cambria" w:cs="Cambria"/>
        </w:rPr>
        <w:t>.</w:t>
      </w:r>
    </w:p>
    <w:p w14:paraId="0000007F" w14:textId="2FCE39DF" w:rsidR="003E2843" w:rsidRDefault="000D5C53">
      <w:pPr>
        <w:ind w:left="720" w:hanging="720"/>
        <w:rPr>
          <w:rFonts w:ascii="Cambria" w:eastAsia="Cambria" w:hAnsi="Cambria" w:cs="Cambria"/>
        </w:rPr>
      </w:pPr>
      <w:r>
        <w:rPr>
          <w:rFonts w:ascii="Cambria" w:eastAsia="Cambria" w:hAnsi="Cambria" w:cs="Cambria"/>
        </w:rPr>
        <w:t>Dempsey, J</w:t>
      </w:r>
      <w:r w:rsidR="00912A48">
        <w:rPr>
          <w:rFonts w:ascii="Cambria" w:eastAsia="Cambria" w:hAnsi="Cambria" w:cs="Cambria"/>
        </w:rPr>
        <w:t>essica</w:t>
      </w:r>
      <w:r>
        <w:rPr>
          <w:rFonts w:ascii="Cambria" w:eastAsia="Cambria" w:hAnsi="Cambria" w:cs="Cambria"/>
        </w:rPr>
        <w:t xml:space="preserve"> and Robertson, M</w:t>
      </w:r>
      <w:r w:rsidR="00912A48">
        <w:rPr>
          <w:rFonts w:ascii="Cambria" w:eastAsia="Cambria" w:hAnsi="Cambria" w:cs="Cambria"/>
        </w:rPr>
        <w:t>organ</w:t>
      </w:r>
      <w:r>
        <w:rPr>
          <w:rFonts w:ascii="Cambria" w:eastAsia="Cambria" w:hAnsi="Cambria" w:cs="Cambria"/>
        </w:rPr>
        <w:t xml:space="preserve">. (2012) ‘Ecosystem services: Tensions, impurities, and points of engagement within neoliberalism’, </w:t>
      </w:r>
      <w:r>
        <w:rPr>
          <w:rFonts w:ascii="Cambria" w:eastAsia="Cambria" w:hAnsi="Cambria" w:cs="Cambria"/>
          <w:i/>
        </w:rPr>
        <w:t>Progress in Human Geography</w:t>
      </w:r>
      <w:r>
        <w:rPr>
          <w:rFonts w:ascii="Cambria" w:eastAsia="Cambria" w:hAnsi="Cambria" w:cs="Cambria"/>
        </w:rPr>
        <w:t>, 36(6), 758–779</w:t>
      </w:r>
      <w:r w:rsidR="003D04FF">
        <w:rPr>
          <w:rFonts w:ascii="Cambria" w:eastAsia="Cambria" w:hAnsi="Cambria" w:cs="Cambria"/>
        </w:rPr>
        <w:t>.</w:t>
      </w:r>
    </w:p>
    <w:p w14:paraId="00000080" w14:textId="40B505E4" w:rsidR="003E2843" w:rsidRDefault="003D04FF" w:rsidP="003D04FF">
      <w:pPr>
        <w:ind w:left="720" w:hanging="720"/>
        <w:rPr>
          <w:rFonts w:ascii="Cambria" w:eastAsia="Cambria" w:hAnsi="Cambria" w:cs="Cambria"/>
        </w:rPr>
      </w:pPr>
      <w:proofErr w:type="spellStart"/>
      <w:r w:rsidRPr="003D04FF">
        <w:rPr>
          <w:rFonts w:ascii="Cambria" w:eastAsia="Cambria" w:hAnsi="Cambria" w:cs="Cambria"/>
        </w:rPr>
        <w:t>Doick</w:t>
      </w:r>
      <w:proofErr w:type="spellEnd"/>
      <w:r>
        <w:rPr>
          <w:rFonts w:ascii="Cambria" w:eastAsia="Cambria" w:hAnsi="Cambria" w:cs="Cambria"/>
        </w:rPr>
        <w:t>,</w:t>
      </w:r>
      <w:r w:rsidRPr="003D04FF">
        <w:rPr>
          <w:rFonts w:ascii="Cambria" w:eastAsia="Cambria" w:hAnsi="Cambria" w:cs="Cambria"/>
        </w:rPr>
        <w:t xml:space="preserve"> Kieron J.</w:t>
      </w:r>
      <w:r>
        <w:rPr>
          <w:rFonts w:ascii="Cambria" w:eastAsia="Cambria" w:hAnsi="Cambria" w:cs="Cambria"/>
        </w:rPr>
        <w:t>,</w:t>
      </w:r>
      <w:r w:rsidRPr="003D04FF">
        <w:rPr>
          <w:rFonts w:ascii="Cambria" w:eastAsia="Cambria" w:hAnsi="Cambria" w:cs="Cambria"/>
        </w:rPr>
        <w:t xml:space="preserve"> </w:t>
      </w:r>
      <w:proofErr w:type="spellStart"/>
      <w:r w:rsidRPr="003D04FF">
        <w:rPr>
          <w:rFonts w:ascii="Cambria" w:eastAsia="Cambria" w:hAnsi="Cambria" w:cs="Cambria"/>
        </w:rPr>
        <w:t>Neilan</w:t>
      </w:r>
      <w:proofErr w:type="spellEnd"/>
      <w:r w:rsidRPr="003D04FF">
        <w:rPr>
          <w:rFonts w:ascii="Cambria" w:eastAsia="Cambria" w:hAnsi="Cambria" w:cs="Cambria"/>
        </w:rPr>
        <w:t>, Christopher</w:t>
      </w:r>
      <w:r>
        <w:rPr>
          <w:rFonts w:ascii="Cambria" w:eastAsia="Cambria" w:hAnsi="Cambria" w:cs="Cambria"/>
        </w:rPr>
        <w:t>,</w:t>
      </w:r>
      <w:r w:rsidRPr="003D04FF">
        <w:rPr>
          <w:rFonts w:ascii="Cambria" w:eastAsia="Cambria" w:hAnsi="Cambria" w:cs="Cambria"/>
        </w:rPr>
        <w:t xml:space="preserve"> Jones</w:t>
      </w:r>
      <w:r>
        <w:rPr>
          <w:rFonts w:ascii="Cambria" w:eastAsia="Cambria" w:hAnsi="Cambria" w:cs="Cambria"/>
        </w:rPr>
        <w:t>,</w:t>
      </w:r>
      <w:r w:rsidRPr="003D04FF">
        <w:rPr>
          <w:rFonts w:ascii="Cambria" w:eastAsia="Cambria" w:hAnsi="Cambria" w:cs="Cambria"/>
        </w:rPr>
        <w:t xml:space="preserve"> Glyn, Allison</w:t>
      </w:r>
      <w:r>
        <w:rPr>
          <w:rFonts w:ascii="Cambria" w:eastAsia="Cambria" w:hAnsi="Cambria" w:cs="Cambria"/>
        </w:rPr>
        <w:t>,</w:t>
      </w:r>
      <w:r w:rsidRPr="003D04FF">
        <w:rPr>
          <w:rFonts w:ascii="Cambria" w:eastAsia="Cambria" w:hAnsi="Cambria" w:cs="Cambria"/>
        </w:rPr>
        <w:t xml:space="preserve"> Andrew, McDermott</w:t>
      </w:r>
      <w:r>
        <w:rPr>
          <w:rFonts w:ascii="Cambria" w:eastAsia="Cambria" w:hAnsi="Cambria" w:cs="Cambria"/>
        </w:rPr>
        <w:t>,</w:t>
      </w:r>
      <w:r w:rsidRPr="003D04FF">
        <w:rPr>
          <w:rFonts w:ascii="Cambria" w:eastAsia="Cambria" w:hAnsi="Cambria" w:cs="Cambria"/>
        </w:rPr>
        <w:t xml:space="preserve"> Ian, Tipping</w:t>
      </w:r>
      <w:r>
        <w:rPr>
          <w:rFonts w:ascii="Cambria" w:eastAsia="Cambria" w:hAnsi="Cambria" w:cs="Cambria"/>
        </w:rPr>
        <w:t>,</w:t>
      </w:r>
      <w:r w:rsidRPr="003D04FF">
        <w:rPr>
          <w:rFonts w:ascii="Cambria" w:eastAsia="Cambria" w:hAnsi="Cambria" w:cs="Cambria"/>
        </w:rPr>
        <w:t xml:space="preserve"> Andy and Haw</w:t>
      </w:r>
      <w:r>
        <w:rPr>
          <w:rFonts w:ascii="Cambria" w:eastAsia="Cambria" w:hAnsi="Cambria" w:cs="Cambria"/>
        </w:rPr>
        <w:t>,</w:t>
      </w:r>
      <w:r w:rsidRPr="003D04FF">
        <w:rPr>
          <w:rFonts w:ascii="Cambria" w:eastAsia="Cambria" w:hAnsi="Cambria" w:cs="Cambria"/>
        </w:rPr>
        <w:t xml:space="preserve"> Richard</w:t>
      </w:r>
      <w:r>
        <w:rPr>
          <w:rFonts w:ascii="Cambria" w:eastAsia="Cambria" w:hAnsi="Cambria" w:cs="Cambria"/>
        </w:rPr>
        <w:t>.</w:t>
      </w:r>
      <w:r w:rsidR="000D5C53">
        <w:rPr>
          <w:rFonts w:ascii="Cambria" w:eastAsia="Cambria" w:hAnsi="Cambria" w:cs="Cambria"/>
        </w:rPr>
        <w:t xml:space="preserve"> </w:t>
      </w:r>
      <w:r>
        <w:rPr>
          <w:rFonts w:ascii="Cambria" w:eastAsia="Cambria" w:hAnsi="Cambria" w:cs="Cambria"/>
        </w:rPr>
        <w:t>“</w:t>
      </w:r>
      <w:r w:rsidR="000D5C53">
        <w:rPr>
          <w:rFonts w:ascii="Cambria" w:eastAsia="Cambria" w:hAnsi="Cambria" w:cs="Cambria"/>
        </w:rPr>
        <w:t>CAVAT (Capital Asset Value for Amenity Trees): valuing amenity trees as public assets</w:t>
      </w:r>
      <w:r>
        <w:rPr>
          <w:rFonts w:ascii="Cambria" w:eastAsia="Cambria" w:hAnsi="Cambria" w:cs="Cambria"/>
        </w:rPr>
        <w:t>”</w:t>
      </w:r>
      <w:r w:rsidR="000D5C53">
        <w:rPr>
          <w:rFonts w:ascii="Cambria" w:eastAsia="Cambria" w:hAnsi="Cambria" w:cs="Cambria"/>
        </w:rPr>
        <w:t xml:space="preserve">, </w:t>
      </w:r>
      <w:proofErr w:type="spellStart"/>
      <w:r w:rsidR="000D5C53">
        <w:rPr>
          <w:rFonts w:ascii="Cambria" w:eastAsia="Cambria" w:hAnsi="Cambria" w:cs="Cambria"/>
          <w:i/>
        </w:rPr>
        <w:t>Arboricultural</w:t>
      </w:r>
      <w:proofErr w:type="spellEnd"/>
      <w:r w:rsidR="000D5C53">
        <w:rPr>
          <w:rFonts w:ascii="Cambria" w:eastAsia="Cambria" w:hAnsi="Cambria" w:cs="Cambria"/>
          <w:i/>
        </w:rPr>
        <w:t xml:space="preserve"> Journal</w:t>
      </w:r>
      <w:r w:rsidR="000D5C53">
        <w:rPr>
          <w:rFonts w:ascii="Cambria" w:eastAsia="Cambria" w:hAnsi="Cambria" w:cs="Cambria"/>
        </w:rPr>
        <w:t xml:space="preserve"> 40</w:t>
      </w:r>
      <w:r>
        <w:rPr>
          <w:rFonts w:ascii="Cambria" w:eastAsia="Cambria" w:hAnsi="Cambria" w:cs="Cambria"/>
        </w:rPr>
        <w:t>, no.</w:t>
      </w:r>
      <w:r w:rsidR="000D5C53">
        <w:rPr>
          <w:rFonts w:ascii="Cambria" w:eastAsia="Cambria" w:hAnsi="Cambria" w:cs="Cambria"/>
        </w:rPr>
        <w:t>2</w:t>
      </w:r>
      <w:r>
        <w:rPr>
          <w:rFonts w:ascii="Cambria" w:eastAsia="Cambria" w:hAnsi="Cambria" w:cs="Cambria"/>
        </w:rPr>
        <w:t xml:space="preserve"> (2018): </w:t>
      </w:r>
      <w:r w:rsidR="000D5C53">
        <w:rPr>
          <w:rFonts w:ascii="Cambria" w:eastAsia="Cambria" w:hAnsi="Cambria" w:cs="Cambria"/>
        </w:rPr>
        <w:t>67-91</w:t>
      </w:r>
      <w:r>
        <w:rPr>
          <w:rFonts w:ascii="Cambria" w:eastAsia="Cambria" w:hAnsi="Cambria" w:cs="Cambria"/>
        </w:rPr>
        <w:t>.</w:t>
      </w:r>
    </w:p>
    <w:p w14:paraId="00000081" w14:textId="05106814" w:rsidR="003E2843" w:rsidRDefault="003D04FF">
      <w:pPr>
        <w:ind w:left="720" w:hanging="720"/>
        <w:rPr>
          <w:rFonts w:ascii="Cambria" w:eastAsia="Cambria" w:hAnsi="Cambria" w:cs="Cambria"/>
        </w:rPr>
      </w:pPr>
      <w:proofErr w:type="spellStart"/>
      <w:r w:rsidRPr="003D04FF">
        <w:rPr>
          <w:rFonts w:ascii="Cambria" w:eastAsia="Cambria" w:hAnsi="Cambria" w:cs="Cambria"/>
        </w:rPr>
        <w:t>Ernstson</w:t>
      </w:r>
      <w:proofErr w:type="spellEnd"/>
      <w:r>
        <w:rPr>
          <w:rFonts w:ascii="Cambria" w:eastAsia="Cambria" w:hAnsi="Cambria" w:cs="Cambria"/>
        </w:rPr>
        <w:t>,</w:t>
      </w:r>
      <w:r w:rsidRPr="003D04FF">
        <w:rPr>
          <w:rFonts w:ascii="Cambria" w:eastAsia="Cambria" w:hAnsi="Cambria" w:cs="Cambria"/>
        </w:rPr>
        <w:t xml:space="preserve"> Henrick and </w:t>
      </w:r>
      <w:proofErr w:type="spellStart"/>
      <w:r w:rsidRPr="003D04FF">
        <w:rPr>
          <w:rFonts w:ascii="Cambria" w:eastAsia="Cambria" w:hAnsi="Cambria" w:cs="Cambria"/>
        </w:rPr>
        <w:t>Sorlin</w:t>
      </w:r>
      <w:proofErr w:type="spellEnd"/>
      <w:r>
        <w:rPr>
          <w:rFonts w:ascii="Cambria" w:eastAsia="Cambria" w:hAnsi="Cambria" w:cs="Cambria"/>
        </w:rPr>
        <w:t>,</w:t>
      </w:r>
      <w:r w:rsidRPr="003D04FF">
        <w:rPr>
          <w:rFonts w:ascii="Cambria" w:eastAsia="Cambria" w:hAnsi="Cambria" w:cs="Cambria"/>
        </w:rPr>
        <w:t xml:space="preserve"> Sverker</w:t>
      </w:r>
      <w:r>
        <w:rPr>
          <w:rFonts w:ascii="Cambria" w:eastAsia="Cambria" w:hAnsi="Cambria" w:cs="Cambria"/>
        </w:rPr>
        <w:t>.</w:t>
      </w:r>
      <w:r w:rsidR="000D5C53">
        <w:rPr>
          <w:rFonts w:ascii="Cambria" w:eastAsia="Cambria" w:hAnsi="Cambria" w:cs="Cambria"/>
        </w:rPr>
        <w:t xml:space="preserve"> </w:t>
      </w:r>
      <w:r>
        <w:rPr>
          <w:rFonts w:ascii="Cambria" w:eastAsia="Cambria" w:hAnsi="Cambria" w:cs="Cambria"/>
        </w:rPr>
        <w:t>“</w:t>
      </w:r>
      <w:r w:rsidR="000D5C53">
        <w:rPr>
          <w:rFonts w:ascii="Cambria" w:eastAsia="Cambria" w:hAnsi="Cambria" w:cs="Cambria"/>
        </w:rPr>
        <w:t>Ecosystem services as technology of globalization: On articulating values in urban nature</w:t>
      </w:r>
      <w:r>
        <w:rPr>
          <w:rFonts w:ascii="Cambria" w:eastAsia="Cambria" w:hAnsi="Cambria" w:cs="Cambria"/>
        </w:rPr>
        <w:t>”</w:t>
      </w:r>
      <w:r w:rsidR="000D5C53">
        <w:rPr>
          <w:rFonts w:ascii="Cambria" w:eastAsia="Cambria" w:hAnsi="Cambria" w:cs="Cambria"/>
        </w:rPr>
        <w:t xml:space="preserve">, </w:t>
      </w:r>
      <w:r w:rsidR="000D5C53">
        <w:rPr>
          <w:rFonts w:ascii="Cambria" w:eastAsia="Cambria" w:hAnsi="Cambria" w:cs="Cambria"/>
          <w:i/>
        </w:rPr>
        <w:t>Ecological Economics</w:t>
      </w:r>
      <w:r w:rsidR="000D5C53">
        <w:rPr>
          <w:rFonts w:ascii="Cambria" w:eastAsia="Cambria" w:hAnsi="Cambria" w:cs="Cambria"/>
        </w:rPr>
        <w:t xml:space="preserve"> 86</w:t>
      </w:r>
      <w:r>
        <w:rPr>
          <w:rFonts w:ascii="Cambria" w:eastAsia="Cambria" w:hAnsi="Cambria" w:cs="Cambria"/>
        </w:rPr>
        <w:t xml:space="preserve"> (2013):</w:t>
      </w:r>
      <w:r w:rsidR="000D5C53">
        <w:rPr>
          <w:rFonts w:ascii="Cambria" w:eastAsia="Cambria" w:hAnsi="Cambria" w:cs="Cambria"/>
        </w:rPr>
        <w:t xml:space="preserve"> 274–284. </w:t>
      </w:r>
    </w:p>
    <w:p w14:paraId="00000082" w14:textId="2BDDE0E4" w:rsidR="003E2843" w:rsidRDefault="000D5C53">
      <w:pPr>
        <w:ind w:left="720" w:hanging="720"/>
        <w:rPr>
          <w:rFonts w:ascii="Cambria" w:eastAsia="Cambria" w:hAnsi="Cambria" w:cs="Cambria"/>
        </w:rPr>
      </w:pPr>
      <w:proofErr w:type="spellStart"/>
      <w:r>
        <w:rPr>
          <w:rFonts w:ascii="Cambria" w:eastAsia="Cambria" w:hAnsi="Cambria" w:cs="Cambria"/>
        </w:rPr>
        <w:t>Espeland</w:t>
      </w:r>
      <w:proofErr w:type="spellEnd"/>
      <w:r>
        <w:rPr>
          <w:rFonts w:ascii="Cambria" w:eastAsia="Cambria" w:hAnsi="Cambria" w:cs="Cambria"/>
        </w:rPr>
        <w:t>, W</w:t>
      </w:r>
      <w:r w:rsidR="003D04FF">
        <w:rPr>
          <w:rFonts w:ascii="Cambria" w:eastAsia="Cambria" w:hAnsi="Cambria" w:cs="Cambria"/>
        </w:rPr>
        <w:t>endy</w:t>
      </w:r>
      <w:r>
        <w:rPr>
          <w:rFonts w:ascii="Cambria" w:eastAsia="Cambria" w:hAnsi="Cambria" w:cs="Cambria"/>
        </w:rPr>
        <w:t xml:space="preserve"> and Stevens, M</w:t>
      </w:r>
      <w:r w:rsidR="003D04FF">
        <w:rPr>
          <w:rFonts w:ascii="Cambria" w:eastAsia="Cambria" w:hAnsi="Cambria" w:cs="Cambria"/>
        </w:rPr>
        <w:t>itchell L</w:t>
      </w:r>
      <w:r>
        <w:rPr>
          <w:rFonts w:ascii="Cambria" w:eastAsia="Cambria" w:hAnsi="Cambria" w:cs="Cambria"/>
        </w:rPr>
        <w:t xml:space="preserve">. </w:t>
      </w:r>
      <w:r w:rsidR="003D04FF">
        <w:rPr>
          <w:rFonts w:ascii="Cambria" w:eastAsia="Cambria" w:hAnsi="Cambria" w:cs="Cambria"/>
        </w:rPr>
        <w:t>“</w:t>
      </w:r>
      <w:r>
        <w:rPr>
          <w:rFonts w:ascii="Cambria" w:eastAsia="Cambria" w:hAnsi="Cambria" w:cs="Cambria"/>
        </w:rPr>
        <w:t>Commensuration as a Social Process</w:t>
      </w:r>
      <w:r w:rsidR="003D04FF">
        <w:rPr>
          <w:rFonts w:ascii="Cambria" w:eastAsia="Cambria" w:hAnsi="Cambria" w:cs="Cambria"/>
        </w:rPr>
        <w:t>”</w:t>
      </w:r>
      <w:r>
        <w:rPr>
          <w:rFonts w:ascii="Cambria" w:eastAsia="Cambria" w:hAnsi="Cambria" w:cs="Cambria"/>
        </w:rPr>
        <w:t xml:space="preserve">, </w:t>
      </w:r>
      <w:r>
        <w:rPr>
          <w:rFonts w:ascii="Cambria" w:eastAsia="Cambria" w:hAnsi="Cambria" w:cs="Cambria"/>
          <w:i/>
        </w:rPr>
        <w:t>Annual Review of Sociology</w:t>
      </w:r>
      <w:r>
        <w:rPr>
          <w:rFonts w:ascii="Cambria" w:eastAsia="Cambria" w:hAnsi="Cambria" w:cs="Cambria"/>
        </w:rPr>
        <w:t>, 24</w:t>
      </w:r>
      <w:r w:rsidR="003D04FF">
        <w:rPr>
          <w:rFonts w:ascii="Cambria" w:eastAsia="Cambria" w:hAnsi="Cambria" w:cs="Cambria"/>
        </w:rPr>
        <w:t xml:space="preserve"> (1998):</w:t>
      </w:r>
      <w:r>
        <w:rPr>
          <w:rFonts w:ascii="Cambria" w:eastAsia="Cambria" w:hAnsi="Cambria" w:cs="Cambria"/>
        </w:rPr>
        <w:t xml:space="preserve"> 313-343.</w:t>
      </w:r>
    </w:p>
    <w:p w14:paraId="00000083" w14:textId="020BCBF0" w:rsidR="003E2843" w:rsidRDefault="000D5C53">
      <w:pPr>
        <w:ind w:left="720" w:hanging="720"/>
        <w:rPr>
          <w:rFonts w:ascii="Cambria" w:eastAsia="Cambria" w:hAnsi="Cambria" w:cs="Cambria"/>
        </w:rPr>
      </w:pPr>
      <w:r>
        <w:rPr>
          <w:rFonts w:ascii="Cambria" w:eastAsia="Cambria" w:hAnsi="Cambria" w:cs="Cambria"/>
        </w:rPr>
        <w:t>Findlay, B</w:t>
      </w:r>
      <w:r w:rsidR="003D04FF">
        <w:rPr>
          <w:rFonts w:ascii="Cambria" w:eastAsia="Cambria" w:hAnsi="Cambria" w:cs="Cambria"/>
        </w:rPr>
        <w:t>evan A</w:t>
      </w:r>
      <w:r>
        <w:rPr>
          <w:rFonts w:ascii="Cambria" w:eastAsia="Cambria" w:hAnsi="Cambria" w:cs="Cambria"/>
        </w:rPr>
        <w:t xml:space="preserve">. </w:t>
      </w:r>
      <w:r>
        <w:rPr>
          <w:rFonts w:ascii="Cambria" w:eastAsia="Cambria" w:hAnsi="Cambria" w:cs="Cambria"/>
          <w:i/>
        </w:rPr>
        <w:t>Adaptation of I-Tree Eco to New Zealand</w:t>
      </w:r>
      <w:r>
        <w:rPr>
          <w:rFonts w:ascii="Cambria" w:eastAsia="Cambria" w:hAnsi="Cambria" w:cs="Cambria"/>
        </w:rPr>
        <w:t>, Mimeo</w:t>
      </w:r>
      <w:r w:rsidR="00806A56">
        <w:rPr>
          <w:rFonts w:ascii="Cambria" w:eastAsia="Cambria" w:hAnsi="Cambria" w:cs="Cambria"/>
        </w:rPr>
        <w:t>, 2013. Accessed 4 May 2019.</w:t>
      </w:r>
      <w:r>
        <w:rPr>
          <w:rFonts w:ascii="Cambria" w:eastAsia="Cambria" w:hAnsi="Cambria" w:cs="Cambria"/>
        </w:rPr>
        <w:t xml:space="preserve"> </w:t>
      </w:r>
      <w:hyperlink r:id="rId8">
        <w:r>
          <w:rPr>
            <w:rFonts w:ascii="Cambria" w:eastAsia="Cambria" w:hAnsi="Cambria" w:cs="Cambria"/>
            <w:color w:val="0000FF"/>
            <w:u w:val="single"/>
          </w:rPr>
          <w:t>http://citeseerx.ist.psu.edu/viewdoc/summary?doi=10.1.1.639.1719</w:t>
        </w:r>
      </w:hyperlink>
      <w:r>
        <w:rPr>
          <w:rFonts w:ascii="Cambria" w:eastAsia="Cambria" w:hAnsi="Cambria" w:cs="Cambria"/>
        </w:rPr>
        <w:t xml:space="preserve"> </w:t>
      </w:r>
    </w:p>
    <w:p w14:paraId="00000084" w14:textId="46C4A45F" w:rsidR="003E2843" w:rsidRDefault="000D5C53">
      <w:pPr>
        <w:ind w:left="720" w:hanging="720"/>
        <w:rPr>
          <w:rFonts w:ascii="Cambria" w:eastAsia="Cambria" w:hAnsi="Cambria" w:cs="Cambria"/>
        </w:rPr>
      </w:pPr>
      <w:r>
        <w:rPr>
          <w:rFonts w:ascii="Cambria" w:eastAsia="Cambria" w:hAnsi="Cambria" w:cs="Cambria"/>
        </w:rPr>
        <w:t>Gamble, A</w:t>
      </w:r>
      <w:r w:rsidR="00806A56">
        <w:rPr>
          <w:rFonts w:ascii="Cambria" w:eastAsia="Cambria" w:hAnsi="Cambria" w:cs="Cambria"/>
        </w:rPr>
        <w:t>ndrew</w:t>
      </w:r>
      <w:r>
        <w:rPr>
          <w:rFonts w:ascii="Cambria" w:eastAsia="Cambria" w:hAnsi="Cambria" w:cs="Cambria"/>
        </w:rPr>
        <w:t xml:space="preserve">. </w:t>
      </w:r>
      <w:r>
        <w:rPr>
          <w:rFonts w:ascii="Cambria" w:eastAsia="Cambria" w:hAnsi="Cambria" w:cs="Cambria"/>
          <w:i/>
        </w:rPr>
        <w:t>The Free Economy and the Strong State: The Politics of Thatcherism</w:t>
      </w:r>
      <w:r w:rsidR="00806A56">
        <w:rPr>
          <w:rFonts w:ascii="Cambria" w:eastAsia="Cambria" w:hAnsi="Cambria" w:cs="Cambria"/>
          <w:i/>
        </w:rPr>
        <w:t>.</w:t>
      </w:r>
      <w:r w:rsidR="00806A56">
        <w:rPr>
          <w:rFonts w:ascii="Cambria" w:eastAsia="Cambria" w:hAnsi="Cambria" w:cs="Cambria"/>
        </w:rPr>
        <w:t xml:space="preserve"> </w:t>
      </w:r>
      <w:r>
        <w:rPr>
          <w:rFonts w:ascii="Cambria" w:eastAsia="Cambria" w:hAnsi="Cambria" w:cs="Cambria"/>
        </w:rPr>
        <w:t>Basingstoke</w:t>
      </w:r>
      <w:r w:rsidR="00806A56">
        <w:rPr>
          <w:rFonts w:ascii="Cambria" w:eastAsia="Cambria" w:hAnsi="Cambria" w:cs="Cambria"/>
        </w:rPr>
        <w:t>:</w:t>
      </w:r>
      <w:r>
        <w:rPr>
          <w:rFonts w:ascii="Cambria" w:eastAsia="Cambria" w:hAnsi="Cambria" w:cs="Cambria"/>
        </w:rPr>
        <w:t xml:space="preserve"> Palgrave-Macmillan</w:t>
      </w:r>
      <w:r w:rsidR="00806A56">
        <w:rPr>
          <w:rFonts w:ascii="Cambria" w:eastAsia="Cambria" w:hAnsi="Cambria" w:cs="Cambria"/>
        </w:rPr>
        <w:t>,</w:t>
      </w:r>
      <w:r w:rsidR="00806A56" w:rsidRPr="00806A56">
        <w:rPr>
          <w:rFonts w:ascii="Cambria" w:eastAsia="Cambria" w:hAnsi="Cambria" w:cs="Cambria"/>
        </w:rPr>
        <w:t xml:space="preserve"> </w:t>
      </w:r>
      <w:r w:rsidR="00806A56">
        <w:rPr>
          <w:rFonts w:ascii="Cambria" w:eastAsia="Cambria" w:hAnsi="Cambria" w:cs="Cambria"/>
        </w:rPr>
        <w:t>1994, 2</w:t>
      </w:r>
      <w:r w:rsidR="00806A56">
        <w:rPr>
          <w:rFonts w:ascii="Cambria" w:eastAsia="Cambria" w:hAnsi="Cambria" w:cs="Cambria"/>
          <w:vertAlign w:val="superscript"/>
        </w:rPr>
        <w:t>nd</w:t>
      </w:r>
      <w:r w:rsidR="00806A56">
        <w:rPr>
          <w:rFonts w:ascii="Cambria" w:eastAsia="Cambria" w:hAnsi="Cambria" w:cs="Cambria"/>
        </w:rPr>
        <w:t xml:space="preserve"> ed.</w:t>
      </w:r>
    </w:p>
    <w:p w14:paraId="00000085" w14:textId="314A8300" w:rsidR="003E2843" w:rsidRDefault="000D5C53">
      <w:pPr>
        <w:ind w:left="720" w:hanging="720"/>
        <w:rPr>
          <w:rFonts w:ascii="Cambria" w:eastAsia="Cambria" w:hAnsi="Cambria" w:cs="Cambria"/>
        </w:rPr>
      </w:pPr>
      <w:r>
        <w:rPr>
          <w:rFonts w:ascii="Cambria" w:eastAsia="Cambria" w:hAnsi="Cambria" w:cs="Cambria"/>
        </w:rPr>
        <w:t>Gamble, A</w:t>
      </w:r>
      <w:r w:rsidR="00806A56">
        <w:rPr>
          <w:rFonts w:ascii="Cambria" w:eastAsia="Cambria" w:hAnsi="Cambria" w:cs="Cambria"/>
        </w:rPr>
        <w:t>ndrew.</w:t>
      </w:r>
      <w:r>
        <w:rPr>
          <w:rFonts w:ascii="Cambria" w:eastAsia="Cambria" w:hAnsi="Cambria" w:cs="Cambria"/>
        </w:rPr>
        <w:t xml:space="preserve"> </w:t>
      </w:r>
      <w:r w:rsidR="00806A56">
        <w:rPr>
          <w:rFonts w:ascii="Cambria" w:eastAsia="Cambria" w:hAnsi="Cambria" w:cs="Cambria"/>
        </w:rPr>
        <w:t>“</w:t>
      </w:r>
      <w:r>
        <w:rPr>
          <w:rFonts w:ascii="Cambria" w:eastAsia="Cambria" w:hAnsi="Cambria" w:cs="Cambria"/>
        </w:rPr>
        <w:t>Why is Neo-Liberalism so Resilient?</w:t>
      </w:r>
      <w:r w:rsidR="00806A56">
        <w:rPr>
          <w:rFonts w:ascii="Cambria" w:eastAsia="Cambria" w:hAnsi="Cambria" w:cs="Cambria"/>
        </w:rPr>
        <w:t>”</w:t>
      </w:r>
      <w:r>
        <w:rPr>
          <w:rFonts w:ascii="Cambria" w:eastAsia="Cambria" w:hAnsi="Cambria" w:cs="Cambria"/>
        </w:rPr>
        <w:t xml:space="preserve">, </w:t>
      </w:r>
      <w:r>
        <w:rPr>
          <w:rFonts w:ascii="Cambria" w:eastAsia="Cambria" w:hAnsi="Cambria" w:cs="Cambria"/>
          <w:i/>
        </w:rPr>
        <w:t>Critical Sociology</w:t>
      </w:r>
      <w:r>
        <w:rPr>
          <w:rFonts w:ascii="Cambria" w:eastAsia="Cambria" w:hAnsi="Cambria" w:cs="Cambria"/>
        </w:rPr>
        <w:t xml:space="preserve"> 45</w:t>
      </w:r>
      <w:r w:rsidR="00806A56">
        <w:rPr>
          <w:rFonts w:ascii="Cambria" w:eastAsia="Cambria" w:hAnsi="Cambria" w:cs="Cambria"/>
        </w:rPr>
        <w:t xml:space="preserve">, no. </w:t>
      </w:r>
      <w:r>
        <w:rPr>
          <w:rFonts w:ascii="Cambria" w:eastAsia="Cambria" w:hAnsi="Cambria" w:cs="Cambria"/>
        </w:rPr>
        <w:t>7-8</w:t>
      </w:r>
      <w:r w:rsidR="00806A56" w:rsidRPr="00806A56">
        <w:rPr>
          <w:rFonts w:ascii="Cambria" w:eastAsia="Cambria" w:hAnsi="Cambria" w:cs="Cambria"/>
        </w:rPr>
        <w:t xml:space="preserve"> </w:t>
      </w:r>
      <w:r w:rsidR="00806A56">
        <w:rPr>
          <w:rFonts w:ascii="Cambria" w:eastAsia="Cambria" w:hAnsi="Cambria" w:cs="Cambria"/>
        </w:rPr>
        <w:t>(2019)</w:t>
      </w:r>
      <w:r>
        <w:rPr>
          <w:rFonts w:ascii="Cambria" w:eastAsia="Cambria" w:hAnsi="Cambria" w:cs="Cambria"/>
        </w:rPr>
        <w:t>: 983-994.</w:t>
      </w:r>
    </w:p>
    <w:p w14:paraId="00000086" w14:textId="4590E14E" w:rsidR="003E2843" w:rsidRDefault="000D5C53">
      <w:pPr>
        <w:ind w:left="720" w:hanging="720"/>
        <w:rPr>
          <w:rFonts w:ascii="Cambria" w:eastAsia="Cambria" w:hAnsi="Cambria" w:cs="Cambria"/>
        </w:rPr>
      </w:pPr>
      <w:r>
        <w:rPr>
          <w:rFonts w:ascii="Cambria" w:eastAsia="Cambria" w:hAnsi="Cambria" w:cs="Cambria"/>
        </w:rPr>
        <w:t>Hall, P</w:t>
      </w:r>
      <w:r w:rsidR="00806A56">
        <w:rPr>
          <w:rFonts w:ascii="Cambria" w:eastAsia="Cambria" w:hAnsi="Cambria" w:cs="Cambria"/>
        </w:rPr>
        <w:t xml:space="preserve">eter </w:t>
      </w:r>
      <w:r>
        <w:rPr>
          <w:rFonts w:ascii="Cambria" w:eastAsia="Cambria" w:hAnsi="Cambria" w:cs="Cambria"/>
        </w:rPr>
        <w:t xml:space="preserve">A. </w:t>
      </w:r>
      <w:r w:rsidR="00806A56">
        <w:rPr>
          <w:rFonts w:ascii="Cambria" w:eastAsia="Cambria" w:hAnsi="Cambria" w:cs="Cambria"/>
        </w:rPr>
        <w:t>“</w:t>
      </w:r>
      <w:r>
        <w:rPr>
          <w:rFonts w:ascii="Cambria" w:eastAsia="Cambria" w:hAnsi="Cambria" w:cs="Cambria"/>
        </w:rPr>
        <w:t>Policy Paradigms, Social Learning, and the State: The Case of Economic Policymaking in Britain</w:t>
      </w:r>
      <w:r w:rsidR="00806A56">
        <w:rPr>
          <w:rFonts w:ascii="Cambria" w:eastAsia="Cambria" w:hAnsi="Cambria" w:cs="Cambria"/>
        </w:rPr>
        <w:t>”</w:t>
      </w:r>
      <w:r>
        <w:rPr>
          <w:rFonts w:ascii="Cambria" w:eastAsia="Cambria" w:hAnsi="Cambria" w:cs="Cambria"/>
        </w:rPr>
        <w:t xml:space="preserve">, </w:t>
      </w:r>
      <w:r>
        <w:rPr>
          <w:rFonts w:ascii="Cambria" w:eastAsia="Cambria" w:hAnsi="Cambria" w:cs="Cambria"/>
          <w:i/>
        </w:rPr>
        <w:t>Comparative Politics</w:t>
      </w:r>
      <w:r>
        <w:rPr>
          <w:rFonts w:ascii="Cambria" w:eastAsia="Cambria" w:hAnsi="Cambria" w:cs="Cambria"/>
        </w:rPr>
        <w:t>, 25</w:t>
      </w:r>
      <w:r w:rsidR="00806A56">
        <w:rPr>
          <w:rFonts w:ascii="Cambria" w:eastAsia="Cambria" w:hAnsi="Cambria" w:cs="Cambria"/>
        </w:rPr>
        <w:t>, no.</w:t>
      </w:r>
      <w:r>
        <w:rPr>
          <w:rFonts w:ascii="Cambria" w:eastAsia="Cambria" w:hAnsi="Cambria" w:cs="Cambria"/>
        </w:rPr>
        <w:t>3</w:t>
      </w:r>
      <w:r w:rsidR="00806A56" w:rsidRPr="00806A56">
        <w:rPr>
          <w:rFonts w:ascii="Cambria" w:eastAsia="Cambria" w:hAnsi="Cambria" w:cs="Cambria"/>
        </w:rPr>
        <w:t xml:space="preserve"> </w:t>
      </w:r>
      <w:r w:rsidR="00806A56">
        <w:rPr>
          <w:rFonts w:ascii="Cambria" w:eastAsia="Cambria" w:hAnsi="Cambria" w:cs="Cambria"/>
        </w:rPr>
        <w:t>(1993):</w:t>
      </w:r>
      <w:r>
        <w:rPr>
          <w:rFonts w:ascii="Cambria" w:eastAsia="Cambria" w:hAnsi="Cambria" w:cs="Cambria"/>
        </w:rPr>
        <w:t xml:space="preserve"> 275-296</w:t>
      </w:r>
      <w:r w:rsidR="00806A56">
        <w:rPr>
          <w:rFonts w:ascii="Cambria" w:eastAsia="Cambria" w:hAnsi="Cambria" w:cs="Cambria"/>
        </w:rPr>
        <w:t>.</w:t>
      </w:r>
    </w:p>
    <w:p w14:paraId="386F869F" w14:textId="1458C5F1" w:rsidR="001911D5" w:rsidRDefault="001911D5">
      <w:pPr>
        <w:ind w:left="720" w:hanging="720"/>
        <w:rPr>
          <w:rFonts w:ascii="Cambria" w:eastAsia="Cambria" w:hAnsi="Cambria" w:cs="Cambria"/>
        </w:rPr>
      </w:pPr>
      <w:r>
        <w:rPr>
          <w:rFonts w:ascii="Cambria" w:eastAsia="Cambria" w:hAnsi="Cambria" w:cs="Cambria"/>
        </w:rPr>
        <w:t xml:space="preserve">Harvey, David. </w:t>
      </w:r>
      <w:r w:rsidRPr="001911D5">
        <w:rPr>
          <w:rFonts w:ascii="Cambria" w:eastAsia="Cambria" w:hAnsi="Cambria" w:cs="Cambria"/>
          <w:i/>
          <w:iCs/>
        </w:rPr>
        <w:t>A Brief History of Neoliberalism</w:t>
      </w:r>
      <w:r>
        <w:rPr>
          <w:rFonts w:ascii="Cambria" w:eastAsia="Cambria" w:hAnsi="Cambria" w:cs="Cambria"/>
        </w:rPr>
        <w:t>. Oxford: Oxford University Press, 2005.</w:t>
      </w:r>
    </w:p>
    <w:p w14:paraId="00000087" w14:textId="272ED813" w:rsidR="003E2843" w:rsidRDefault="000D5C53">
      <w:pPr>
        <w:ind w:left="720" w:hanging="720"/>
        <w:rPr>
          <w:rFonts w:ascii="Cambria" w:eastAsia="Cambria" w:hAnsi="Cambria" w:cs="Cambria"/>
        </w:rPr>
      </w:pPr>
      <w:r>
        <w:rPr>
          <w:rFonts w:ascii="Cambria" w:eastAsia="Cambria" w:hAnsi="Cambria" w:cs="Cambria"/>
        </w:rPr>
        <w:t>Hay, C</w:t>
      </w:r>
      <w:r w:rsidR="00806A56">
        <w:rPr>
          <w:rFonts w:ascii="Cambria" w:eastAsia="Cambria" w:hAnsi="Cambria" w:cs="Cambria"/>
        </w:rPr>
        <w:t>olin</w:t>
      </w:r>
      <w:r>
        <w:rPr>
          <w:rFonts w:ascii="Cambria" w:eastAsia="Cambria" w:hAnsi="Cambria" w:cs="Cambria"/>
        </w:rPr>
        <w:t xml:space="preserve">. </w:t>
      </w:r>
      <w:r w:rsidR="001621AF">
        <w:rPr>
          <w:rFonts w:ascii="Cambria" w:eastAsia="Cambria" w:hAnsi="Cambria" w:cs="Cambria"/>
        </w:rPr>
        <w:t>“</w:t>
      </w:r>
      <w:r>
        <w:rPr>
          <w:rFonts w:ascii="Cambria" w:eastAsia="Cambria" w:hAnsi="Cambria" w:cs="Cambria"/>
        </w:rPr>
        <w:t>Constructivist Institutionalism</w:t>
      </w:r>
      <w:r w:rsidR="001621AF">
        <w:rPr>
          <w:rFonts w:ascii="Cambria" w:eastAsia="Cambria" w:hAnsi="Cambria" w:cs="Cambria"/>
        </w:rPr>
        <w:t>”</w:t>
      </w:r>
      <w:r>
        <w:rPr>
          <w:rFonts w:ascii="Cambria" w:eastAsia="Cambria" w:hAnsi="Cambria" w:cs="Cambria"/>
        </w:rPr>
        <w:t xml:space="preserve">. In </w:t>
      </w:r>
      <w:proofErr w:type="gramStart"/>
      <w:r w:rsidR="001621AF" w:rsidRPr="001621AF">
        <w:rPr>
          <w:rFonts w:ascii="Cambria" w:eastAsia="Cambria" w:hAnsi="Cambria" w:cs="Cambria"/>
          <w:i/>
          <w:iCs/>
        </w:rPr>
        <w:t>The</w:t>
      </w:r>
      <w:proofErr w:type="gramEnd"/>
      <w:r w:rsidR="001621AF" w:rsidRPr="001621AF">
        <w:rPr>
          <w:rFonts w:ascii="Cambria" w:eastAsia="Cambria" w:hAnsi="Cambria" w:cs="Cambria"/>
          <w:i/>
          <w:iCs/>
        </w:rPr>
        <w:t xml:space="preserve"> </w:t>
      </w:r>
      <w:r w:rsidR="001621AF">
        <w:rPr>
          <w:rFonts w:ascii="Cambria" w:eastAsia="Cambria" w:hAnsi="Cambria" w:cs="Cambria"/>
          <w:i/>
        </w:rPr>
        <w:t xml:space="preserve">Oxford Handbook of Political </w:t>
      </w:r>
      <w:r w:rsidR="001621AF" w:rsidRPr="001621AF">
        <w:rPr>
          <w:rFonts w:ascii="Cambria" w:eastAsia="Cambria" w:hAnsi="Cambria" w:cs="Cambria"/>
          <w:i/>
          <w:iCs/>
        </w:rPr>
        <w:t>Institutions</w:t>
      </w:r>
      <w:r w:rsidR="001621AF">
        <w:rPr>
          <w:rFonts w:ascii="Cambria" w:eastAsia="Cambria" w:hAnsi="Cambria" w:cs="Cambria"/>
        </w:rPr>
        <w:t xml:space="preserve">, edited by R.A.W. </w:t>
      </w:r>
      <w:r>
        <w:rPr>
          <w:rFonts w:ascii="Cambria" w:eastAsia="Cambria" w:hAnsi="Cambria" w:cs="Cambria"/>
        </w:rPr>
        <w:t>Rhodes,</w:t>
      </w:r>
      <w:r w:rsidR="001621AF">
        <w:rPr>
          <w:rFonts w:ascii="Cambria" w:eastAsia="Cambria" w:hAnsi="Cambria" w:cs="Cambria"/>
        </w:rPr>
        <w:t xml:space="preserve"> Sarah</w:t>
      </w:r>
      <w:r>
        <w:rPr>
          <w:rFonts w:ascii="Cambria" w:eastAsia="Cambria" w:hAnsi="Cambria" w:cs="Cambria"/>
        </w:rPr>
        <w:t xml:space="preserve"> Binder and </w:t>
      </w:r>
      <w:r w:rsidR="001621AF">
        <w:rPr>
          <w:rFonts w:ascii="Cambria" w:eastAsia="Cambria" w:hAnsi="Cambria" w:cs="Cambria"/>
        </w:rPr>
        <w:t xml:space="preserve">Bert </w:t>
      </w:r>
      <w:r>
        <w:rPr>
          <w:rFonts w:ascii="Cambria" w:eastAsia="Cambria" w:hAnsi="Cambria" w:cs="Cambria"/>
        </w:rPr>
        <w:t>Rockman,</w:t>
      </w:r>
      <w:r w:rsidR="001621AF">
        <w:rPr>
          <w:rFonts w:ascii="Cambria" w:eastAsia="Cambria" w:hAnsi="Cambria" w:cs="Cambria"/>
        </w:rPr>
        <w:t xml:space="preserve"> </w:t>
      </w:r>
      <w:r>
        <w:rPr>
          <w:rFonts w:ascii="Cambria" w:eastAsia="Cambria" w:hAnsi="Cambria" w:cs="Cambria"/>
        </w:rPr>
        <w:t xml:space="preserve">56-74. </w:t>
      </w:r>
      <w:r w:rsidR="001621AF">
        <w:rPr>
          <w:rFonts w:ascii="Cambria" w:eastAsia="Cambria" w:hAnsi="Cambria" w:cs="Cambria"/>
        </w:rPr>
        <w:t xml:space="preserve">Oxford: </w:t>
      </w:r>
      <w:r>
        <w:rPr>
          <w:rFonts w:ascii="Cambria" w:eastAsia="Cambria" w:hAnsi="Cambria" w:cs="Cambria"/>
        </w:rPr>
        <w:t xml:space="preserve">Oxford University Press, </w:t>
      </w:r>
      <w:r w:rsidR="001621AF">
        <w:rPr>
          <w:rFonts w:ascii="Cambria" w:eastAsia="Cambria" w:hAnsi="Cambria" w:cs="Cambria"/>
        </w:rPr>
        <w:t>2006.</w:t>
      </w:r>
    </w:p>
    <w:p w14:paraId="00000088" w14:textId="55ED25F0" w:rsidR="003E2843" w:rsidRDefault="000D5C53">
      <w:pPr>
        <w:ind w:left="720" w:hanging="720"/>
        <w:rPr>
          <w:rFonts w:ascii="Cambria" w:eastAsia="Cambria" w:hAnsi="Cambria" w:cs="Cambria"/>
        </w:rPr>
      </w:pPr>
      <w:r>
        <w:rPr>
          <w:rFonts w:ascii="Cambria" w:eastAsia="Cambria" w:hAnsi="Cambria" w:cs="Cambria"/>
        </w:rPr>
        <w:t xml:space="preserve">Helliwell, D. </w:t>
      </w:r>
      <w:r w:rsidR="001621AF">
        <w:rPr>
          <w:rFonts w:ascii="Cambria" w:eastAsia="Cambria" w:hAnsi="Cambria" w:cs="Cambria"/>
        </w:rPr>
        <w:t>“</w:t>
      </w:r>
      <w:r>
        <w:rPr>
          <w:rFonts w:ascii="Cambria" w:eastAsia="Cambria" w:hAnsi="Cambria" w:cs="Cambria"/>
        </w:rPr>
        <w:t>Amenity Valuation of Trees and Woodlands</w:t>
      </w:r>
      <w:r w:rsidR="001621AF">
        <w:rPr>
          <w:rFonts w:ascii="Cambria" w:eastAsia="Cambria" w:hAnsi="Cambria" w:cs="Cambria"/>
        </w:rPr>
        <w:t>”</w:t>
      </w:r>
      <w:r>
        <w:rPr>
          <w:rFonts w:ascii="Cambria" w:eastAsia="Cambria" w:hAnsi="Cambria" w:cs="Cambria"/>
        </w:rPr>
        <w:t xml:space="preserve">, </w:t>
      </w:r>
      <w:proofErr w:type="spellStart"/>
      <w:r>
        <w:rPr>
          <w:rFonts w:ascii="Cambria" w:eastAsia="Cambria" w:hAnsi="Cambria" w:cs="Cambria"/>
          <w:i/>
        </w:rPr>
        <w:t>Arboricultural</w:t>
      </w:r>
      <w:proofErr w:type="spellEnd"/>
      <w:r>
        <w:rPr>
          <w:rFonts w:ascii="Cambria" w:eastAsia="Cambria" w:hAnsi="Cambria" w:cs="Cambria"/>
          <w:i/>
        </w:rPr>
        <w:t xml:space="preserve"> Journal</w:t>
      </w:r>
      <w:r>
        <w:rPr>
          <w:rFonts w:ascii="Cambria" w:eastAsia="Cambria" w:hAnsi="Cambria" w:cs="Cambria"/>
        </w:rPr>
        <w:t>, 31</w:t>
      </w:r>
      <w:r w:rsidR="001621AF">
        <w:rPr>
          <w:rFonts w:ascii="Cambria" w:eastAsia="Cambria" w:hAnsi="Cambria" w:cs="Cambria"/>
        </w:rPr>
        <w:t>, no.</w:t>
      </w:r>
      <w:r>
        <w:rPr>
          <w:rFonts w:ascii="Cambria" w:eastAsia="Cambria" w:hAnsi="Cambria" w:cs="Cambria"/>
        </w:rPr>
        <w:t>3</w:t>
      </w:r>
      <w:r w:rsidR="001621AF" w:rsidRPr="001621AF">
        <w:rPr>
          <w:rFonts w:ascii="Cambria" w:eastAsia="Cambria" w:hAnsi="Cambria" w:cs="Cambria"/>
        </w:rPr>
        <w:t xml:space="preserve"> </w:t>
      </w:r>
      <w:r w:rsidR="001621AF">
        <w:rPr>
          <w:rFonts w:ascii="Cambria" w:eastAsia="Cambria" w:hAnsi="Cambria" w:cs="Cambria"/>
        </w:rPr>
        <w:t>(2008a)</w:t>
      </w:r>
      <w:r>
        <w:rPr>
          <w:rFonts w:ascii="Cambria" w:eastAsia="Cambria" w:hAnsi="Cambria" w:cs="Cambria"/>
        </w:rPr>
        <w:t>: 161–168</w:t>
      </w:r>
      <w:r w:rsidR="001621AF">
        <w:rPr>
          <w:rFonts w:ascii="Cambria" w:eastAsia="Cambria" w:hAnsi="Cambria" w:cs="Cambria"/>
        </w:rPr>
        <w:t>.</w:t>
      </w:r>
    </w:p>
    <w:p w14:paraId="00000089" w14:textId="14F8775A" w:rsidR="003E2843" w:rsidRDefault="000D5C53">
      <w:pPr>
        <w:ind w:left="720" w:hanging="720"/>
        <w:rPr>
          <w:rFonts w:ascii="Cambria" w:eastAsia="Cambria" w:hAnsi="Cambria" w:cs="Cambria"/>
        </w:rPr>
      </w:pPr>
      <w:r>
        <w:rPr>
          <w:rFonts w:ascii="Cambria" w:eastAsia="Cambria" w:hAnsi="Cambria" w:cs="Cambria"/>
        </w:rPr>
        <w:t xml:space="preserve">Helliwell, D. </w:t>
      </w:r>
      <w:r>
        <w:rPr>
          <w:rFonts w:ascii="Cambria" w:eastAsia="Cambria" w:hAnsi="Cambria" w:cs="Cambria"/>
          <w:i/>
        </w:rPr>
        <w:t>Visual Amenity Valuation of Trees and Woodlands (The Helliwell System)</w:t>
      </w:r>
      <w:r w:rsidR="001621AF">
        <w:rPr>
          <w:rFonts w:ascii="Cambria" w:eastAsia="Cambria" w:hAnsi="Cambria" w:cs="Cambria"/>
        </w:rPr>
        <w:t xml:space="preserve">. </w:t>
      </w:r>
      <w:r>
        <w:rPr>
          <w:rFonts w:ascii="Cambria" w:eastAsia="Cambria" w:hAnsi="Cambria" w:cs="Cambria"/>
        </w:rPr>
        <w:t xml:space="preserve">Guidance Note 4, </w:t>
      </w:r>
      <w:r w:rsidR="001621AF">
        <w:rPr>
          <w:rFonts w:ascii="Cambria" w:eastAsia="Cambria" w:hAnsi="Cambria" w:cs="Cambria"/>
        </w:rPr>
        <w:t xml:space="preserve">Romsey: </w:t>
      </w:r>
      <w:proofErr w:type="spellStart"/>
      <w:r>
        <w:rPr>
          <w:rFonts w:ascii="Cambria" w:eastAsia="Cambria" w:hAnsi="Cambria" w:cs="Cambria"/>
        </w:rPr>
        <w:t>Arboricultural</w:t>
      </w:r>
      <w:proofErr w:type="spellEnd"/>
      <w:r>
        <w:rPr>
          <w:rFonts w:ascii="Cambria" w:eastAsia="Cambria" w:hAnsi="Cambria" w:cs="Cambria"/>
        </w:rPr>
        <w:t xml:space="preserve"> Association</w:t>
      </w:r>
      <w:r w:rsidR="001621AF">
        <w:rPr>
          <w:rFonts w:ascii="Cambria" w:eastAsia="Cambria" w:hAnsi="Cambria" w:cs="Cambria"/>
        </w:rPr>
        <w:t>, 2008b.</w:t>
      </w:r>
    </w:p>
    <w:p w14:paraId="0000008A" w14:textId="2FF15318" w:rsidR="003E2843" w:rsidRDefault="000D5C53">
      <w:pPr>
        <w:ind w:left="720" w:hanging="720"/>
        <w:rPr>
          <w:rFonts w:ascii="Cambria" w:eastAsia="Cambria" w:hAnsi="Cambria" w:cs="Cambria"/>
        </w:rPr>
      </w:pPr>
      <w:r>
        <w:rPr>
          <w:rFonts w:ascii="Cambria" w:eastAsia="Cambria" w:hAnsi="Cambria" w:cs="Cambria"/>
        </w:rPr>
        <w:t>Helliwell, R</w:t>
      </w:r>
      <w:r w:rsidR="001621AF">
        <w:rPr>
          <w:rFonts w:ascii="Cambria" w:eastAsia="Cambria" w:hAnsi="Cambria" w:cs="Cambria"/>
        </w:rPr>
        <w:t>odney.</w:t>
      </w:r>
      <w:r>
        <w:rPr>
          <w:rFonts w:ascii="Cambria" w:eastAsia="Cambria" w:hAnsi="Cambria" w:cs="Cambria"/>
        </w:rPr>
        <w:t xml:space="preserve"> </w:t>
      </w:r>
      <w:r w:rsidR="001621AF">
        <w:rPr>
          <w:rFonts w:ascii="Cambria" w:eastAsia="Cambria" w:hAnsi="Cambria" w:cs="Cambria"/>
        </w:rPr>
        <w:t>“</w:t>
      </w:r>
      <w:r>
        <w:rPr>
          <w:rFonts w:ascii="Cambria" w:eastAsia="Cambria" w:hAnsi="Cambria" w:cs="Cambria"/>
        </w:rPr>
        <w:t>Putting a value on visual amenity</w:t>
      </w:r>
      <w:r w:rsidR="001621AF">
        <w:rPr>
          <w:rFonts w:ascii="Cambria" w:eastAsia="Cambria" w:hAnsi="Cambria" w:cs="Cambria"/>
        </w:rPr>
        <w:t>”</w:t>
      </w:r>
      <w:r>
        <w:rPr>
          <w:rFonts w:ascii="Cambria" w:eastAsia="Cambria" w:hAnsi="Cambria" w:cs="Cambria"/>
        </w:rPr>
        <w:t xml:space="preserve">, </w:t>
      </w:r>
      <w:proofErr w:type="spellStart"/>
      <w:r>
        <w:rPr>
          <w:rFonts w:ascii="Cambria" w:eastAsia="Cambria" w:hAnsi="Cambria" w:cs="Cambria"/>
          <w:i/>
        </w:rPr>
        <w:t>Arboricultural</w:t>
      </w:r>
      <w:proofErr w:type="spellEnd"/>
      <w:r>
        <w:rPr>
          <w:rFonts w:ascii="Cambria" w:eastAsia="Cambria" w:hAnsi="Cambria" w:cs="Cambria"/>
          <w:i/>
        </w:rPr>
        <w:t xml:space="preserve"> Journal</w:t>
      </w:r>
      <w:r>
        <w:rPr>
          <w:rFonts w:ascii="Cambria" w:eastAsia="Cambria" w:hAnsi="Cambria" w:cs="Cambria"/>
        </w:rPr>
        <w:t>, 36(3)</w:t>
      </w:r>
      <w:r w:rsidR="001621AF" w:rsidRPr="001621AF">
        <w:rPr>
          <w:rFonts w:ascii="Cambria" w:eastAsia="Cambria" w:hAnsi="Cambria" w:cs="Cambria"/>
        </w:rPr>
        <w:t xml:space="preserve"> </w:t>
      </w:r>
      <w:r w:rsidR="001621AF">
        <w:rPr>
          <w:rFonts w:ascii="Cambria" w:eastAsia="Cambria" w:hAnsi="Cambria" w:cs="Cambria"/>
        </w:rPr>
        <w:t>(2014)</w:t>
      </w:r>
      <w:r>
        <w:rPr>
          <w:rFonts w:ascii="Cambria" w:eastAsia="Cambria" w:hAnsi="Cambria" w:cs="Cambria"/>
        </w:rPr>
        <w:t>: 129-139</w:t>
      </w:r>
      <w:r w:rsidR="001621AF">
        <w:rPr>
          <w:rFonts w:ascii="Cambria" w:eastAsia="Cambria" w:hAnsi="Cambria" w:cs="Cambria"/>
        </w:rPr>
        <w:t>.</w:t>
      </w:r>
    </w:p>
    <w:p w14:paraId="0000008B" w14:textId="43D510B6" w:rsidR="003E2843" w:rsidRDefault="000D5C53">
      <w:pPr>
        <w:ind w:left="720" w:hanging="720"/>
        <w:rPr>
          <w:rFonts w:ascii="Cambria" w:eastAsia="Cambria" w:hAnsi="Cambria" w:cs="Cambria"/>
        </w:rPr>
      </w:pPr>
      <w:r>
        <w:rPr>
          <w:rFonts w:ascii="Cambria" w:eastAsia="Cambria" w:hAnsi="Cambria" w:cs="Cambria"/>
        </w:rPr>
        <w:t>HM Treasury</w:t>
      </w:r>
      <w:r w:rsidR="001621AF">
        <w:rPr>
          <w:rFonts w:ascii="Cambria" w:eastAsia="Cambria" w:hAnsi="Cambria" w:cs="Cambria"/>
        </w:rPr>
        <w:t>.</w:t>
      </w:r>
      <w:r>
        <w:rPr>
          <w:rFonts w:ascii="Cambria" w:eastAsia="Cambria" w:hAnsi="Cambria" w:cs="Cambria"/>
        </w:rPr>
        <w:t xml:space="preserve"> </w:t>
      </w:r>
      <w:r>
        <w:rPr>
          <w:rFonts w:ascii="Cambria" w:eastAsia="Cambria" w:hAnsi="Cambria" w:cs="Cambria"/>
          <w:i/>
        </w:rPr>
        <w:t>The Green Book: Central Government Guidance on Appraisal and Evaluation</w:t>
      </w:r>
      <w:r w:rsidR="001621AF">
        <w:rPr>
          <w:rFonts w:ascii="Cambria" w:eastAsia="Cambria" w:hAnsi="Cambria" w:cs="Cambria"/>
        </w:rPr>
        <w:t>.</w:t>
      </w:r>
      <w:r>
        <w:rPr>
          <w:rFonts w:ascii="Cambria" w:eastAsia="Cambria" w:hAnsi="Cambria" w:cs="Cambria"/>
        </w:rPr>
        <w:t xml:space="preserve"> </w:t>
      </w:r>
      <w:r w:rsidR="001621AF">
        <w:rPr>
          <w:rFonts w:ascii="Cambria" w:eastAsia="Cambria" w:hAnsi="Cambria" w:cs="Cambria"/>
        </w:rPr>
        <w:t xml:space="preserve">London: </w:t>
      </w:r>
      <w:r>
        <w:rPr>
          <w:rFonts w:ascii="Cambria" w:eastAsia="Cambria" w:hAnsi="Cambria" w:cs="Cambria"/>
        </w:rPr>
        <w:t xml:space="preserve">HM Treasury, </w:t>
      </w:r>
      <w:r w:rsidR="001621AF">
        <w:rPr>
          <w:rFonts w:ascii="Cambria" w:eastAsia="Cambria" w:hAnsi="Cambria" w:cs="Cambria"/>
        </w:rPr>
        <w:t>2018</w:t>
      </w:r>
      <w:r>
        <w:rPr>
          <w:rFonts w:ascii="Cambria" w:eastAsia="Cambria" w:hAnsi="Cambria" w:cs="Cambria"/>
        </w:rPr>
        <w:t xml:space="preserve">. </w:t>
      </w:r>
      <w:hyperlink r:id="rId9">
        <w:r>
          <w:rPr>
            <w:rFonts w:ascii="Cambria" w:eastAsia="Cambria" w:hAnsi="Cambria" w:cs="Cambria"/>
            <w:color w:val="0000FF"/>
            <w:u w:val="single"/>
          </w:rPr>
          <w:t>https://www.gov.uk/government/publications/the-green-book-appraisal-and-evaluation-in-central-governent</w:t>
        </w:r>
      </w:hyperlink>
    </w:p>
    <w:p w14:paraId="1D54CDEC" w14:textId="3A997DF2" w:rsidR="001621AF" w:rsidRDefault="001621AF">
      <w:pPr>
        <w:ind w:left="720" w:hanging="720"/>
        <w:rPr>
          <w:rFonts w:ascii="Cambria" w:eastAsia="Cambria" w:hAnsi="Cambria" w:cs="Cambria"/>
        </w:rPr>
      </w:pPr>
      <w:r w:rsidRPr="001621AF">
        <w:rPr>
          <w:rFonts w:ascii="Cambria" w:eastAsia="Cambria" w:hAnsi="Cambria" w:cs="Cambria"/>
        </w:rPr>
        <w:t xml:space="preserve">Kelly, Andrew </w:t>
      </w:r>
      <w:r>
        <w:rPr>
          <w:rFonts w:ascii="Cambria" w:eastAsia="Cambria" w:hAnsi="Cambria" w:cs="Cambria"/>
        </w:rPr>
        <w:t xml:space="preserve">H. </w:t>
      </w:r>
      <w:r w:rsidRPr="001621AF">
        <w:rPr>
          <w:rFonts w:ascii="Cambria" w:eastAsia="Cambria" w:hAnsi="Cambria" w:cs="Cambria"/>
        </w:rPr>
        <w:t xml:space="preserve">“Tree preservation orders: a new vision?” in Proceedings of </w:t>
      </w:r>
      <w:proofErr w:type="gramStart"/>
      <w:r w:rsidRPr="001621AF">
        <w:rPr>
          <w:rFonts w:ascii="Cambria" w:eastAsia="Cambria" w:hAnsi="Cambria" w:cs="Cambria"/>
        </w:rPr>
        <w:t>The</w:t>
      </w:r>
      <w:proofErr w:type="gramEnd"/>
      <w:r w:rsidRPr="001621AF">
        <w:rPr>
          <w:rFonts w:ascii="Cambria" w:eastAsia="Cambria" w:hAnsi="Cambria" w:cs="Cambria"/>
        </w:rPr>
        <w:t xml:space="preserve"> 19th </w:t>
      </w:r>
      <w:proofErr w:type="spellStart"/>
      <w:r w:rsidRPr="001621AF">
        <w:rPr>
          <w:rFonts w:ascii="Cambria" w:eastAsia="Cambria" w:hAnsi="Cambria" w:cs="Cambria"/>
        </w:rPr>
        <w:t>Cib</w:t>
      </w:r>
      <w:proofErr w:type="spellEnd"/>
      <w:r w:rsidRPr="001621AF">
        <w:rPr>
          <w:rFonts w:ascii="Cambria" w:eastAsia="Cambria" w:hAnsi="Cambria" w:cs="Cambria"/>
        </w:rPr>
        <w:t xml:space="preserve"> World Building Congress, Brisbane 2013: Construction And Society, edited by Stephen </w:t>
      </w:r>
      <w:proofErr w:type="spellStart"/>
      <w:r w:rsidRPr="001621AF">
        <w:rPr>
          <w:rFonts w:ascii="Cambria" w:eastAsia="Cambria" w:hAnsi="Cambria" w:cs="Cambria"/>
        </w:rPr>
        <w:t>Kajewski</w:t>
      </w:r>
      <w:proofErr w:type="spellEnd"/>
      <w:r w:rsidRPr="001621AF">
        <w:rPr>
          <w:rFonts w:ascii="Cambria" w:eastAsia="Cambria" w:hAnsi="Cambria" w:cs="Cambria"/>
        </w:rPr>
        <w:t>, Karen Manley and Keith Hampson</w:t>
      </w:r>
      <w:r>
        <w:rPr>
          <w:rFonts w:ascii="Cambria" w:eastAsia="Cambria" w:hAnsi="Cambria" w:cs="Cambria"/>
        </w:rPr>
        <w:t>,</w:t>
      </w:r>
      <w:r w:rsidRPr="001621AF">
        <w:rPr>
          <w:rFonts w:ascii="Cambria" w:eastAsia="Cambria" w:hAnsi="Cambria" w:cs="Cambria"/>
        </w:rPr>
        <w:t xml:space="preserve"> </w:t>
      </w:r>
      <w:r>
        <w:rPr>
          <w:rFonts w:ascii="Cambria" w:eastAsia="Cambria" w:hAnsi="Cambria" w:cs="Cambria"/>
        </w:rPr>
        <w:t>1-11.</w:t>
      </w:r>
      <w:r w:rsidRPr="001621AF">
        <w:rPr>
          <w:rFonts w:ascii="Cambria" w:eastAsia="Cambria" w:hAnsi="Cambria" w:cs="Cambria"/>
        </w:rPr>
        <w:t xml:space="preserve"> Brisbane: Queensland University of Technology, 2013. Accessed 4 May 2019, </w:t>
      </w:r>
      <w:hyperlink r:id="rId10" w:history="1">
        <w:r w:rsidRPr="0063208F">
          <w:rPr>
            <w:rStyle w:val="Hyperlink"/>
            <w:rFonts w:ascii="Cambria" w:eastAsia="Cambria" w:hAnsi="Cambria" w:cs="Cambria"/>
          </w:rPr>
          <w:t>https://ro.uow.edu.au/lhapapers/980/</w:t>
        </w:r>
      </w:hyperlink>
      <w:r>
        <w:rPr>
          <w:rFonts w:ascii="Cambria" w:eastAsia="Cambria" w:hAnsi="Cambria" w:cs="Cambria"/>
        </w:rPr>
        <w:t xml:space="preserve"> </w:t>
      </w:r>
    </w:p>
    <w:p w14:paraId="0000008D" w14:textId="3F6CBCB3" w:rsidR="003E2843" w:rsidRDefault="000D5C53">
      <w:pPr>
        <w:ind w:left="720" w:hanging="720"/>
        <w:rPr>
          <w:rFonts w:ascii="Cambria" w:eastAsia="Cambria" w:hAnsi="Cambria" w:cs="Cambria"/>
        </w:rPr>
      </w:pPr>
      <w:proofErr w:type="spellStart"/>
      <w:r>
        <w:rPr>
          <w:rFonts w:ascii="Cambria" w:eastAsia="Cambria" w:hAnsi="Cambria" w:cs="Cambria"/>
        </w:rPr>
        <w:t>Madra</w:t>
      </w:r>
      <w:proofErr w:type="spellEnd"/>
      <w:r>
        <w:rPr>
          <w:rFonts w:ascii="Cambria" w:eastAsia="Cambria" w:hAnsi="Cambria" w:cs="Cambria"/>
        </w:rPr>
        <w:t xml:space="preserve">, Y.M. and </w:t>
      </w:r>
      <w:proofErr w:type="spellStart"/>
      <w:r>
        <w:rPr>
          <w:rFonts w:ascii="Cambria" w:eastAsia="Cambria" w:hAnsi="Cambria" w:cs="Cambria"/>
        </w:rPr>
        <w:t>Adaman</w:t>
      </w:r>
      <w:proofErr w:type="spellEnd"/>
      <w:r>
        <w:rPr>
          <w:rFonts w:ascii="Cambria" w:eastAsia="Cambria" w:hAnsi="Cambria" w:cs="Cambria"/>
        </w:rPr>
        <w:t xml:space="preserve">, F. (2013) ‘Neoliberal Reason and Its Forms: De-Politicisation Through Economisation’, </w:t>
      </w:r>
      <w:r>
        <w:rPr>
          <w:rFonts w:ascii="Cambria" w:eastAsia="Cambria" w:hAnsi="Cambria" w:cs="Cambria"/>
          <w:i/>
        </w:rPr>
        <w:t>Antipode</w:t>
      </w:r>
      <w:r>
        <w:rPr>
          <w:rFonts w:ascii="Cambria" w:eastAsia="Cambria" w:hAnsi="Cambria" w:cs="Cambria"/>
        </w:rPr>
        <w:t>, 46(3): 691-716</w:t>
      </w:r>
    </w:p>
    <w:p w14:paraId="498FEA2E" w14:textId="28279A90" w:rsidR="001621AF" w:rsidRDefault="001621AF">
      <w:pPr>
        <w:ind w:left="720" w:hanging="720"/>
        <w:rPr>
          <w:rFonts w:ascii="Cambria" w:eastAsia="Cambria" w:hAnsi="Cambria" w:cs="Cambria"/>
        </w:rPr>
      </w:pPr>
      <w:proofErr w:type="spellStart"/>
      <w:r w:rsidRPr="001621AF">
        <w:rPr>
          <w:rFonts w:ascii="Cambria" w:eastAsia="Cambria" w:hAnsi="Cambria" w:cs="Cambria"/>
        </w:rPr>
        <w:t>Madra</w:t>
      </w:r>
      <w:proofErr w:type="spellEnd"/>
      <w:r>
        <w:rPr>
          <w:rFonts w:ascii="Cambria" w:eastAsia="Cambria" w:hAnsi="Cambria" w:cs="Cambria"/>
        </w:rPr>
        <w:t>,</w:t>
      </w:r>
      <w:r w:rsidRPr="001621AF">
        <w:rPr>
          <w:rFonts w:ascii="Cambria" w:eastAsia="Cambria" w:hAnsi="Cambria" w:cs="Cambria"/>
        </w:rPr>
        <w:t xml:space="preserve"> Yahya M. and </w:t>
      </w:r>
      <w:proofErr w:type="spellStart"/>
      <w:r w:rsidRPr="001621AF">
        <w:rPr>
          <w:rFonts w:ascii="Cambria" w:eastAsia="Cambria" w:hAnsi="Cambria" w:cs="Cambria"/>
        </w:rPr>
        <w:t>Adaman</w:t>
      </w:r>
      <w:proofErr w:type="spellEnd"/>
      <w:r w:rsidRPr="001621AF">
        <w:rPr>
          <w:rFonts w:ascii="Cambria" w:eastAsia="Cambria" w:hAnsi="Cambria" w:cs="Cambria"/>
        </w:rPr>
        <w:t xml:space="preserve">, </w:t>
      </w:r>
      <w:proofErr w:type="spellStart"/>
      <w:r w:rsidRPr="001621AF">
        <w:rPr>
          <w:rFonts w:ascii="Cambria" w:eastAsia="Cambria" w:hAnsi="Cambria" w:cs="Cambria"/>
        </w:rPr>
        <w:t>Fikret</w:t>
      </w:r>
      <w:proofErr w:type="spellEnd"/>
      <w:r>
        <w:rPr>
          <w:rFonts w:ascii="Cambria" w:eastAsia="Cambria" w:hAnsi="Cambria" w:cs="Cambria"/>
        </w:rPr>
        <w:t>.</w:t>
      </w:r>
      <w:r w:rsidRPr="001621AF">
        <w:rPr>
          <w:rFonts w:ascii="Cambria" w:eastAsia="Cambria" w:hAnsi="Cambria" w:cs="Cambria"/>
        </w:rPr>
        <w:t xml:space="preserve"> “Neoliberal Reason and Its Forms: De-Politicisation Through Economisation”, </w:t>
      </w:r>
      <w:r w:rsidRPr="001621AF">
        <w:rPr>
          <w:rFonts w:ascii="Cambria" w:eastAsia="Cambria" w:hAnsi="Cambria" w:cs="Cambria"/>
          <w:i/>
          <w:iCs/>
        </w:rPr>
        <w:t>Antipode</w:t>
      </w:r>
      <w:r w:rsidRPr="001621AF">
        <w:rPr>
          <w:rFonts w:ascii="Cambria" w:eastAsia="Cambria" w:hAnsi="Cambria" w:cs="Cambria"/>
        </w:rPr>
        <w:t xml:space="preserve"> 46, no. 3 (2013).</w:t>
      </w:r>
    </w:p>
    <w:p w14:paraId="0000008E" w14:textId="01678D28" w:rsidR="003E2843" w:rsidRDefault="000D5C53">
      <w:pPr>
        <w:ind w:left="720" w:hanging="720"/>
        <w:rPr>
          <w:rFonts w:ascii="Cambria" w:eastAsia="Cambria" w:hAnsi="Cambria" w:cs="Cambria"/>
        </w:rPr>
      </w:pPr>
      <w:r>
        <w:rPr>
          <w:rFonts w:ascii="Cambria" w:eastAsia="Cambria" w:hAnsi="Cambria" w:cs="Cambria"/>
        </w:rPr>
        <w:t>Marquand, D</w:t>
      </w:r>
      <w:r w:rsidR="001621AF">
        <w:rPr>
          <w:rFonts w:ascii="Cambria" w:eastAsia="Cambria" w:hAnsi="Cambria" w:cs="Cambria"/>
        </w:rPr>
        <w:t>avid</w:t>
      </w:r>
      <w:r>
        <w:rPr>
          <w:rFonts w:ascii="Cambria" w:eastAsia="Cambria" w:hAnsi="Cambria" w:cs="Cambria"/>
        </w:rPr>
        <w:t xml:space="preserve">. </w:t>
      </w:r>
      <w:r>
        <w:rPr>
          <w:rFonts w:ascii="Cambria" w:eastAsia="Cambria" w:hAnsi="Cambria" w:cs="Cambria"/>
          <w:i/>
        </w:rPr>
        <w:t>Decline of the Public</w:t>
      </w:r>
      <w:r w:rsidR="001621AF">
        <w:rPr>
          <w:rFonts w:ascii="Cambria" w:eastAsia="Cambria" w:hAnsi="Cambria" w:cs="Cambria"/>
        </w:rPr>
        <w:t>.</w:t>
      </w:r>
      <w:r>
        <w:rPr>
          <w:rFonts w:ascii="Cambria" w:eastAsia="Cambria" w:hAnsi="Cambria" w:cs="Cambria"/>
        </w:rPr>
        <w:t xml:space="preserve"> Cambridge</w:t>
      </w:r>
      <w:r w:rsidR="001621AF">
        <w:rPr>
          <w:rFonts w:ascii="Cambria" w:eastAsia="Cambria" w:hAnsi="Cambria" w:cs="Cambria"/>
        </w:rPr>
        <w:t>:</w:t>
      </w:r>
      <w:r>
        <w:rPr>
          <w:rFonts w:ascii="Cambria" w:eastAsia="Cambria" w:hAnsi="Cambria" w:cs="Cambria"/>
        </w:rPr>
        <w:t xml:space="preserve"> Polity Press</w:t>
      </w:r>
      <w:r w:rsidR="001621AF">
        <w:rPr>
          <w:rFonts w:ascii="Cambria" w:eastAsia="Cambria" w:hAnsi="Cambria" w:cs="Cambria"/>
        </w:rPr>
        <w:t>, 2004</w:t>
      </w:r>
      <w:r>
        <w:rPr>
          <w:rFonts w:ascii="Cambria" w:eastAsia="Cambria" w:hAnsi="Cambria" w:cs="Cambria"/>
        </w:rPr>
        <w:t>.</w:t>
      </w:r>
    </w:p>
    <w:p w14:paraId="0000008F" w14:textId="4AD67892" w:rsidR="003E2843" w:rsidRDefault="000D5C53">
      <w:pPr>
        <w:ind w:left="720" w:hanging="720"/>
        <w:rPr>
          <w:rFonts w:ascii="Cambria" w:eastAsia="Cambria" w:hAnsi="Cambria" w:cs="Cambria"/>
        </w:rPr>
      </w:pPr>
      <w:r>
        <w:rPr>
          <w:rFonts w:ascii="Cambria" w:eastAsia="Cambria" w:hAnsi="Cambria" w:cs="Cambria"/>
        </w:rPr>
        <w:t xml:space="preserve">Millennium Ecosystem Assessment </w:t>
      </w:r>
      <w:r w:rsidR="00777FF2">
        <w:rPr>
          <w:rFonts w:ascii="Cambria" w:eastAsia="Cambria" w:hAnsi="Cambria" w:cs="Cambria"/>
        </w:rPr>
        <w:t xml:space="preserve">(MEA). </w:t>
      </w:r>
      <w:r>
        <w:rPr>
          <w:rFonts w:ascii="Cambria" w:eastAsia="Cambria" w:hAnsi="Cambria" w:cs="Cambria"/>
          <w:i/>
        </w:rPr>
        <w:t>Ecosystems and Human Well-being: A Framework for Assessment</w:t>
      </w:r>
      <w:r w:rsidR="00777FF2">
        <w:rPr>
          <w:rFonts w:ascii="Cambria" w:eastAsia="Cambria" w:hAnsi="Cambria" w:cs="Cambria"/>
        </w:rPr>
        <w:t>.</w:t>
      </w:r>
      <w:r>
        <w:rPr>
          <w:rFonts w:ascii="Cambria" w:eastAsia="Cambria" w:hAnsi="Cambria" w:cs="Cambria"/>
        </w:rPr>
        <w:t xml:space="preserve"> </w:t>
      </w:r>
      <w:r w:rsidR="00777FF2">
        <w:rPr>
          <w:rFonts w:ascii="Cambria" w:eastAsia="Cambria" w:hAnsi="Cambria" w:cs="Cambria"/>
        </w:rPr>
        <w:t xml:space="preserve">Washington, D.C.: </w:t>
      </w:r>
      <w:r>
        <w:rPr>
          <w:rFonts w:ascii="Cambria" w:eastAsia="Cambria" w:hAnsi="Cambria" w:cs="Cambria"/>
        </w:rPr>
        <w:t>Island Press</w:t>
      </w:r>
      <w:r w:rsidR="00777FF2">
        <w:rPr>
          <w:rFonts w:ascii="Cambria" w:eastAsia="Cambria" w:hAnsi="Cambria" w:cs="Cambria"/>
        </w:rPr>
        <w:t>, 2003</w:t>
      </w:r>
      <w:r>
        <w:rPr>
          <w:rFonts w:ascii="Cambria" w:eastAsia="Cambria" w:hAnsi="Cambria" w:cs="Cambria"/>
        </w:rPr>
        <w:t xml:space="preserve">. </w:t>
      </w:r>
      <w:r w:rsidR="00777FF2">
        <w:rPr>
          <w:rFonts w:ascii="Cambria" w:eastAsia="Cambria" w:hAnsi="Cambria" w:cs="Cambria"/>
        </w:rPr>
        <w:t xml:space="preserve"> Accessed 19 </w:t>
      </w:r>
      <w:r w:rsidR="00777FF2">
        <w:rPr>
          <w:rFonts w:ascii="Cambria" w:eastAsia="Cambria" w:hAnsi="Cambria" w:cs="Cambria"/>
        </w:rPr>
        <w:lastRenderedPageBreak/>
        <w:t>May 2019</w:t>
      </w:r>
      <w:r w:rsidR="00174BE2">
        <w:rPr>
          <w:rFonts w:ascii="Cambria" w:eastAsia="Cambria" w:hAnsi="Cambria" w:cs="Cambria"/>
        </w:rPr>
        <w:t xml:space="preserve">, </w:t>
      </w:r>
      <w:hyperlink r:id="rId11" w:history="1">
        <w:r w:rsidR="00174BE2" w:rsidRPr="0063208F">
          <w:rPr>
            <w:rStyle w:val="Hyperlink"/>
            <w:rFonts w:ascii="Cambria" w:eastAsia="Cambria" w:hAnsi="Cambria" w:cs="Cambria"/>
          </w:rPr>
          <w:t>https://www.millenniumassessment.org/documents/document.48.aspx.pdf</w:t>
        </w:r>
      </w:hyperlink>
      <w:r>
        <w:rPr>
          <w:rFonts w:ascii="Cambria" w:eastAsia="Cambria" w:hAnsi="Cambria" w:cs="Cambria"/>
        </w:rPr>
        <w:t xml:space="preserve"> </w:t>
      </w:r>
    </w:p>
    <w:p w14:paraId="00000090" w14:textId="05D35048" w:rsidR="003E2843" w:rsidRDefault="000D5C53">
      <w:pPr>
        <w:ind w:left="720" w:hanging="720"/>
        <w:rPr>
          <w:rFonts w:ascii="Cambria" w:eastAsia="Cambria" w:hAnsi="Cambria" w:cs="Cambria"/>
        </w:rPr>
      </w:pPr>
      <w:r>
        <w:rPr>
          <w:rFonts w:ascii="Cambria" w:eastAsia="Cambria" w:hAnsi="Cambria" w:cs="Cambria"/>
        </w:rPr>
        <w:t xml:space="preserve">Ministry of Housing, Communities &amp; Local Government </w:t>
      </w:r>
      <w:r w:rsidR="00777FF2">
        <w:rPr>
          <w:rFonts w:ascii="Cambria" w:eastAsia="Cambria" w:hAnsi="Cambria" w:cs="Cambria"/>
        </w:rPr>
        <w:t>(MHCLG).</w:t>
      </w:r>
      <w:r>
        <w:rPr>
          <w:rFonts w:ascii="Cambria" w:eastAsia="Cambria" w:hAnsi="Cambria" w:cs="Cambria"/>
        </w:rPr>
        <w:t xml:space="preserve"> </w:t>
      </w:r>
      <w:r>
        <w:rPr>
          <w:rFonts w:ascii="Cambria" w:eastAsia="Cambria" w:hAnsi="Cambria" w:cs="Cambria"/>
          <w:i/>
        </w:rPr>
        <w:t>Tree Preservation Orders and trees in conservation areas</w:t>
      </w:r>
      <w:r>
        <w:rPr>
          <w:rFonts w:ascii="Cambria" w:eastAsia="Cambria" w:hAnsi="Cambria" w:cs="Cambria"/>
        </w:rPr>
        <w:t>, Guidance</w:t>
      </w:r>
      <w:r w:rsidR="00777FF2">
        <w:rPr>
          <w:rFonts w:ascii="Cambria" w:eastAsia="Cambria" w:hAnsi="Cambria" w:cs="Cambria"/>
        </w:rPr>
        <w:t>, 2019</w:t>
      </w:r>
      <w:r>
        <w:rPr>
          <w:rFonts w:ascii="Cambria" w:eastAsia="Cambria" w:hAnsi="Cambria" w:cs="Cambria"/>
        </w:rPr>
        <w:t>. A</w:t>
      </w:r>
      <w:r w:rsidR="00777FF2">
        <w:rPr>
          <w:rFonts w:ascii="Cambria" w:eastAsia="Cambria" w:hAnsi="Cambria" w:cs="Cambria"/>
        </w:rPr>
        <w:t>ccessed</w:t>
      </w:r>
      <w:r>
        <w:rPr>
          <w:rFonts w:ascii="Cambria" w:eastAsia="Cambria" w:hAnsi="Cambria" w:cs="Cambria"/>
        </w:rPr>
        <w:t xml:space="preserve"> </w:t>
      </w:r>
      <w:r w:rsidR="00777FF2">
        <w:rPr>
          <w:rFonts w:ascii="Cambria" w:eastAsia="Cambria" w:hAnsi="Cambria" w:cs="Cambria"/>
        </w:rPr>
        <w:t>27 August 2019</w:t>
      </w:r>
      <w:r w:rsidR="00174BE2">
        <w:rPr>
          <w:rFonts w:ascii="Cambria" w:eastAsia="Cambria" w:hAnsi="Cambria" w:cs="Cambria"/>
        </w:rPr>
        <w:t>,</w:t>
      </w:r>
      <w:r>
        <w:t xml:space="preserve"> </w:t>
      </w:r>
      <w:hyperlink r:id="rId12">
        <w:r>
          <w:rPr>
            <w:rFonts w:ascii="Cambria" w:eastAsia="Cambria" w:hAnsi="Cambria" w:cs="Cambria"/>
            <w:color w:val="0000FF"/>
            <w:u w:val="single"/>
          </w:rPr>
          <w:t>https://www.gov.uk/guidance/tree-preservation-orders-and-trees-in-conservation-areas</w:t>
        </w:r>
      </w:hyperlink>
    </w:p>
    <w:p w14:paraId="00000091" w14:textId="4B1C94B4" w:rsidR="003E2843" w:rsidRDefault="000D5C53">
      <w:pPr>
        <w:ind w:left="720" w:hanging="720"/>
        <w:rPr>
          <w:rFonts w:ascii="Cambria" w:eastAsia="Cambria" w:hAnsi="Cambria" w:cs="Cambria"/>
        </w:rPr>
      </w:pPr>
      <w:proofErr w:type="spellStart"/>
      <w:r>
        <w:rPr>
          <w:rFonts w:ascii="Cambria" w:eastAsia="Cambria" w:hAnsi="Cambria" w:cs="Cambria"/>
        </w:rPr>
        <w:t>Mirowski</w:t>
      </w:r>
      <w:proofErr w:type="spellEnd"/>
      <w:r>
        <w:rPr>
          <w:rFonts w:ascii="Cambria" w:eastAsia="Cambria" w:hAnsi="Cambria" w:cs="Cambria"/>
        </w:rPr>
        <w:t>, P</w:t>
      </w:r>
      <w:r w:rsidR="00777FF2">
        <w:rPr>
          <w:rFonts w:ascii="Cambria" w:eastAsia="Cambria" w:hAnsi="Cambria" w:cs="Cambria"/>
        </w:rPr>
        <w:t>hilip</w:t>
      </w:r>
      <w:r>
        <w:rPr>
          <w:rFonts w:ascii="Cambria" w:eastAsia="Cambria" w:hAnsi="Cambria" w:cs="Cambria"/>
        </w:rPr>
        <w:t xml:space="preserve">. </w:t>
      </w:r>
      <w:r>
        <w:rPr>
          <w:rFonts w:ascii="Cambria" w:eastAsia="Cambria" w:hAnsi="Cambria" w:cs="Cambria"/>
          <w:i/>
        </w:rPr>
        <w:t>Never Let a Serious Crisis Go to Waste: How Neoliberalism Survived the Financial Meltdown</w:t>
      </w:r>
      <w:r w:rsidR="00777FF2">
        <w:rPr>
          <w:rFonts w:ascii="Cambria" w:eastAsia="Cambria" w:hAnsi="Cambria" w:cs="Cambria"/>
          <w:i/>
        </w:rPr>
        <w:t xml:space="preserve">. </w:t>
      </w:r>
      <w:r w:rsidR="00777FF2" w:rsidRPr="00777FF2">
        <w:rPr>
          <w:rFonts w:ascii="Cambria" w:eastAsia="Cambria" w:hAnsi="Cambria" w:cs="Cambria"/>
          <w:iCs/>
        </w:rPr>
        <w:t>London:</w:t>
      </w:r>
      <w:r w:rsidR="00777FF2">
        <w:rPr>
          <w:rFonts w:ascii="Cambria" w:eastAsia="Cambria" w:hAnsi="Cambria" w:cs="Cambria"/>
        </w:rPr>
        <w:t xml:space="preserve"> </w:t>
      </w:r>
      <w:r>
        <w:rPr>
          <w:rFonts w:ascii="Cambria" w:eastAsia="Cambria" w:hAnsi="Cambria" w:cs="Cambria"/>
        </w:rPr>
        <w:t xml:space="preserve">Verso, </w:t>
      </w:r>
      <w:r w:rsidR="00777FF2">
        <w:rPr>
          <w:rFonts w:ascii="Cambria" w:eastAsia="Cambria" w:hAnsi="Cambria" w:cs="Cambria"/>
        </w:rPr>
        <w:t>2013.</w:t>
      </w:r>
    </w:p>
    <w:p w14:paraId="00000092" w14:textId="4AC1AA98" w:rsidR="003E2843" w:rsidRDefault="000D5C53">
      <w:pPr>
        <w:ind w:left="720" w:hanging="720"/>
        <w:rPr>
          <w:rFonts w:ascii="Cambria" w:eastAsia="Cambria" w:hAnsi="Cambria" w:cs="Cambria"/>
        </w:rPr>
      </w:pPr>
      <w:proofErr w:type="spellStart"/>
      <w:r>
        <w:rPr>
          <w:rFonts w:ascii="Cambria" w:eastAsia="Cambria" w:hAnsi="Cambria" w:cs="Cambria"/>
        </w:rPr>
        <w:t>Mirowski</w:t>
      </w:r>
      <w:proofErr w:type="spellEnd"/>
      <w:r>
        <w:rPr>
          <w:rFonts w:ascii="Cambria" w:eastAsia="Cambria" w:hAnsi="Cambria" w:cs="Cambria"/>
        </w:rPr>
        <w:t>, P</w:t>
      </w:r>
      <w:r w:rsidR="00777FF2">
        <w:rPr>
          <w:rFonts w:ascii="Cambria" w:eastAsia="Cambria" w:hAnsi="Cambria" w:cs="Cambria"/>
        </w:rPr>
        <w:t>hilip</w:t>
      </w:r>
      <w:r>
        <w:rPr>
          <w:rFonts w:ascii="Cambria" w:eastAsia="Cambria" w:hAnsi="Cambria" w:cs="Cambria"/>
        </w:rPr>
        <w:t xml:space="preserve"> and </w:t>
      </w:r>
      <w:proofErr w:type="spellStart"/>
      <w:r>
        <w:rPr>
          <w:rFonts w:ascii="Cambria" w:eastAsia="Cambria" w:hAnsi="Cambria" w:cs="Cambria"/>
        </w:rPr>
        <w:t>Plehwe</w:t>
      </w:r>
      <w:proofErr w:type="spellEnd"/>
      <w:r>
        <w:rPr>
          <w:rFonts w:ascii="Cambria" w:eastAsia="Cambria" w:hAnsi="Cambria" w:cs="Cambria"/>
        </w:rPr>
        <w:t>, D</w:t>
      </w:r>
      <w:r w:rsidR="00777FF2">
        <w:rPr>
          <w:rFonts w:ascii="Cambria" w:eastAsia="Cambria" w:hAnsi="Cambria" w:cs="Cambria"/>
        </w:rPr>
        <w:t>ieter</w:t>
      </w:r>
      <w:r>
        <w:rPr>
          <w:rFonts w:ascii="Cambria" w:eastAsia="Cambria" w:hAnsi="Cambria" w:cs="Cambria"/>
        </w:rPr>
        <w:t xml:space="preserve">. (eds.) </w:t>
      </w:r>
      <w:r>
        <w:rPr>
          <w:rFonts w:ascii="Cambria" w:eastAsia="Cambria" w:hAnsi="Cambria" w:cs="Cambria"/>
          <w:i/>
        </w:rPr>
        <w:t xml:space="preserve">The Road from Mont </w:t>
      </w:r>
      <w:proofErr w:type="spellStart"/>
      <w:r>
        <w:rPr>
          <w:rFonts w:ascii="Cambria" w:eastAsia="Cambria" w:hAnsi="Cambria" w:cs="Cambria"/>
          <w:i/>
        </w:rPr>
        <w:t>Pelerin</w:t>
      </w:r>
      <w:proofErr w:type="spellEnd"/>
      <w:r>
        <w:rPr>
          <w:rFonts w:ascii="Cambria" w:eastAsia="Cambria" w:hAnsi="Cambria" w:cs="Cambria"/>
          <w:i/>
        </w:rPr>
        <w:t>: The Making of the Neoliberal Thought Collective</w:t>
      </w:r>
      <w:r w:rsidR="00777FF2">
        <w:rPr>
          <w:rFonts w:ascii="Cambria" w:eastAsia="Cambria" w:hAnsi="Cambria" w:cs="Cambria"/>
        </w:rPr>
        <w:t>.</w:t>
      </w:r>
      <w:r>
        <w:rPr>
          <w:rFonts w:ascii="Cambria" w:eastAsia="Cambria" w:hAnsi="Cambria" w:cs="Cambria"/>
        </w:rPr>
        <w:t xml:space="preserve"> </w:t>
      </w:r>
      <w:r w:rsidR="00777FF2">
        <w:rPr>
          <w:rFonts w:ascii="Cambria" w:eastAsia="Cambria" w:hAnsi="Cambria" w:cs="Cambria"/>
        </w:rPr>
        <w:t xml:space="preserve">Cambridge, M.A.: </w:t>
      </w:r>
      <w:r>
        <w:rPr>
          <w:rFonts w:ascii="Cambria" w:eastAsia="Cambria" w:hAnsi="Cambria" w:cs="Cambria"/>
        </w:rPr>
        <w:t>Harvard University Press,</w:t>
      </w:r>
      <w:r w:rsidR="00777FF2">
        <w:rPr>
          <w:rFonts w:ascii="Cambria" w:eastAsia="Cambria" w:hAnsi="Cambria" w:cs="Cambria"/>
        </w:rPr>
        <w:t xml:space="preserve"> 2009.</w:t>
      </w:r>
      <w:r>
        <w:rPr>
          <w:rFonts w:ascii="Cambria" w:eastAsia="Cambria" w:hAnsi="Cambria" w:cs="Cambria"/>
        </w:rPr>
        <w:t xml:space="preserve"> </w:t>
      </w:r>
    </w:p>
    <w:p w14:paraId="00000093" w14:textId="7B2E5854" w:rsidR="003E2843" w:rsidRDefault="000D5C53">
      <w:pPr>
        <w:ind w:left="720" w:hanging="720"/>
        <w:rPr>
          <w:rFonts w:ascii="Cambria" w:eastAsia="Cambria" w:hAnsi="Cambria" w:cs="Cambria"/>
        </w:rPr>
      </w:pPr>
      <w:proofErr w:type="spellStart"/>
      <w:r>
        <w:rPr>
          <w:rFonts w:ascii="Cambria" w:eastAsia="Cambria" w:hAnsi="Cambria" w:cs="Cambria"/>
        </w:rPr>
        <w:t>Neilan</w:t>
      </w:r>
      <w:proofErr w:type="spellEnd"/>
      <w:r>
        <w:rPr>
          <w:rFonts w:ascii="Cambria" w:eastAsia="Cambria" w:hAnsi="Cambria" w:cs="Cambria"/>
        </w:rPr>
        <w:t>, C</w:t>
      </w:r>
      <w:r w:rsidR="00174BE2">
        <w:rPr>
          <w:rFonts w:ascii="Cambria" w:eastAsia="Cambria" w:hAnsi="Cambria" w:cs="Cambria"/>
        </w:rPr>
        <w:t>hristopher</w:t>
      </w:r>
      <w:r>
        <w:rPr>
          <w:rFonts w:ascii="Cambria" w:eastAsia="Cambria" w:hAnsi="Cambria" w:cs="Cambria"/>
        </w:rPr>
        <w:t xml:space="preserve">. </w:t>
      </w:r>
      <w:r>
        <w:rPr>
          <w:rFonts w:ascii="Cambria" w:eastAsia="Cambria" w:hAnsi="Cambria" w:cs="Cambria"/>
          <w:i/>
        </w:rPr>
        <w:t>CAVAT (Capital Asset Value for Amenity Trees) Full Method: User’s Guide</w:t>
      </w:r>
      <w:r>
        <w:rPr>
          <w:rFonts w:ascii="Cambria" w:eastAsia="Cambria" w:hAnsi="Cambria" w:cs="Cambria"/>
        </w:rPr>
        <w:t xml:space="preserve">, </w:t>
      </w:r>
      <w:r w:rsidR="00174BE2">
        <w:rPr>
          <w:rFonts w:ascii="Cambria" w:eastAsia="Cambria" w:hAnsi="Cambria" w:cs="Cambria"/>
        </w:rPr>
        <w:t xml:space="preserve">London: </w:t>
      </w:r>
      <w:r>
        <w:rPr>
          <w:rFonts w:ascii="Cambria" w:eastAsia="Cambria" w:hAnsi="Cambria" w:cs="Cambria"/>
        </w:rPr>
        <w:t>London Tree Officer’s Association,</w:t>
      </w:r>
      <w:r w:rsidR="00174BE2">
        <w:rPr>
          <w:rFonts w:ascii="Cambria" w:eastAsia="Cambria" w:hAnsi="Cambria" w:cs="Cambria"/>
        </w:rPr>
        <w:t xml:space="preserve"> 2017.</w:t>
      </w:r>
      <w:r>
        <w:rPr>
          <w:rFonts w:ascii="Cambria" w:eastAsia="Cambria" w:hAnsi="Cambria" w:cs="Cambria"/>
        </w:rPr>
        <w:t xml:space="preserve"> </w:t>
      </w:r>
      <w:r w:rsidR="00174BE2">
        <w:rPr>
          <w:rFonts w:ascii="Cambria" w:eastAsia="Cambria" w:hAnsi="Cambria" w:cs="Cambria"/>
        </w:rPr>
        <w:t>Accessed 4 May 2019,</w:t>
      </w:r>
      <w:r>
        <w:rPr>
          <w:rFonts w:ascii="Cambria" w:eastAsia="Cambria" w:hAnsi="Cambria" w:cs="Cambria"/>
        </w:rPr>
        <w:t xml:space="preserve"> </w:t>
      </w:r>
      <w:hyperlink r:id="rId13">
        <w:r>
          <w:rPr>
            <w:rFonts w:ascii="Cambria" w:eastAsia="Cambria" w:hAnsi="Cambria" w:cs="Cambria"/>
            <w:color w:val="0000FF"/>
            <w:u w:val="single"/>
          </w:rPr>
          <w:t>https://www.ltoa.org.uk/documents-1/capital-asset-value-for-amenity-trees-cavat</w:t>
        </w:r>
      </w:hyperlink>
    </w:p>
    <w:p w14:paraId="00000094" w14:textId="0142008B" w:rsidR="003E2843" w:rsidRDefault="000D5C53">
      <w:pPr>
        <w:ind w:left="720" w:hanging="720"/>
        <w:rPr>
          <w:rFonts w:ascii="Cambria" w:eastAsia="Cambria" w:hAnsi="Cambria" w:cs="Cambria"/>
        </w:rPr>
      </w:pPr>
      <w:r>
        <w:rPr>
          <w:rFonts w:ascii="Cambria" w:eastAsia="Cambria" w:hAnsi="Cambria" w:cs="Cambria"/>
        </w:rPr>
        <w:t xml:space="preserve">Office for National Statistics </w:t>
      </w:r>
      <w:r w:rsidR="00D371EA">
        <w:rPr>
          <w:rFonts w:ascii="Cambria" w:eastAsia="Cambria" w:hAnsi="Cambria" w:cs="Cambria"/>
        </w:rPr>
        <w:t xml:space="preserve">(ONS). </w:t>
      </w:r>
      <w:r>
        <w:rPr>
          <w:rFonts w:ascii="Cambria" w:eastAsia="Cambria" w:hAnsi="Cambria" w:cs="Cambria"/>
          <w:i/>
        </w:rPr>
        <w:t>Principles of Natural Capital Accounting</w:t>
      </w:r>
      <w:r w:rsidR="00D371EA">
        <w:rPr>
          <w:rFonts w:ascii="Cambria" w:eastAsia="Cambria" w:hAnsi="Cambria" w:cs="Cambria"/>
        </w:rPr>
        <w:t xml:space="preserve">, 2017. Accessed 16 April 2019, </w:t>
      </w:r>
      <w:hyperlink r:id="rId14" w:history="1">
        <w:r w:rsidR="00D371EA" w:rsidRPr="0063208F">
          <w:rPr>
            <w:rStyle w:val="Hyperlink"/>
            <w:rFonts w:ascii="Cambria" w:eastAsia="Cambria" w:hAnsi="Cambria" w:cs="Cambria"/>
          </w:rPr>
          <w:t>https://www.ons.gov.uk/economy/environmentalaccounts/methodologies/principlesofnaturalcapitalaccounting</w:t>
        </w:r>
      </w:hyperlink>
      <w:r w:rsidR="00D371EA">
        <w:rPr>
          <w:rFonts w:ascii="Cambria" w:eastAsia="Cambria" w:hAnsi="Cambria" w:cs="Cambria"/>
        </w:rPr>
        <w:t xml:space="preserve"> </w:t>
      </w:r>
    </w:p>
    <w:p w14:paraId="15393E71" w14:textId="0F39D2E7" w:rsidR="00D371EA" w:rsidRDefault="00D371EA">
      <w:pPr>
        <w:ind w:left="720" w:hanging="720"/>
        <w:rPr>
          <w:rFonts w:ascii="Cambria" w:eastAsia="Cambria" w:hAnsi="Cambria" w:cs="Cambria"/>
        </w:rPr>
      </w:pPr>
      <w:proofErr w:type="spellStart"/>
      <w:r w:rsidRPr="00D371EA">
        <w:rPr>
          <w:rFonts w:ascii="Cambria" w:eastAsia="Cambria" w:hAnsi="Cambria" w:cs="Cambria"/>
        </w:rPr>
        <w:t>Ozdemiroglu</w:t>
      </w:r>
      <w:proofErr w:type="spellEnd"/>
      <w:r>
        <w:rPr>
          <w:rFonts w:ascii="Cambria" w:eastAsia="Cambria" w:hAnsi="Cambria" w:cs="Cambria"/>
        </w:rPr>
        <w:t>,</w:t>
      </w:r>
      <w:r w:rsidRPr="00D371EA">
        <w:rPr>
          <w:rFonts w:ascii="Cambria" w:eastAsia="Cambria" w:hAnsi="Cambria" w:cs="Cambria"/>
        </w:rPr>
        <w:t xml:space="preserve"> </w:t>
      </w:r>
      <w:proofErr w:type="spellStart"/>
      <w:r w:rsidRPr="00D371EA">
        <w:rPr>
          <w:rFonts w:ascii="Cambria" w:eastAsia="Cambria" w:hAnsi="Cambria" w:cs="Cambria"/>
        </w:rPr>
        <w:t>Ece</w:t>
      </w:r>
      <w:proofErr w:type="spellEnd"/>
      <w:r w:rsidRPr="00D371EA">
        <w:rPr>
          <w:rFonts w:ascii="Cambria" w:eastAsia="Cambria" w:hAnsi="Cambria" w:cs="Cambria"/>
        </w:rPr>
        <w:t xml:space="preserve">, </w:t>
      </w:r>
      <w:proofErr w:type="spellStart"/>
      <w:r w:rsidRPr="00D371EA">
        <w:rPr>
          <w:rFonts w:ascii="Cambria" w:eastAsia="Cambria" w:hAnsi="Cambria" w:cs="Cambria"/>
        </w:rPr>
        <w:t>Corbelli</w:t>
      </w:r>
      <w:proofErr w:type="spellEnd"/>
      <w:r w:rsidRPr="00D371EA">
        <w:rPr>
          <w:rFonts w:ascii="Cambria" w:eastAsia="Cambria" w:hAnsi="Cambria" w:cs="Cambria"/>
        </w:rPr>
        <w:t>, David</w:t>
      </w:r>
      <w:r>
        <w:rPr>
          <w:rFonts w:ascii="Cambria" w:eastAsia="Cambria" w:hAnsi="Cambria" w:cs="Cambria"/>
        </w:rPr>
        <w:t>,</w:t>
      </w:r>
      <w:r w:rsidRPr="00D371EA">
        <w:rPr>
          <w:rFonts w:ascii="Cambria" w:eastAsia="Cambria" w:hAnsi="Cambria" w:cs="Cambria"/>
        </w:rPr>
        <w:t xml:space="preserve"> Grieve</w:t>
      </w:r>
      <w:r>
        <w:rPr>
          <w:rFonts w:ascii="Cambria" w:eastAsia="Cambria" w:hAnsi="Cambria" w:cs="Cambria"/>
        </w:rPr>
        <w:t>,</w:t>
      </w:r>
      <w:r w:rsidRPr="00D371EA">
        <w:rPr>
          <w:rFonts w:ascii="Cambria" w:eastAsia="Cambria" w:hAnsi="Cambria" w:cs="Cambria"/>
        </w:rPr>
        <w:t xml:space="preserve"> Niall, </w:t>
      </w:r>
      <w:proofErr w:type="spellStart"/>
      <w:r w:rsidRPr="00D371EA">
        <w:rPr>
          <w:rFonts w:ascii="Cambria" w:eastAsia="Cambria" w:hAnsi="Cambria" w:cs="Cambria"/>
        </w:rPr>
        <w:t>Gianferrara</w:t>
      </w:r>
      <w:proofErr w:type="spellEnd"/>
      <w:r>
        <w:rPr>
          <w:rFonts w:ascii="Cambria" w:eastAsia="Cambria" w:hAnsi="Cambria" w:cs="Cambria"/>
        </w:rPr>
        <w:t>,</w:t>
      </w:r>
      <w:r w:rsidRPr="00D371EA">
        <w:rPr>
          <w:rFonts w:ascii="Cambria" w:eastAsia="Cambria" w:hAnsi="Cambria" w:cs="Cambria"/>
        </w:rPr>
        <w:t xml:space="preserve"> Erin and </w:t>
      </w:r>
      <w:proofErr w:type="spellStart"/>
      <w:r w:rsidRPr="00D371EA">
        <w:rPr>
          <w:rFonts w:ascii="Cambria" w:eastAsia="Cambria" w:hAnsi="Cambria" w:cs="Cambria"/>
        </w:rPr>
        <w:t>Phang</w:t>
      </w:r>
      <w:proofErr w:type="spellEnd"/>
      <w:r>
        <w:rPr>
          <w:rFonts w:ascii="Cambria" w:eastAsia="Cambria" w:hAnsi="Cambria" w:cs="Cambria"/>
        </w:rPr>
        <w:t>,</w:t>
      </w:r>
      <w:r w:rsidRPr="00D371EA">
        <w:rPr>
          <w:rFonts w:ascii="Cambria" w:eastAsia="Cambria" w:hAnsi="Cambria" w:cs="Cambria"/>
        </w:rPr>
        <w:t xml:space="preserve"> Zar</w:t>
      </w:r>
      <w:r>
        <w:rPr>
          <w:rFonts w:ascii="Cambria" w:eastAsia="Cambria" w:hAnsi="Cambria" w:cs="Cambria"/>
        </w:rPr>
        <w:t>a.</w:t>
      </w:r>
      <w:r w:rsidRPr="00D371EA">
        <w:rPr>
          <w:rFonts w:ascii="Cambria" w:eastAsia="Cambria" w:hAnsi="Cambria" w:cs="Cambria"/>
        </w:rPr>
        <w:t xml:space="preserve"> </w:t>
      </w:r>
      <w:r w:rsidRPr="00D371EA">
        <w:rPr>
          <w:rFonts w:ascii="Cambria" w:eastAsia="Cambria" w:hAnsi="Cambria" w:cs="Cambria"/>
          <w:i/>
          <w:iCs/>
        </w:rPr>
        <w:t>Green Infrastructure - Valuation Tools Assessment</w:t>
      </w:r>
      <w:r>
        <w:rPr>
          <w:rFonts w:ascii="Cambria" w:eastAsia="Cambria" w:hAnsi="Cambria" w:cs="Cambria"/>
        </w:rPr>
        <w:t xml:space="preserve">. </w:t>
      </w:r>
      <w:r w:rsidRPr="00D371EA">
        <w:rPr>
          <w:rFonts w:ascii="Cambria" w:eastAsia="Cambria" w:hAnsi="Cambria" w:cs="Cambria"/>
        </w:rPr>
        <w:t>London: Natural England, 2013</w:t>
      </w:r>
      <w:r>
        <w:rPr>
          <w:rFonts w:ascii="Cambria" w:eastAsia="Cambria" w:hAnsi="Cambria" w:cs="Cambria"/>
        </w:rPr>
        <w:t>.</w:t>
      </w:r>
    </w:p>
    <w:p w14:paraId="00000096" w14:textId="77E21C8B" w:rsidR="003E2843" w:rsidRDefault="000D5C53">
      <w:pPr>
        <w:ind w:left="720" w:hanging="720"/>
        <w:rPr>
          <w:rFonts w:ascii="Cambria" w:eastAsia="Cambria" w:hAnsi="Cambria" w:cs="Cambria"/>
        </w:rPr>
      </w:pPr>
      <w:r>
        <w:rPr>
          <w:rFonts w:ascii="Cambria" w:eastAsia="Cambria" w:hAnsi="Cambria" w:cs="Cambria"/>
        </w:rPr>
        <w:t>Peck, J</w:t>
      </w:r>
      <w:r w:rsidR="00D371EA">
        <w:rPr>
          <w:rFonts w:ascii="Cambria" w:eastAsia="Cambria" w:hAnsi="Cambria" w:cs="Cambria"/>
        </w:rPr>
        <w:t>amie</w:t>
      </w:r>
      <w:r>
        <w:rPr>
          <w:rFonts w:ascii="Cambria" w:eastAsia="Cambria" w:hAnsi="Cambria" w:cs="Cambria"/>
        </w:rPr>
        <w:t xml:space="preserve">. </w:t>
      </w:r>
      <w:r>
        <w:rPr>
          <w:rFonts w:ascii="Cambria" w:eastAsia="Cambria" w:hAnsi="Cambria" w:cs="Cambria"/>
          <w:i/>
        </w:rPr>
        <w:t>Constructions of Neoliberal Reason</w:t>
      </w:r>
      <w:r w:rsidR="00D371EA">
        <w:rPr>
          <w:rFonts w:ascii="Cambria" w:eastAsia="Cambria" w:hAnsi="Cambria" w:cs="Cambria"/>
        </w:rPr>
        <w:t>. Oxford:</w:t>
      </w:r>
      <w:r>
        <w:rPr>
          <w:rFonts w:ascii="Cambria" w:eastAsia="Cambria" w:hAnsi="Cambria" w:cs="Cambria"/>
        </w:rPr>
        <w:t xml:space="preserve"> Oxford University Press, </w:t>
      </w:r>
      <w:r w:rsidR="00D371EA">
        <w:rPr>
          <w:rFonts w:ascii="Cambria" w:eastAsia="Cambria" w:hAnsi="Cambria" w:cs="Cambria"/>
        </w:rPr>
        <w:t>2010</w:t>
      </w:r>
      <w:r>
        <w:rPr>
          <w:rFonts w:ascii="Cambria" w:eastAsia="Cambria" w:hAnsi="Cambria" w:cs="Cambria"/>
        </w:rPr>
        <w:t>.</w:t>
      </w:r>
    </w:p>
    <w:p w14:paraId="00000097" w14:textId="5D14C7E8" w:rsidR="003E2843" w:rsidRDefault="000D5C53">
      <w:pPr>
        <w:ind w:left="720" w:hanging="720"/>
        <w:rPr>
          <w:rFonts w:ascii="Cambria" w:eastAsia="Cambria" w:hAnsi="Cambria" w:cs="Cambria"/>
        </w:rPr>
      </w:pPr>
      <w:r>
        <w:rPr>
          <w:rFonts w:ascii="Cambria" w:eastAsia="Cambria" w:hAnsi="Cambria" w:cs="Cambria"/>
        </w:rPr>
        <w:t>Peck, J</w:t>
      </w:r>
      <w:r w:rsidR="00D371EA">
        <w:rPr>
          <w:rFonts w:ascii="Cambria" w:eastAsia="Cambria" w:hAnsi="Cambria" w:cs="Cambria"/>
        </w:rPr>
        <w:t>amie</w:t>
      </w:r>
      <w:r>
        <w:rPr>
          <w:rFonts w:ascii="Cambria" w:eastAsia="Cambria" w:hAnsi="Cambria" w:cs="Cambria"/>
        </w:rPr>
        <w:t xml:space="preserve"> and Theodore, N</w:t>
      </w:r>
      <w:r w:rsidR="00D371EA">
        <w:rPr>
          <w:rFonts w:ascii="Cambria" w:eastAsia="Cambria" w:hAnsi="Cambria" w:cs="Cambria"/>
        </w:rPr>
        <w:t>ik</w:t>
      </w:r>
      <w:r>
        <w:rPr>
          <w:rFonts w:ascii="Cambria" w:eastAsia="Cambria" w:hAnsi="Cambria" w:cs="Cambria"/>
        </w:rPr>
        <w:t xml:space="preserve">. </w:t>
      </w:r>
      <w:r w:rsidR="00D371EA">
        <w:rPr>
          <w:rFonts w:ascii="Cambria" w:eastAsia="Cambria" w:hAnsi="Cambria" w:cs="Cambria"/>
        </w:rPr>
        <w:t>“</w:t>
      </w:r>
      <w:r>
        <w:rPr>
          <w:rFonts w:ascii="Cambria" w:eastAsia="Cambria" w:hAnsi="Cambria" w:cs="Cambria"/>
        </w:rPr>
        <w:t>Still Neoliberalism?</w:t>
      </w:r>
      <w:r w:rsidR="00D371EA">
        <w:rPr>
          <w:rFonts w:ascii="Cambria" w:eastAsia="Cambria" w:hAnsi="Cambria" w:cs="Cambria"/>
        </w:rPr>
        <w:t>”</w:t>
      </w:r>
      <w:r>
        <w:rPr>
          <w:rFonts w:ascii="Cambria" w:eastAsia="Cambria" w:hAnsi="Cambria" w:cs="Cambria"/>
        </w:rPr>
        <w:t xml:space="preserve">, </w:t>
      </w:r>
      <w:r>
        <w:rPr>
          <w:rFonts w:ascii="Cambria" w:eastAsia="Cambria" w:hAnsi="Cambria" w:cs="Cambria"/>
          <w:i/>
        </w:rPr>
        <w:t>The South Atlantic Quarterly</w:t>
      </w:r>
      <w:r>
        <w:rPr>
          <w:rFonts w:ascii="Cambria" w:eastAsia="Cambria" w:hAnsi="Cambria" w:cs="Cambria"/>
        </w:rPr>
        <w:t>, 118</w:t>
      </w:r>
      <w:r w:rsidR="00D371EA">
        <w:rPr>
          <w:rFonts w:ascii="Cambria" w:eastAsia="Cambria" w:hAnsi="Cambria" w:cs="Cambria"/>
        </w:rPr>
        <w:t>, no.</w:t>
      </w:r>
      <w:r>
        <w:rPr>
          <w:rFonts w:ascii="Cambria" w:eastAsia="Cambria" w:hAnsi="Cambria" w:cs="Cambria"/>
        </w:rPr>
        <w:t>2</w:t>
      </w:r>
      <w:r w:rsidR="00D371EA">
        <w:rPr>
          <w:rFonts w:ascii="Cambria" w:eastAsia="Cambria" w:hAnsi="Cambria" w:cs="Cambria"/>
        </w:rPr>
        <w:t xml:space="preserve"> (2019)</w:t>
      </w:r>
      <w:r>
        <w:rPr>
          <w:rFonts w:ascii="Cambria" w:eastAsia="Cambria" w:hAnsi="Cambria" w:cs="Cambria"/>
        </w:rPr>
        <w:t>: 245-265.</w:t>
      </w:r>
    </w:p>
    <w:p w14:paraId="00000098" w14:textId="3DB0FA3F" w:rsidR="003E2843" w:rsidRDefault="000D5C53">
      <w:pPr>
        <w:ind w:left="720" w:hanging="720"/>
        <w:rPr>
          <w:rFonts w:ascii="Cambria" w:eastAsia="Cambria" w:hAnsi="Cambria" w:cs="Cambria"/>
        </w:rPr>
      </w:pPr>
      <w:r>
        <w:rPr>
          <w:rFonts w:ascii="Cambria" w:eastAsia="Cambria" w:hAnsi="Cambria" w:cs="Cambria"/>
        </w:rPr>
        <w:t>Porter, T</w:t>
      </w:r>
      <w:r w:rsidR="00D371EA">
        <w:rPr>
          <w:rFonts w:ascii="Cambria" w:eastAsia="Cambria" w:hAnsi="Cambria" w:cs="Cambria"/>
        </w:rPr>
        <w:t>heodore M</w:t>
      </w:r>
      <w:r>
        <w:rPr>
          <w:rFonts w:ascii="Cambria" w:eastAsia="Cambria" w:hAnsi="Cambria" w:cs="Cambria"/>
        </w:rPr>
        <w:t xml:space="preserve">. </w:t>
      </w:r>
      <w:r>
        <w:rPr>
          <w:rFonts w:ascii="Cambria" w:eastAsia="Cambria" w:hAnsi="Cambria" w:cs="Cambria"/>
          <w:i/>
        </w:rPr>
        <w:t>Trust in Numbers: the pursuit of objectivity in science and public life</w:t>
      </w:r>
      <w:r w:rsidR="00D371EA">
        <w:rPr>
          <w:rFonts w:ascii="Cambria" w:eastAsia="Cambria" w:hAnsi="Cambria" w:cs="Cambria"/>
        </w:rPr>
        <w:t xml:space="preserve">. Princeton, N.J.: </w:t>
      </w:r>
      <w:r>
        <w:rPr>
          <w:rFonts w:ascii="Cambria" w:eastAsia="Cambria" w:hAnsi="Cambria" w:cs="Cambria"/>
        </w:rPr>
        <w:t>Princeton University Press,</w:t>
      </w:r>
      <w:r w:rsidR="00D371EA">
        <w:rPr>
          <w:rFonts w:ascii="Cambria" w:eastAsia="Cambria" w:hAnsi="Cambria" w:cs="Cambria"/>
        </w:rPr>
        <w:t xml:space="preserve"> 1995</w:t>
      </w:r>
      <w:r>
        <w:rPr>
          <w:rFonts w:ascii="Cambria" w:eastAsia="Cambria" w:hAnsi="Cambria" w:cs="Cambria"/>
        </w:rPr>
        <w:t>.</w:t>
      </w:r>
    </w:p>
    <w:p w14:paraId="00000099" w14:textId="6C8E3EC1" w:rsidR="003E2843" w:rsidRDefault="000D5C53">
      <w:pPr>
        <w:ind w:left="720" w:hanging="720"/>
        <w:rPr>
          <w:rFonts w:ascii="Cambria" w:eastAsia="Cambria" w:hAnsi="Cambria" w:cs="Cambria"/>
        </w:rPr>
      </w:pPr>
      <w:r>
        <w:rPr>
          <w:rFonts w:ascii="Cambria" w:eastAsia="Cambria" w:hAnsi="Cambria" w:cs="Cambria"/>
        </w:rPr>
        <w:t>Power, M</w:t>
      </w:r>
      <w:r w:rsidR="00D371EA">
        <w:rPr>
          <w:rFonts w:ascii="Cambria" w:eastAsia="Cambria" w:hAnsi="Cambria" w:cs="Cambria"/>
        </w:rPr>
        <w:t>ichael</w:t>
      </w:r>
      <w:r>
        <w:rPr>
          <w:rFonts w:ascii="Cambria" w:eastAsia="Cambria" w:hAnsi="Cambria" w:cs="Cambria"/>
        </w:rPr>
        <w:t xml:space="preserve">. </w:t>
      </w:r>
      <w:r w:rsidR="00D371EA">
        <w:rPr>
          <w:rFonts w:ascii="Cambria" w:eastAsia="Cambria" w:hAnsi="Cambria" w:cs="Cambria"/>
        </w:rPr>
        <w:t>“</w:t>
      </w:r>
      <w:r>
        <w:rPr>
          <w:rFonts w:ascii="Cambria" w:eastAsia="Cambria" w:hAnsi="Cambria" w:cs="Cambria"/>
        </w:rPr>
        <w:t>Counting, control and calculation: Reflections on measuring and management</w:t>
      </w:r>
      <w:r w:rsidR="00D371EA">
        <w:rPr>
          <w:rFonts w:ascii="Cambria" w:eastAsia="Cambria" w:hAnsi="Cambria" w:cs="Cambria"/>
        </w:rPr>
        <w:t>”</w:t>
      </w:r>
      <w:r>
        <w:rPr>
          <w:rFonts w:ascii="Cambria" w:eastAsia="Cambria" w:hAnsi="Cambria" w:cs="Cambria"/>
        </w:rPr>
        <w:t xml:space="preserve">, </w:t>
      </w:r>
      <w:r>
        <w:rPr>
          <w:rFonts w:ascii="Cambria" w:eastAsia="Cambria" w:hAnsi="Cambria" w:cs="Cambria"/>
          <w:i/>
        </w:rPr>
        <w:t>Human Relations</w:t>
      </w:r>
      <w:r>
        <w:rPr>
          <w:rFonts w:ascii="Cambria" w:eastAsia="Cambria" w:hAnsi="Cambria" w:cs="Cambria"/>
        </w:rPr>
        <w:t>, 57</w:t>
      </w:r>
      <w:r w:rsidR="00D371EA">
        <w:rPr>
          <w:rFonts w:ascii="Cambria" w:eastAsia="Cambria" w:hAnsi="Cambria" w:cs="Cambria"/>
        </w:rPr>
        <w:t>, no.</w:t>
      </w:r>
      <w:r>
        <w:rPr>
          <w:rFonts w:ascii="Cambria" w:eastAsia="Cambria" w:hAnsi="Cambria" w:cs="Cambria"/>
        </w:rPr>
        <w:t>6</w:t>
      </w:r>
      <w:r w:rsidR="00D371EA">
        <w:rPr>
          <w:rFonts w:ascii="Cambria" w:eastAsia="Cambria" w:hAnsi="Cambria" w:cs="Cambria"/>
        </w:rPr>
        <w:t xml:space="preserve"> (2004</w:t>
      </w:r>
      <w:r>
        <w:rPr>
          <w:rFonts w:ascii="Cambria" w:eastAsia="Cambria" w:hAnsi="Cambria" w:cs="Cambria"/>
        </w:rPr>
        <w:t>)</w:t>
      </w:r>
      <w:r w:rsidR="00D371EA">
        <w:rPr>
          <w:rFonts w:ascii="Cambria" w:eastAsia="Cambria" w:hAnsi="Cambria" w:cs="Cambria"/>
        </w:rPr>
        <w:t>:</w:t>
      </w:r>
      <w:r>
        <w:rPr>
          <w:rFonts w:ascii="Cambria" w:eastAsia="Cambria" w:hAnsi="Cambria" w:cs="Cambria"/>
        </w:rPr>
        <w:t xml:space="preserve"> 765–783.</w:t>
      </w:r>
    </w:p>
    <w:p w14:paraId="0000009A" w14:textId="7E6A51B9" w:rsidR="003E2843" w:rsidRDefault="000D5C53">
      <w:pPr>
        <w:ind w:left="720" w:hanging="720"/>
        <w:rPr>
          <w:rFonts w:ascii="Cambria" w:eastAsia="Cambria" w:hAnsi="Cambria" w:cs="Cambria"/>
        </w:rPr>
      </w:pPr>
      <w:r>
        <w:rPr>
          <w:rFonts w:ascii="Cambria" w:eastAsia="Cambria" w:hAnsi="Cambria" w:cs="Cambria"/>
        </w:rPr>
        <w:t>Punter, J</w:t>
      </w:r>
      <w:r w:rsidR="000F0601">
        <w:rPr>
          <w:rFonts w:ascii="Cambria" w:eastAsia="Cambria" w:hAnsi="Cambria" w:cs="Cambria"/>
        </w:rPr>
        <w:t>ohn</w:t>
      </w:r>
      <w:r>
        <w:rPr>
          <w:rFonts w:ascii="Cambria" w:eastAsia="Cambria" w:hAnsi="Cambria" w:cs="Cambria"/>
        </w:rPr>
        <w:t xml:space="preserve">. </w:t>
      </w:r>
      <w:r w:rsidR="000F0601">
        <w:rPr>
          <w:rFonts w:ascii="Cambria" w:eastAsia="Cambria" w:hAnsi="Cambria" w:cs="Cambria"/>
        </w:rPr>
        <w:t>“</w:t>
      </w:r>
      <w:r>
        <w:rPr>
          <w:rFonts w:ascii="Cambria" w:eastAsia="Cambria" w:hAnsi="Cambria" w:cs="Cambria"/>
        </w:rPr>
        <w:t>A History of Aesthetic Control: Part 1, 1909-1953: The Control of the External Appearance of Development in England and Wales</w:t>
      </w:r>
      <w:r w:rsidR="000F0601">
        <w:rPr>
          <w:rFonts w:ascii="Cambria" w:eastAsia="Cambria" w:hAnsi="Cambria" w:cs="Cambria"/>
        </w:rPr>
        <w:t>”</w:t>
      </w:r>
      <w:r>
        <w:rPr>
          <w:rFonts w:ascii="Cambria" w:eastAsia="Cambria" w:hAnsi="Cambria" w:cs="Cambria"/>
        </w:rPr>
        <w:t xml:space="preserve">, </w:t>
      </w:r>
      <w:r>
        <w:rPr>
          <w:rFonts w:ascii="Cambria" w:eastAsia="Cambria" w:hAnsi="Cambria" w:cs="Cambria"/>
          <w:i/>
        </w:rPr>
        <w:t>Town Planning Review</w:t>
      </w:r>
      <w:r>
        <w:rPr>
          <w:rFonts w:ascii="Cambria" w:eastAsia="Cambria" w:hAnsi="Cambria" w:cs="Cambria"/>
        </w:rPr>
        <w:t>, 57</w:t>
      </w:r>
      <w:r w:rsidR="000F0601">
        <w:rPr>
          <w:rFonts w:ascii="Cambria" w:eastAsia="Cambria" w:hAnsi="Cambria" w:cs="Cambria"/>
        </w:rPr>
        <w:t>, no.</w:t>
      </w:r>
      <w:r>
        <w:rPr>
          <w:rFonts w:ascii="Cambria" w:eastAsia="Cambria" w:hAnsi="Cambria" w:cs="Cambria"/>
        </w:rPr>
        <w:t>4</w:t>
      </w:r>
      <w:r w:rsidR="000F0601" w:rsidRPr="000F0601">
        <w:rPr>
          <w:rFonts w:ascii="Cambria" w:eastAsia="Cambria" w:hAnsi="Cambria" w:cs="Cambria"/>
        </w:rPr>
        <w:t xml:space="preserve"> </w:t>
      </w:r>
      <w:r w:rsidR="000F0601">
        <w:rPr>
          <w:rFonts w:ascii="Cambria" w:eastAsia="Cambria" w:hAnsi="Cambria" w:cs="Cambria"/>
        </w:rPr>
        <w:t>(1986):</w:t>
      </w:r>
      <w:r>
        <w:rPr>
          <w:rFonts w:ascii="Cambria" w:eastAsia="Cambria" w:hAnsi="Cambria" w:cs="Cambria"/>
        </w:rPr>
        <w:t xml:space="preserve"> 351-381</w:t>
      </w:r>
      <w:r w:rsidR="000F0601">
        <w:rPr>
          <w:rFonts w:ascii="Cambria" w:eastAsia="Cambria" w:hAnsi="Cambria" w:cs="Cambria"/>
        </w:rPr>
        <w:t>.</w:t>
      </w:r>
    </w:p>
    <w:p w14:paraId="0000009B" w14:textId="1E12FB59" w:rsidR="003E2843" w:rsidRDefault="000D5C53">
      <w:pPr>
        <w:ind w:left="720" w:hanging="720"/>
        <w:rPr>
          <w:rFonts w:ascii="Cambria" w:eastAsia="Cambria" w:hAnsi="Cambria" w:cs="Cambria"/>
        </w:rPr>
      </w:pPr>
      <w:r>
        <w:rPr>
          <w:rFonts w:ascii="Cambria" w:eastAsia="Cambria" w:hAnsi="Cambria" w:cs="Cambria"/>
        </w:rPr>
        <w:t>Punter, J</w:t>
      </w:r>
      <w:r w:rsidR="000F0601">
        <w:rPr>
          <w:rFonts w:ascii="Cambria" w:eastAsia="Cambria" w:hAnsi="Cambria" w:cs="Cambria"/>
        </w:rPr>
        <w:t>ohn</w:t>
      </w:r>
      <w:r>
        <w:rPr>
          <w:rFonts w:ascii="Cambria" w:eastAsia="Cambria" w:hAnsi="Cambria" w:cs="Cambria"/>
        </w:rPr>
        <w:t xml:space="preserve">. </w:t>
      </w:r>
      <w:r w:rsidR="000F0601">
        <w:rPr>
          <w:rFonts w:ascii="Cambria" w:eastAsia="Cambria" w:hAnsi="Cambria" w:cs="Cambria"/>
        </w:rPr>
        <w:t>“</w:t>
      </w:r>
      <w:r>
        <w:rPr>
          <w:rFonts w:ascii="Cambria" w:eastAsia="Cambria" w:hAnsi="Cambria" w:cs="Cambria"/>
        </w:rPr>
        <w:t>A History of Aesthetic Control: Part 2, 1953-1985: The Control of the External Appearance of Development in England and Wales</w:t>
      </w:r>
      <w:r w:rsidR="000F0601">
        <w:rPr>
          <w:rFonts w:ascii="Cambria" w:eastAsia="Cambria" w:hAnsi="Cambria" w:cs="Cambria"/>
        </w:rPr>
        <w:t>”</w:t>
      </w:r>
      <w:r>
        <w:rPr>
          <w:rFonts w:ascii="Cambria" w:eastAsia="Cambria" w:hAnsi="Cambria" w:cs="Cambria"/>
        </w:rPr>
        <w:t xml:space="preserve">, </w:t>
      </w:r>
      <w:r>
        <w:rPr>
          <w:rFonts w:ascii="Cambria" w:eastAsia="Cambria" w:hAnsi="Cambria" w:cs="Cambria"/>
          <w:i/>
        </w:rPr>
        <w:t>Town Planning Review</w:t>
      </w:r>
      <w:r>
        <w:rPr>
          <w:rFonts w:ascii="Cambria" w:eastAsia="Cambria" w:hAnsi="Cambria" w:cs="Cambria"/>
        </w:rPr>
        <w:t>, 58</w:t>
      </w:r>
      <w:r w:rsidR="000F0601">
        <w:rPr>
          <w:rFonts w:ascii="Cambria" w:eastAsia="Cambria" w:hAnsi="Cambria" w:cs="Cambria"/>
        </w:rPr>
        <w:t>, no.</w:t>
      </w:r>
      <w:r>
        <w:rPr>
          <w:rFonts w:ascii="Cambria" w:eastAsia="Cambria" w:hAnsi="Cambria" w:cs="Cambria"/>
        </w:rPr>
        <w:t>1</w:t>
      </w:r>
      <w:r w:rsidR="000F0601" w:rsidRPr="000F0601">
        <w:rPr>
          <w:rFonts w:ascii="Cambria" w:eastAsia="Cambria" w:hAnsi="Cambria" w:cs="Cambria"/>
        </w:rPr>
        <w:t xml:space="preserve"> </w:t>
      </w:r>
      <w:r w:rsidR="000F0601">
        <w:rPr>
          <w:rFonts w:ascii="Cambria" w:eastAsia="Cambria" w:hAnsi="Cambria" w:cs="Cambria"/>
        </w:rPr>
        <w:t xml:space="preserve">(1987): </w:t>
      </w:r>
      <w:r>
        <w:rPr>
          <w:rFonts w:ascii="Cambria" w:eastAsia="Cambria" w:hAnsi="Cambria" w:cs="Cambria"/>
        </w:rPr>
        <w:t>29-62</w:t>
      </w:r>
      <w:r w:rsidR="000F0601">
        <w:rPr>
          <w:rFonts w:ascii="Cambria" w:eastAsia="Cambria" w:hAnsi="Cambria" w:cs="Cambria"/>
        </w:rPr>
        <w:t>.</w:t>
      </w:r>
    </w:p>
    <w:p w14:paraId="0000009C" w14:textId="6590CFDF" w:rsidR="003E2843" w:rsidRDefault="000D5C53">
      <w:pPr>
        <w:ind w:left="720" w:hanging="720"/>
        <w:rPr>
          <w:rFonts w:ascii="Cambria" w:eastAsia="Cambria" w:hAnsi="Cambria" w:cs="Cambria"/>
        </w:rPr>
      </w:pPr>
      <w:r>
        <w:rPr>
          <w:rFonts w:ascii="Cambria" w:eastAsia="Cambria" w:hAnsi="Cambria" w:cs="Cambria"/>
        </w:rPr>
        <w:t>Robertson, M</w:t>
      </w:r>
      <w:r w:rsidR="000F0601">
        <w:rPr>
          <w:rFonts w:ascii="Cambria" w:eastAsia="Cambria" w:hAnsi="Cambria" w:cs="Cambria"/>
        </w:rPr>
        <w:t>organ</w:t>
      </w:r>
      <w:r>
        <w:rPr>
          <w:rFonts w:ascii="Cambria" w:eastAsia="Cambria" w:hAnsi="Cambria" w:cs="Cambria"/>
        </w:rPr>
        <w:t xml:space="preserve">. </w:t>
      </w:r>
      <w:r w:rsidR="000F0601">
        <w:rPr>
          <w:rFonts w:ascii="Cambria" w:eastAsia="Cambria" w:hAnsi="Cambria" w:cs="Cambria"/>
        </w:rPr>
        <w:t>“</w:t>
      </w:r>
      <w:r>
        <w:rPr>
          <w:rFonts w:ascii="Cambria" w:eastAsia="Cambria" w:hAnsi="Cambria" w:cs="Cambria"/>
        </w:rPr>
        <w:t>Measurement and alienation: making a world of ecosystem services</w:t>
      </w:r>
      <w:r w:rsidR="000F0601">
        <w:rPr>
          <w:rFonts w:ascii="Cambria" w:eastAsia="Cambria" w:hAnsi="Cambria" w:cs="Cambria"/>
        </w:rPr>
        <w:t>”</w:t>
      </w:r>
      <w:r>
        <w:rPr>
          <w:rFonts w:ascii="Cambria" w:eastAsia="Cambria" w:hAnsi="Cambria" w:cs="Cambria"/>
        </w:rPr>
        <w:t xml:space="preserve">, </w:t>
      </w:r>
      <w:r>
        <w:rPr>
          <w:rFonts w:ascii="Cambria" w:eastAsia="Cambria" w:hAnsi="Cambria" w:cs="Cambria"/>
          <w:i/>
        </w:rPr>
        <w:t>Transactions of the Institute of British Geographers</w:t>
      </w:r>
      <w:r>
        <w:rPr>
          <w:rFonts w:ascii="Cambria" w:eastAsia="Cambria" w:hAnsi="Cambria" w:cs="Cambria"/>
        </w:rPr>
        <w:t>, 37</w:t>
      </w:r>
      <w:r w:rsidR="000F0601">
        <w:rPr>
          <w:rFonts w:ascii="Cambria" w:eastAsia="Cambria" w:hAnsi="Cambria" w:cs="Cambria"/>
        </w:rPr>
        <w:t xml:space="preserve"> (2012):</w:t>
      </w:r>
      <w:r>
        <w:rPr>
          <w:rFonts w:ascii="Cambria" w:eastAsia="Cambria" w:hAnsi="Cambria" w:cs="Cambria"/>
        </w:rPr>
        <w:t xml:space="preserve"> 386–401</w:t>
      </w:r>
      <w:r w:rsidR="000F0601">
        <w:rPr>
          <w:rFonts w:ascii="Cambria" w:eastAsia="Cambria" w:hAnsi="Cambria" w:cs="Cambria"/>
        </w:rPr>
        <w:t>.</w:t>
      </w:r>
    </w:p>
    <w:p w14:paraId="189804C5" w14:textId="709741C3" w:rsidR="005802C7" w:rsidRDefault="005802C7">
      <w:pPr>
        <w:ind w:left="720" w:hanging="720"/>
        <w:rPr>
          <w:rFonts w:ascii="Cambria" w:eastAsia="Cambria" w:hAnsi="Cambria" w:cs="Cambria"/>
        </w:rPr>
      </w:pPr>
      <w:r w:rsidRPr="00D85251">
        <w:rPr>
          <w:rFonts w:ascii="Cambria" w:hAnsi="Cambria"/>
          <w:sz w:val="22"/>
          <w:szCs w:val="22"/>
        </w:rPr>
        <w:t>Rogers, Kenton</w:t>
      </w:r>
      <w:r>
        <w:rPr>
          <w:rFonts w:ascii="Cambria" w:hAnsi="Cambria"/>
          <w:sz w:val="22"/>
          <w:szCs w:val="22"/>
        </w:rPr>
        <w:t>,</w:t>
      </w:r>
      <w:r w:rsidRPr="00D85251">
        <w:rPr>
          <w:rFonts w:ascii="Cambria" w:hAnsi="Cambria"/>
          <w:sz w:val="22"/>
          <w:szCs w:val="22"/>
        </w:rPr>
        <w:t xml:space="preserve"> Sacre, Keith</w:t>
      </w:r>
      <w:r>
        <w:rPr>
          <w:rFonts w:ascii="Cambria" w:hAnsi="Cambria"/>
          <w:sz w:val="22"/>
          <w:szCs w:val="22"/>
        </w:rPr>
        <w:t>,</w:t>
      </w:r>
      <w:r w:rsidRPr="00D85251">
        <w:rPr>
          <w:rFonts w:ascii="Cambria" w:hAnsi="Cambria"/>
          <w:sz w:val="22"/>
          <w:szCs w:val="22"/>
        </w:rPr>
        <w:t xml:space="preserve"> </w:t>
      </w:r>
      <w:r w:rsidRPr="00D85251">
        <w:rPr>
          <w:rFonts w:ascii="Cambria" w:eastAsia="Cambria" w:hAnsi="Cambria" w:cs="Cambria"/>
          <w:sz w:val="22"/>
          <w:szCs w:val="22"/>
        </w:rPr>
        <w:t>Goodenough</w:t>
      </w:r>
      <w:r>
        <w:rPr>
          <w:rFonts w:ascii="Cambria" w:eastAsia="Cambria" w:hAnsi="Cambria" w:cs="Cambria"/>
          <w:sz w:val="22"/>
          <w:szCs w:val="22"/>
        </w:rPr>
        <w:t>,</w:t>
      </w:r>
      <w:r w:rsidRPr="00D85251">
        <w:rPr>
          <w:rFonts w:ascii="Cambria" w:eastAsia="Cambria" w:hAnsi="Cambria" w:cs="Cambria"/>
          <w:sz w:val="22"/>
          <w:szCs w:val="22"/>
        </w:rPr>
        <w:t xml:space="preserve"> Jessica and </w:t>
      </w:r>
      <w:proofErr w:type="spellStart"/>
      <w:r w:rsidRPr="00D85251">
        <w:rPr>
          <w:rFonts w:ascii="Cambria" w:eastAsia="Cambria" w:hAnsi="Cambria" w:cs="Cambria"/>
          <w:sz w:val="22"/>
          <w:szCs w:val="22"/>
        </w:rPr>
        <w:t>Doick</w:t>
      </w:r>
      <w:proofErr w:type="spellEnd"/>
      <w:r w:rsidRPr="00D85251">
        <w:rPr>
          <w:rFonts w:ascii="Cambria" w:eastAsia="Cambria" w:hAnsi="Cambria" w:cs="Cambria"/>
          <w:sz w:val="22"/>
          <w:szCs w:val="22"/>
        </w:rPr>
        <w:t>, Kieron</w:t>
      </w:r>
      <w:r>
        <w:rPr>
          <w:rFonts w:ascii="Cambria" w:eastAsia="Cambria" w:hAnsi="Cambria" w:cs="Cambria"/>
          <w:sz w:val="22"/>
          <w:szCs w:val="22"/>
        </w:rPr>
        <w:t>.</w:t>
      </w:r>
      <w:r w:rsidRPr="00D85251">
        <w:rPr>
          <w:rFonts w:ascii="Cambria" w:eastAsia="Cambria" w:hAnsi="Cambria" w:cs="Cambria"/>
          <w:sz w:val="22"/>
          <w:szCs w:val="22"/>
        </w:rPr>
        <w:t xml:space="preserve"> </w:t>
      </w:r>
      <w:r w:rsidRPr="005802C7">
        <w:rPr>
          <w:rFonts w:ascii="Cambria" w:eastAsia="Cambria" w:hAnsi="Cambria" w:cs="Cambria"/>
          <w:i/>
          <w:iCs/>
          <w:sz w:val="22"/>
          <w:szCs w:val="22"/>
        </w:rPr>
        <w:t xml:space="preserve">Valuing London’s Urban Forest: Results of the London </w:t>
      </w:r>
      <w:proofErr w:type="spellStart"/>
      <w:r w:rsidRPr="005802C7">
        <w:rPr>
          <w:rFonts w:ascii="Cambria" w:eastAsia="Cambria" w:hAnsi="Cambria" w:cs="Cambria"/>
          <w:i/>
          <w:iCs/>
          <w:sz w:val="22"/>
          <w:szCs w:val="22"/>
        </w:rPr>
        <w:t>i</w:t>
      </w:r>
      <w:proofErr w:type="spellEnd"/>
      <w:r w:rsidRPr="005802C7">
        <w:rPr>
          <w:rFonts w:ascii="Cambria" w:eastAsia="Cambria" w:hAnsi="Cambria" w:cs="Cambria"/>
          <w:i/>
          <w:iCs/>
          <w:sz w:val="22"/>
          <w:szCs w:val="22"/>
        </w:rPr>
        <w:t>-Tree Eco Project</w:t>
      </w:r>
      <w:r>
        <w:rPr>
          <w:rFonts w:ascii="Cambria" w:eastAsia="Cambria" w:hAnsi="Cambria" w:cs="Cambria"/>
          <w:sz w:val="22"/>
          <w:szCs w:val="22"/>
        </w:rPr>
        <w:t xml:space="preserve">. </w:t>
      </w:r>
      <w:r w:rsidRPr="00D85251">
        <w:rPr>
          <w:rFonts w:ascii="Cambria" w:eastAsia="Cambria" w:hAnsi="Cambria" w:cs="Cambria"/>
          <w:sz w:val="22"/>
          <w:szCs w:val="22"/>
        </w:rPr>
        <w:t xml:space="preserve">London: Treeconomics, 2015. Accessed 9 May 2019, </w:t>
      </w:r>
      <w:hyperlink r:id="rId15" w:history="1">
        <w:r w:rsidRPr="00D85251">
          <w:rPr>
            <w:rStyle w:val="Hyperlink"/>
            <w:rFonts w:ascii="Cambria" w:eastAsia="Cambria" w:hAnsi="Cambria" w:cs="Cambria"/>
            <w:sz w:val="22"/>
            <w:szCs w:val="22"/>
          </w:rPr>
          <w:t>https://www.london.gov.uk/WHAT-WE-DO/environment/environment-publications/valuing-londons-urban-forest</w:t>
        </w:r>
      </w:hyperlink>
    </w:p>
    <w:p w14:paraId="0000009E" w14:textId="589C9C80" w:rsidR="003E2843" w:rsidRDefault="005802C7" w:rsidP="005802C7">
      <w:pPr>
        <w:ind w:left="720" w:hanging="720"/>
        <w:rPr>
          <w:rFonts w:ascii="Cambria" w:eastAsia="Cambria" w:hAnsi="Cambria" w:cs="Cambria"/>
        </w:rPr>
      </w:pPr>
      <w:proofErr w:type="spellStart"/>
      <w:r w:rsidRPr="00D41D80">
        <w:rPr>
          <w:rFonts w:ascii="Cambria" w:hAnsi="Cambria"/>
          <w:sz w:val="22"/>
          <w:szCs w:val="22"/>
        </w:rPr>
        <w:t>Sarajevs</w:t>
      </w:r>
      <w:proofErr w:type="spellEnd"/>
      <w:r w:rsidRPr="00D41D80">
        <w:rPr>
          <w:rFonts w:ascii="Cambria" w:hAnsi="Cambria"/>
          <w:sz w:val="22"/>
          <w:szCs w:val="22"/>
        </w:rPr>
        <w:t xml:space="preserve">, </w:t>
      </w:r>
      <w:proofErr w:type="spellStart"/>
      <w:r w:rsidRPr="00D41D80">
        <w:rPr>
          <w:rFonts w:ascii="Cambria" w:hAnsi="Cambria"/>
          <w:sz w:val="22"/>
          <w:szCs w:val="22"/>
        </w:rPr>
        <w:t>Vadims</w:t>
      </w:r>
      <w:proofErr w:type="spellEnd"/>
      <w:r>
        <w:rPr>
          <w:rFonts w:ascii="Cambria" w:hAnsi="Cambria"/>
          <w:sz w:val="22"/>
          <w:szCs w:val="22"/>
        </w:rPr>
        <w:t xml:space="preserve">.  </w:t>
      </w:r>
      <w:r w:rsidRPr="005802C7">
        <w:rPr>
          <w:rFonts w:ascii="Cambria" w:hAnsi="Cambria"/>
          <w:i/>
          <w:iCs/>
          <w:sz w:val="22"/>
          <w:szCs w:val="22"/>
        </w:rPr>
        <w:t>Street Tree Valuation Systems</w:t>
      </w:r>
      <w:r>
        <w:rPr>
          <w:rFonts w:ascii="Cambria" w:hAnsi="Cambria"/>
          <w:sz w:val="22"/>
          <w:szCs w:val="22"/>
        </w:rPr>
        <w:t xml:space="preserve">. </w:t>
      </w:r>
      <w:r w:rsidRPr="00D41D80">
        <w:rPr>
          <w:rFonts w:ascii="Cambria" w:hAnsi="Cambria"/>
          <w:sz w:val="22"/>
          <w:szCs w:val="22"/>
        </w:rPr>
        <w:t>Edinburgh: Forestry Commission, 2011</w:t>
      </w:r>
      <w:r>
        <w:rPr>
          <w:rFonts w:ascii="Cambria" w:eastAsia="Cambria" w:hAnsi="Cambria" w:cs="Cambria"/>
        </w:rPr>
        <w:t>. Accessed 4 May 2019</w:t>
      </w:r>
      <w:r w:rsidR="000D5C53">
        <w:rPr>
          <w:rFonts w:ascii="Cambria" w:eastAsia="Cambria" w:hAnsi="Cambria" w:cs="Cambria"/>
        </w:rPr>
        <w:t xml:space="preserve"> </w:t>
      </w:r>
      <w:hyperlink r:id="rId16">
        <w:r w:rsidR="000D5C53">
          <w:rPr>
            <w:rFonts w:ascii="Cambria" w:eastAsia="Cambria" w:hAnsi="Cambria" w:cs="Cambria"/>
            <w:color w:val="0000FF"/>
            <w:u w:val="single"/>
          </w:rPr>
          <w:t>https://www.forestresearch.gov.uk/research/review-street-tree-valuation-systems/</w:t>
        </w:r>
      </w:hyperlink>
    </w:p>
    <w:p w14:paraId="0000009F" w14:textId="64A2592A" w:rsidR="003E2843" w:rsidRDefault="000D5C53">
      <w:pPr>
        <w:ind w:left="720" w:hanging="720"/>
        <w:rPr>
          <w:rFonts w:ascii="Cambria" w:eastAsia="Cambria" w:hAnsi="Cambria" w:cs="Cambria"/>
        </w:rPr>
      </w:pPr>
      <w:r>
        <w:rPr>
          <w:rFonts w:ascii="Cambria" w:eastAsia="Cambria" w:hAnsi="Cambria" w:cs="Cambria"/>
        </w:rPr>
        <w:t>Schmidt, V</w:t>
      </w:r>
      <w:r w:rsidR="005802C7">
        <w:rPr>
          <w:rFonts w:ascii="Cambria" w:eastAsia="Cambria" w:hAnsi="Cambria" w:cs="Cambria"/>
        </w:rPr>
        <w:t xml:space="preserve">ivien </w:t>
      </w:r>
      <w:r>
        <w:rPr>
          <w:rFonts w:ascii="Cambria" w:eastAsia="Cambria" w:hAnsi="Cambria" w:cs="Cambria"/>
        </w:rPr>
        <w:t xml:space="preserve">A. </w:t>
      </w:r>
      <w:r w:rsidR="005802C7">
        <w:rPr>
          <w:rFonts w:ascii="Cambria" w:eastAsia="Cambria" w:hAnsi="Cambria" w:cs="Cambria"/>
        </w:rPr>
        <w:t>“</w:t>
      </w:r>
      <w:r>
        <w:rPr>
          <w:rFonts w:ascii="Cambria" w:eastAsia="Cambria" w:hAnsi="Cambria" w:cs="Cambria"/>
        </w:rPr>
        <w:t>Discursive Institutionalism: The Explanatory Power of Ideas and Discourse</w:t>
      </w:r>
      <w:r w:rsidR="005802C7">
        <w:rPr>
          <w:rFonts w:ascii="Cambria" w:eastAsia="Cambria" w:hAnsi="Cambria" w:cs="Cambria"/>
        </w:rPr>
        <w:t>”</w:t>
      </w:r>
      <w:r>
        <w:rPr>
          <w:rFonts w:ascii="Cambria" w:eastAsia="Cambria" w:hAnsi="Cambria" w:cs="Cambria"/>
        </w:rPr>
        <w:t xml:space="preserve">, </w:t>
      </w:r>
      <w:r>
        <w:rPr>
          <w:rFonts w:ascii="Cambria" w:eastAsia="Cambria" w:hAnsi="Cambria" w:cs="Cambria"/>
          <w:i/>
        </w:rPr>
        <w:t>Annual Review of Political Science</w:t>
      </w:r>
      <w:r>
        <w:rPr>
          <w:rFonts w:ascii="Cambria" w:eastAsia="Cambria" w:hAnsi="Cambria" w:cs="Cambria"/>
        </w:rPr>
        <w:t xml:space="preserve">, 11, </w:t>
      </w:r>
      <w:r w:rsidR="005802C7">
        <w:rPr>
          <w:rFonts w:ascii="Cambria" w:eastAsia="Cambria" w:hAnsi="Cambria" w:cs="Cambria"/>
        </w:rPr>
        <w:t xml:space="preserve">(2008) </w:t>
      </w:r>
      <w:r>
        <w:rPr>
          <w:rFonts w:ascii="Cambria" w:eastAsia="Cambria" w:hAnsi="Cambria" w:cs="Cambria"/>
        </w:rPr>
        <w:t>303-326</w:t>
      </w:r>
      <w:r w:rsidR="005802C7">
        <w:rPr>
          <w:rFonts w:ascii="Cambria" w:eastAsia="Cambria" w:hAnsi="Cambria" w:cs="Cambria"/>
        </w:rPr>
        <w:t>.</w:t>
      </w:r>
    </w:p>
    <w:p w14:paraId="000000A0" w14:textId="67AFF241" w:rsidR="003E2843" w:rsidRDefault="000D5C53">
      <w:pPr>
        <w:ind w:left="720" w:hanging="720"/>
        <w:rPr>
          <w:rFonts w:ascii="Cambria" w:eastAsia="Cambria" w:hAnsi="Cambria" w:cs="Cambria"/>
        </w:rPr>
      </w:pPr>
      <w:r>
        <w:rPr>
          <w:rFonts w:ascii="Cambria" w:eastAsia="Cambria" w:hAnsi="Cambria" w:cs="Cambria"/>
        </w:rPr>
        <w:t xml:space="preserve">Schmidt, </w:t>
      </w:r>
      <w:r w:rsidR="005802C7">
        <w:rPr>
          <w:rFonts w:ascii="Cambria" w:eastAsia="Cambria" w:hAnsi="Cambria" w:cs="Cambria"/>
        </w:rPr>
        <w:t xml:space="preserve">Vivien </w:t>
      </w:r>
      <w:proofErr w:type="gramStart"/>
      <w:r w:rsidR="005802C7">
        <w:rPr>
          <w:rFonts w:ascii="Cambria" w:eastAsia="Cambria" w:hAnsi="Cambria" w:cs="Cambria"/>
        </w:rPr>
        <w:t>A .</w:t>
      </w:r>
      <w:proofErr w:type="gramEnd"/>
      <w:r>
        <w:rPr>
          <w:rFonts w:ascii="Cambria" w:eastAsia="Cambria" w:hAnsi="Cambria" w:cs="Cambria"/>
        </w:rPr>
        <w:t xml:space="preserve"> </w:t>
      </w:r>
      <w:r w:rsidR="001365B6">
        <w:rPr>
          <w:rFonts w:ascii="Cambria" w:eastAsia="Cambria" w:hAnsi="Cambria" w:cs="Cambria"/>
        </w:rPr>
        <w:t>“</w:t>
      </w:r>
      <w:r>
        <w:rPr>
          <w:rFonts w:ascii="Cambria" w:eastAsia="Cambria" w:hAnsi="Cambria" w:cs="Cambria"/>
        </w:rPr>
        <w:t xml:space="preserve">Taking ideas and discourse seriously: explaining change through discursive institutionalism as the fourth </w:t>
      </w:r>
      <w:r w:rsidR="001365B6">
        <w:rPr>
          <w:rFonts w:ascii="Cambria" w:eastAsia="Cambria" w:hAnsi="Cambria" w:cs="Cambria"/>
        </w:rPr>
        <w:t>‘</w:t>
      </w:r>
      <w:r>
        <w:rPr>
          <w:rFonts w:ascii="Cambria" w:eastAsia="Cambria" w:hAnsi="Cambria" w:cs="Cambria"/>
        </w:rPr>
        <w:t>new institutionalism</w:t>
      </w:r>
      <w:r w:rsidR="001365B6">
        <w:rPr>
          <w:rFonts w:ascii="Cambria" w:eastAsia="Cambria" w:hAnsi="Cambria" w:cs="Cambria"/>
        </w:rPr>
        <w:t>’”</w:t>
      </w:r>
      <w:r>
        <w:rPr>
          <w:rFonts w:ascii="Cambria" w:eastAsia="Cambria" w:hAnsi="Cambria" w:cs="Cambria"/>
        </w:rPr>
        <w:t xml:space="preserve">, </w:t>
      </w:r>
      <w:r>
        <w:rPr>
          <w:rFonts w:ascii="Cambria" w:eastAsia="Cambria" w:hAnsi="Cambria" w:cs="Cambria"/>
          <w:i/>
        </w:rPr>
        <w:t>European Political Science Review</w:t>
      </w:r>
      <w:r>
        <w:rPr>
          <w:rFonts w:ascii="Cambria" w:eastAsia="Cambria" w:hAnsi="Cambria" w:cs="Cambria"/>
        </w:rPr>
        <w:t>, 2</w:t>
      </w:r>
      <w:r w:rsidR="001365B6">
        <w:rPr>
          <w:rFonts w:ascii="Cambria" w:eastAsia="Cambria" w:hAnsi="Cambria" w:cs="Cambria"/>
        </w:rPr>
        <w:t>, no.</w:t>
      </w:r>
      <w:r>
        <w:rPr>
          <w:rFonts w:ascii="Cambria" w:eastAsia="Cambria" w:hAnsi="Cambria" w:cs="Cambria"/>
        </w:rPr>
        <w:t>1</w:t>
      </w:r>
      <w:r w:rsidR="005802C7" w:rsidRPr="005802C7">
        <w:rPr>
          <w:rFonts w:ascii="Cambria" w:eastAsia="Cambria" w:hAnsi="Cambria" w:cs="Cambria"/>
        </w:rPr>
        <w:t xml:space="preserve"> </w:t>
      </w:r>
      <w:r w:rsidR="005802C7">
        <w:rPr>
          <w:rFonts w:ascii="Cambria" w:eastAsia="Cambria" w:hAnsi="Cambria" w:cs="Cambria"/>
        </w:rPr>
        <w:t>(2010)</w:t>
      </w:r>
      <w:r w:rsidR="001365B6">
        <w:rPr>
          <w:rFonts w:ascii="Cambria" w:eastAsia="Cambria" w:hAnsi="Cambria" w:cs="Cambria"/>
        </w:rPr>
        <w:t>:</w:t>
      </w:r>
      <w:r>
        <w:rPr>
          <w:rFonts w:ascii="Cambria" w:eastAsia="Cambria" w:hAnsi="Cambria" w:cs="Cambria"/>
        </w:rPr>
        <w:t xml:space="preserve"> 1-25</w:t>
      </w:r>
      <w:r w:rsidR="001365B6">
        <w:rPr>
          <w:rFonts w:ascii="Cambria" w:eastAsia="Cambria" w:hAnsi="Cambria" w:cs="Cambria"/>
        </w:rPr>
        <w:t>.</w:t>
      </w:r>
    </w:p>
    <w:p w14:paraId="000000A1" w14:textId="415B0EC4" w:rsidR="003E2843" w:rsidRDefault="000D5C53">
      <w:pPr>
        <w:ind w:left="720" w:hanging="720"/>
        <w:rPr>
          <w:rFonts w:ascii="Cambria" w:eastAsia="Cambria" w:hAnsi="Cambria" w:cs="Cambria"/>
        </w:rPr>
      </w:pPr>
      <w:r>
        <w:rPr>
          <w:rFonts w:ascii="Cambria" w:eastAsia="Cambria" w:hAnsi="Cambria" w:cs="Cambria"/>
        </w:rPr>
        <w:lastRenderedPageBreak/>
        <w:t xml:space="preserve">Stedman Jones, D. </w:t>
      </w:r>
      <w:r>
        <w:rPr>
          <w:rFonts w:ascii="Cambria" w:eastAsia="Cambria" w:hAnsi="Cambria" w:cs="Cambria"/>
          <w:i/>
        </w:rPr>
        <w:t>Masters of the Universe: Hayek, Friedman, and the Birth of Neoliberal Politics</w:t>
      </w:r>
      <w:r w:rsidR="001365B6">
        <w:rPr>
          <w:rFonts w:ascii="Cambria" w:eastAsia="Cambria" w:hAnsi="Cambria" w:cs="Cambria"/>
        </w:rPr>
        <w:t>.</w:t>
      </w:r>
      <w:r>
        <w:rPr>
          <w:rFonts w:ascii="Cambria" w:eastAsia="Cambria" w:hAnsi="Cambria" w:cs="Cambria"/>
        </w:rPr>
        <w:t xml:space="preserve"> </w:t>
      </w:r>
      <w:r w:rsidR="001365B6">
        <w:rPr>
          <w:rFonts w:ascii="Cambria" w:eastAsia="Cambria" w:hAnsi="Cambria" w:cs="Cambria"/>
        </w:rPr>
        <w:t xml:space="preserve">Princeton, N.J.: </w:t>
      </w:r>
      <w:r>
        <w:rPr>
          <w:rFonts w:ascii="Cambria" w:eastAsia="Cambria" w:hAnsi="Cambria" w:cs="Cambria"/>
        </w:rPr>
        <w:t>Princeton University Press</w:t>
      </w:r>
      <w:r w:rsidR="001365B6">
        <w:rPr>
          <w:rFonts w:ascii="Cambria" w:eastAsia="Cambria" w:hAnsi="Cambria" w:cs="Cambria"/>
        </w:rPr>
        <w:t>, 2012</w:t>
      </w:r>
      <w:r>
        <w:rPr>
          <w:rFonts w:ascii="Cambria" w:eastAsia="Cambria" w:hAnsi="Cambria" w:cs="Cambria"/>
        </w:rPr>
        <w:t>.</w:t>
      </w:r>
    </w:p>
    <w:p w14:paraId="000000A2" w14:textId="6AFDB12D" w:rsidR="003E2843" w:rsidRDefault="000D5C53">
      <w:pPr>
        <w:ind w:left="426" w:hanging="426"/>
        <w:rPr>
          <w:rFonts w:ascii="Cambria" w:eastAsia="Cambria" w:hAnsi="Cambria" w:cs="Cambria"/>
        </w:rPr>
      </w:pPr>
      <w:r>
        <w:rPr>
          <w:rFonts w:ascii="Cambria" w:eastAsia="Cambria" w:hAnsi="Cambria" w:cs="Cambria"/>
        </w:rPr>
        <w:t>TEEB</w:t>
      </w:r>
      <w:r w:rsidR="001365B6">
        <w:rPr>
          <w:rFonts w:ascii="Cambria" w:eastAsia="Cambria" w:hAnsi="Cambria" w:cs="Cambria"/>
        </w:rPr>
        <w:t>.</w:t>
      </w:r>
      <w:r>
        <w:rPr>
          <w:rFonts w:ascii="Cambria" w:eastAsia="Cambria" w:hAnsi="Cambria" w:cs="Cambria"/>
        </w:rPr>
        <w:t xml:space="preserve"> </w:t>
      </w:r>
      <w:r>
        <w:rPr>
          <w:rFonts w:ascii="Cambria" w:eastAsia="Cambria" w:hAnsi="Cambria" w:cs="Cambria"/>
          <w:i/>
        </w:rPr>
        <w:t>The Economics of Ecosystems and Biodiversity: Mainstreaming the Economics of Nature: A synthesis of the approach, conclusions and recommendations of TEEB</w:t>
      </w:r>
      <w:r w:rsidR="001365B6">
        <w:rPr>
          <w:rFonts w:ascii="Cambria" w:eastAsia="Cambria" w:hAnsi="Cambria" w:cs="Cambria"/>
          <w:i/>
        </w:rPr>
        <w:t xml:space="preserve">, </w:t>
      </w:r>
      <w:r w:rsidR="001365B6">
        <w:rPr>
          <w:rFonts w:ascii="Cambria" w:eastAsia="Cambria" w:hAnsi="Cambria" w:cs="Cambria"/>
        </w:rPr>
        <w:t>2010</w:t>
      </w:r>
      <w:r>
        <w:rPr>
          <w:rFonts w:ascii="Cambria" w:eastAsia="Cambria" w:hAnsi="Cambria" w:cs="Cambria"/>
        </w:rPr>
        <w:t>.</w:t>
      </w:r>
      <w:r w:rsidR="001365B6">
        <w:rPr>
          <w:rFonts w:ascii="Cambria" w:eastAsia="Cambria" w:hAnsi="Cambria" w:cs="Cambria"/>
        </w:rPr>
        <w:t xml:space="preserve"> Available 16 April 2019,</w:t>
      </w:r>
      <w:r>
        <w:rPr>
          <w:rFonts w:ascii="Cambria" w:eastAsia="Cambria" w:hAnsi="Cambria" w:cs="Cambria"/>
        </w:rPr>
        <w:t xml:space="preserve"> </w:t>
      </w:r>
      <w:hyperlink r:id="rId17" w:anchor=".Ujr2cX9mOG8">
        <w:r>
          <w:rPr>
            <w:rFonts w:ascii="Cambria" w:eastAsia="Cambria" w:hAnsi="Cambria" w:cs="Cambria"/>
            <w:color w:val="0000FF"/>
            <w:u w:val="single"/>
          </w:rPr>
          <w:t>http://www.teebweb.org/ourpublications/teeb-study-reports/synthesis-report/#.Ujr2cX9mOG8</w:t>
        </w:r>
      </w:hyperlink>
      <w:r>
        <w:rPr>
          <w:rFonts w:ascii="Cambria" w:eastAsia="Cambria" w:hAnsi="Cambria" w:cs="Cambria"/>
        </w:rPr>
        <w:t xml:space="preserve"> </w:t>
      </w:r>
    </w:p>
    <w:p w14:paraId="000000A3" w14:textId="77508C67" w:rsidR="003E2843" w:rsidRDefault="000D5C53">
      <w:pPr>
        <w:ind w:left="426" w:hanging="426"/>
        <w:rPr>
          <w:rFonts w:ascii="Cambria" w:eastAsia="Cambria" w:hAnsi="Cambria" w:cs="Cambria"/>
        </w:rPr>
      </w:pPr>
      <w:r>
        <w:rPr>
          <w:rFonts w:ascii="Cambria" w:eastAsia="Cambria" w:hAnsi="Cambria" w:cs="Cambria"/>
        </w:rPr>
        <w:t xml:space="preserve">Turner, R.S. </w:t>
      </w:r>
      <w:r>
        <w:rPr>
          <w:rFonts w:ascii="Cambria" w:eastAsia="Cambria" w:hAnsi="Cambria" w:cs="Cambria"/>
          <w:i/>
        </w:rPr>
        <w:t>Neo-Liberal Ideology: History, Concepts and Policies</w:t>
      </w:r>
      <w:r w:rsidR="001365B6">
        <w:rPr>
          <w:rFonts w:ascii="Cambria" w:eastAsia="Cambria" w:hAnsi="Cambria" w:cs="Cambria"/>
        </w:rPr>
        <w:t>.</w:t>
      </w:r>
      <w:r>
        <w:rPr>
          <w:rFonts w:ascii="Cambria" w:eastAsia="Cambria" w:hAnsi="Cambria" w:cs="Cambria"/>
        </w:rPr>
        <w:t xml:space="preserve"> </w:t>
      </w:r>
      <w:r w:rsidR="001365B6">
        <w:rPr>
          <w:rFonts w:ascii="Cambria" w:eastAsia="Cambria" w:hAnsi="Cambria" w:cs="Cambria"/>
        </w:rPr>
        <w:t xml:space="preserve">Edinburgh: </w:t>
      </w:r>
      <w:r>
        <w:rPr>
          <w:rFonts w:ascii="Cambria" w:eastAsia="Cambria" w:hAnsi="Cambria" w:cs="Cambria"/>
        </w:rPr>
        <w:t xml:space="preserve">Edinburgh University Press, </w:t>
      </w:r>
      <w:r w:rsidR="001365B6">
        <w:rPr>
          <w:rFonts w:ascii="Cambria" w:eastAsia="Cambria" w:hAnsi="Cambria" w:cs="Cambria"/>
        </w:rPr>
        <w:t>2008</w:t>
      </w:r>
      <w:r>
        <w:rPr>
          <w:rFonts w:ascii="Cambria" w:eastAsia="Cambria" w:hAnsi="Cambria" w:cs="Cambria"/>
        </w:rPr>
        <w:t xml:space="preserve">. </w:t>
      </w:r>
    </w:p>
    <w:p w14:paraId="000000A4" w14:textId="340E336E" w:rsidR="003E2843" w:rsidRDefault="000D5C53">
      <w:pPr>
        <w:ind w:left="426" w:hanging="426"/>
        <w:rPr>
          <w:rFonts w:ascii="Cambria" w:eastAsia="Cambria" w:hAnsi="Cambria" w:cs="Cambria"/>
        </w:rPr>
      </w:pPr>
      <w:r>
        <w:rPr>
          <w:rFonts w:ascii="Cambria" w:eastAsia="Cambria" w:hAnsi="Cambria" w:cs="Cambria"/>
        </w:rPr>
        <w:t>Tewdwr-Jones, M</w:t>
      </w:r>
      <w:r w:rsidR="001365B6">
        <w:rPr>
          <w:rFonts w:ascii="Cambria" w:eastAsia="Cambria" w:hAnsi="Cambria" w:cs="Cambria"/>
        </w:rPr>
        <w:t>ark</w:t>
      </w:r>
      <w:r>
        <w:rPr>
          <w:rFonts w:ascii="Cambria" w:eastAsia="Cambria" w:hAnsi="Cambria" w:cs="Cambria"/>
        </w:rPr>
        <w:t xml:space="preserve">. </w:t>
      </w:r>
      <w:r w:rsidR="001365B6">
        <w:rPr>
          <w:rFonts w:ascii="Cambria" w:eastAsia="Cambria" w:hAnsi="Cambria" w:cs="Cambria"/>
        </w:rPr>
        <w:t>“</w:t>
      </w:r>
      <w:r>
        <w:rPr>
          <w:rFonts w:ascii="Cambria" w:eastAsia="Cambria" w:hAnsi="Cambria" w:cs="Cambria"/>
        </w:rPr>
        <w:t>Discretion, Flexibility, and Certainty in British Planning: Emerging Ideological Conflicts and Inherent Political Tensions</w:t>
      </w:r>
      <w:r w:rsidR="001365B6">
        <w:rPr>
          <w:rFonts w:ascii="Cambria" w:eastAsia="Cambria" w:hAnsi="Cambria" w:cs="Cambria"/>
        </w:rPr>
        <w:t>”</w:t>
      </w:r>
      <w:r>
        <w:rPr>
          <w:rFonts w:ascii="Cambria" w:eastAsia="Cambria" w:hAnsi="Cambria" w:cs="Cambria"/>
        </w:rPr>
        <w:t xml:space="preserve">, </w:t>
      </w:r>
      <w:r>
        <w:rPr>
          <w:rFonts w:ascii="Cambria" w:eastAsia="Cambria" w:hAnsi="Cambria" w:cs="Cambria"/>
          <w:i/>
        </w:rPr>
        <w:t>Journal of Planning Education and Research</w:t>
      </w:r>
      <w:r>
        <w:rPr>
          <w:rFonts w:ascii="Cambria" w:eastAsia="Cambria" w:hAnsi="Cambria" w:cs="Cambria"/>
        </w:rPr>
        <w:t>, 18</w:t>
      </w:r>
      <w:r w:rsidR="001365B6">
        <w:rPr>
          <w:rFonts w:ascii="Cambria" w:eastAsia="Cambria" w:hAnsi="Cambria" w:cs="Cambria"/>
        </w:rPr>
        <w:t>, no.</w:t>
      </w:r>
      <w:r>
        <w:rPr>
          <w:rFonts w:ascii="Cambria" w:eastAsia="Cambria" w:hAnsi="Cambria" w:cs="Cambria"/>
        </w:rPr>
        <w:t>3</w:t>
      </w:r>
      <w:r w:rsidR="001365B6" w:rsidRPr="001365B6">
        <w:rPr>
          <w:rFonts w:ascii="Cambria" w:eastAsia="Cambria" w:hAnsi="Cambria" w:cs="Cambria"/>
        </w:rPr>
        <w:t xml:space="preserve"> </w:t>
      </w:r>
      <w:r w:rsidR="001365B6">
        <w:rPr>
          <w:rFonts w:ascii="Cambria" w:eastAsia="Cambria" w:hAnsi="Cambria" w:cs="Cambria"/>
        </w:rPr>
        <w:t>(1999)</w:t>
      </w:r>
      <w:r>
        <w:rPr>
          <w:rFonts w:ascii="Cambria" w:eastAsia="Cambria" w:hAnsi="Cambria" w:cs="Cambria"/>
        </w:rPr>
        <w:t>: 244-256.</w:t>
      </w:r>
    </w:p>
    <w:p w14:paraId="000000A5" w14:textId="43451D34" w:rsidR="003E2843" w:rsidRDefault="000D5C53">
      <w:pPr>
        <w:ind w:left="720" w:hanging="720"/>
        <w:rPr>
          <w:rFonts w:ascii="Cambria" w:eastAsia="Cambria" w:hAnsi="Cambria" w:cs="Cambria"/>
        </w:rPr>
      </w:pPr>
      <w:r>
        <w:rPr>
          <w:rFonts w:ascii="Cambria" w:eastAsia="Cambria" w:hAnsi="Cambria" w:cs="Cambria"/>
        </w:rPr>
        <w:t>UKNEA</w:t>
      </w:r>
      <w:r w:rsidR="003E181D">
        <w:rPr>
          <w:rFonts w:ascii="Cambria" w:eastAsia="Cambria" w:hAnsi="Cambria" w:cs="Cambria"/>
        </w:rPr>
        <w:t>.</w:t>
      </w:r>
      <w:r>
        <w:rPr>
          <w:rFonts w:ascii="Cambria" w:eastAsia="Cambria" w:hAnsi="Cambria" w:cs="Cambria"/>
        </w:rPr>
        <w:t xml:space="preserve"> </w:t>
      </w:r>
      <w:r>
        <w:rPr>
          <w:rFonts w:ascii="Cambria" w:eastAsia="Cambria" w:hAnsi="Cambria" w:cs="Cambria"/>
          <w:i/>
        </w:rPr>
        <w:t>UK Nat</w:t>
      </w:r>
      <w:ins w:id="5" w:author="john_henneberry john_henneberry" w:date="2021-04-01T17:14:00Z">
        <w:r w:rsidR="00011C90">
          <w:rPr>
            <w:rFonts w:ascii="Cambria" w:eastAsia="Cambria" w:hAnsi="Cambria" w:cs="Cambria"/>
            <w:i/>
          </w:rPr>
          <w:t>ional</w:t>
        </w:r>
      </w:ins>
      <w:r>
        <w:rPr>
          <w:rFonts w:ascii="Cambria" w:eastAsia="Cambria" w:hAnsi="Cambria" w:cs="Cambria"/>
          <w:i/>
        </w:rPr>
        <w:t xml:space="preserve"> Ecosystem Assessment</w:t>
      </w:r>
      <w:r w:rsidR="003E181D">
        <w:rPr>
          <w:rFonts w:ascii="Cambria" w:eastAsia="Cambria" w:hAnsi="Cambria" w:cs="Cambria"/>
        </w:rPr>
        <w:t>, 2011. Accessed 16 April 2019,</w:t>
      </w:r>
      <w:r>
        <w:rPr>
          <w:rFonts w:ascii="Cambria" w:eastAsia="Cambria" w:hAnsi="Cambria" w:cs="Cambria"/>
        </w:rPr>
        <w:t xml:space="preserve"> </w:t>
      </w:r>
      <w:hyperlink r:id="rId18">
        <w:r>
          <w:rPr>
            <w:rFonts w:ascii="Cambria" w:eastAsia="Cambria" w:hAnsi="Cambria" w:cs="Cambria"/>
            <w:color w:val="0000FF"/>
            <w:u w:val="single"/>
          </w:rPr>
          <w:t>http://uknea.unep-wcmc.org/Resources/tabid/82/Default.aspx</w:t>
        </w:r>
      </w:hyperlink>
    </w:p>
    <w:p w14:paraId="000000A6" w14:textId="0B11C3E8" w:rsidR="003E2843" w:rsidRDefault="000D5C53">
      <w:pPr>
        <w:ind w:left="720" w:hanging="720"/>
        <w:rPr>
          <w:rFonts w:ascii="Cambria" w:eastAsia="Cambria" w:hAnsi="Cambria" w:cs="Cambria"/>
        </w:rPr>
      </w:pPr>
      <w:r>
        <w:rPr>
          <w:rFonts w:ascii="Cambria" w:eastAsia="Cambria" w:hAnsi="Cambria" w:cs="Cambria"/>
        </w:rPr>
        <w:t xml:space="preserve">United Nations </w:t>
      </w:r>
      <w:r w:rsidR="003E181D">
        <w:rPr>
          <w:rFonts w:ascii="Cambria" w:eastAsia="Cambria" w:hAnsi="Cambria" w:cs="Cambria"/>
        </w:rPr>
        <w:t xml:space="preserve">(UN). </w:t>
      </w:r>
      <w:r>
        <w:rPr>
          <w:rFonts w:ascii="Cambria" w:eastAsia="Cambria" w:hAnsi="Cambria" w:cs="Cambria"/>
        </w:rPr>
        <w:t xml:space="preserve">(2014) </w:t>
      </w:r>
      <w:r>
        <w:rPr>
          <w:rFonts w:ascii="Cambria" w:eastAsia="Cambria" w:hAnsi="Cambria" w:cs="Cambria"/>
          <w:i/>
        </w:rPr>
        <w:t>System of Environmental-Economic Accounting 2012 - Experimental Ecosystem Accounting</w:t>
      </w:r>
      <w:r>
        <w:rPr>
          <w:rFonts w:ascii="Cambria" w:eastAsia="Cambria" w:hAnsi="Cambria" w:cs="Cambria"/>
        </w:rPr>
        <w:t xml:space="preserve">, </w:t>
      </w:r>
      <w:r w:rsidR="003E181D">
        <w:rPr>
          <w:rFonts w:ascii="Cambria" w:eastAsia="Cambria" w:hAnsi="Cambria" w:cs="Cambria"/>
        </w:rPr>
        <w:t xml:space="preserve">New York, N.Y.: </w:t>
      </w:r>
      <w:r>
        <w:rPr>
          <w:rFonts w:ascii="Cambria" w:eastAsia="Cambria" w:hAnsi="Cambria" w:cs="Cambria"/>
        </w:rPr>
        <w:t>UN</w:t>
      </w:r>
      <w:r w:rsidR="003E181D">
        <w:rPr>
          <w:rFonts w:ascii="Cambria" w:eastAsia="Cambria" w:hAnsi="Cambria" w:cs="Cambria"/>
        </w:rPr>
        <w:t>. Accessed 16 May 2019,</w:t>
      </w:r>
      <w:r>
        <w:rPr>
          <w:rFonts w:ascii="Cambria" w:eastAsia="Cambria" w:hAnsi="Cambria" w:cs="Cambria"/>
        </w:rPr>
        <w:t xml:space="preserve"> </w:t>
      </w:r>
      <w:hyperlink r:id="rId19">
        <w:r>
          <w:rPr>
            <w:rFonts w:ascii="Cambria" w:eastAsia="Cambria" w:hAnsi="Cambria" w:cs="Cambria"/>
            <w:color w:val="0000FF"/>
            <w:u w:val="single"/>
          </w:rPr>
          <w:t>https://unstats.un.org/unsd/envaccounting/seeaRev/eea_final_en.pdf</w:t>
        </w:r>
      </w:hyperlink>
      <w:r>
        <w:rPr>
          <w:rFonts w:ascii="Cambria" w:eastAsia="Cambria" w:hAnsi="Cambria" w:cs="Cambria"/>
        </w:rPr>
        <w:t xml:space="preserve"> </w:t>
      </w:r>
    </w:p>
    <w:p w14:paraId="000000A7" w14:textId="63B5FF01" w:rsidR="003E2843" w:rsidRDefault="000D5C53">
      <w:pPr>
        <w:ind w:left="720" w:hanging="720"/>
        <w:rPr>
          <w:rFonts w:ascii="Cambria" w:eastAsia="Cambria" w:hAnsi="Cambria" w:cs="Cambria"/>
        </w:rPr>
      </w:pPr>
      <w:r>
        <w:rPr>
          <w:rFonts w:ascii="Cambria" w:eastAsia="Cambria" w:hAnsi="Cambria" w:cs="Cambria"/>
        </w:rPr>
        <w:t xml:space="preserve">United Nations </w:t>
      </w:r>
      <w:r w:rsidR="003E181D">
        <w:rPr>
          <w:rFonts w:ascii="Cambria" w:eastAsia="Cambria" w:hAnsi="Cambria" w:cs="Cambria"/>
        </w:rPr>
        <w:t xml:space="preserve">(UN). </w:t>
      </w:r>
      <w:r>
        <w:rPr>
          <w:rFonts w:ascii="Cambria" w:eastAsia="Cambria" w:hAnsi="Cambria" w:cs="Cambria"/>
          <w:i/>
        </w:rPr>
        <w:t>Technical Recommendations in support of the SEEA 2012</w:t>
      </w:r>
      <w:r>
        <w:rPr>
          <w:rFonts w:ascii="Cambria" w:eastAsia="Cambria" w:hAnsi="Cambria" w:cs="Cambria"/>
        </w:rPr>
        <w:t xml:space="preserve">, </w:t>
      </w:r>
      <w:r w:rsidR="003E181D">
        <w:rPr>
          <w:rFonts w:ascii="Cambria" w:eastAsia="Cambria" w:hAnsi="Cambria" w:cs="Cambria"/>
        </w:rPr>
        <w:t>New York, N.Y., 2018. Available 16 April 2019,</w:t>
      </w:r>
      <w:r>
        <w:rPr>
          <w:rFonts w:ascii="Cambria" w:eastAsia="Cambria" w:hAnsi="Cambria" w:cs="Cambria"/>
        </w:rPr>
        <w:t xml:space="preserve"> </w:t>
      </w:r>
      <w:hyperlink r:id="rId20" w:history="1">
        <w:r w:rsidR="003E181D" w:rsidRPr="0063208F">
          <w:rPr>
            <w:rStyle w:val="Hyperlink"/>
            <w:rFonts w:ascii="Cambria" w:eastAsia="Cambria" w:hAnsi="Cambria" w:cs="Cambria"/>
          </w:rPr>
          <w:t>https://seea.un.org/sites/seea.un.org/files/technical_recommendations_in_support_of_the_seea_eea_final_white_cover.pdf</w:t>
        </w:r>
      </w:hyperlink>
      <w:r w:rsidR="003E181D">
        <w:rPr>
          <w:rFonts w:ascii="Cambria" w:eastAsia="Cambria" w:hAnsi="Cambria" w:cs="Cambria"/>
        </w:rPr>
        <w:t xml:space="preserve"> </w:t>
      </w:r>
    </w:p>
    <w:p w14:paraId="000000A8" w14:textId="0FE0D8E2" w:rsidR="003E2843" w:rsidRDefault="000D5C53">
      <w:pPr>
        <w:ind w:left="720" w:hanging="720"/>
        <w:rPr>
          <w:rFonts w:ascii="Cambria" w:eastAsia="Cambria" w:hAnsi="Cambria" w:cs="Cambria"/>
        </w:rPr>
      </w:pPr>
      <w:r>
        <w:rPr>
          <w:rFonts w:ascii="Cambria" w:eastAsia="Cambria" w:hAnsi="Cambria" w:cs="Cambria"/>
        </w:rPr>
        <w:t>USDA Forest Service</w:t>
      </w:r>
      <w:r w:rsidR="003E181D">
        <w:rPr>
          <w:rFonts w:ascii="Cambria" w:eastAsia="Cambria" w:hAnsi="Cambria" w:cs="Cambria"/>
        </w:rPr>
        <w:t>.</w:t>
      </w:r>
      <w:r>
        <w:rPr>
          <w:rFonts w:ascii="Cambria" w:eastAsia="Cambria" w:hAnsi="Cambria" w:cs="Cambria"/>
        </w:rPr>
        <w:t xml:space="preserve"> </w:t>
      </w:r>
      <w:proofErr w:type="spellStart"/>
      <w:r>
        <w:rPr>
          <w:rFonts w:ascii="Cambria" w:eastAsia="Cambria" w:hAnsi="Cambria" w:cs="Cambria"/>
          <w:i/>
        </w:rPr>
        <w:t>i</w:t>
      </w:r>
      <w:proofErr w:type="spellEnd"/>
      <w:r>
        <w:rPr>
          <w:rFonts w:ascii="Cambria" w:eastAsia="Cambria" w:hAnsi="Cambria" w:cs="Cambria"/>
          <w:i/>
        </w:rPr>
        <w:t>-Tree Streets User’s Manual (v 5.0)</w:t>
      </w:r>
      <w:r w:rsidR="003E181D">
        <w:rPr>
          <w:rFonts w:ascii="Cambria" w:eastAsia="Cambria" w:hAnsi="Cambria" w:cs="Cambria"/>
        </w:rPr>
        <w:t>, 2018.</w:t>
      </w:r>
      <w:r>
        <w:rPr>
          <w:rFonts w:ascii="Cambria" w:eastAsia="Cambria" w:hAnsi="Cambria" w:cs="Cambria"/>
        </w:rPr>
        <w:t xml:space="preserve"> A</w:t>
      </w:r>
      <w:r w:rsidR="003E181D">
        <w:rPr>
          <w:rFonts w:ascii="Cambria" w:eastAsia="Cambria" w:hAnsi="Cambria" w:cs="Cambria"/>
        </w:rPr>
        <w:t>ccessed 4 May 2019,</w:t>
      </w:r>
      <w:r>
        <w:rPr>
          <w:rFonts w:ascii="Cambria" w:eastAsia="Cambria" w:hAnsi="Cambria" w:cs="Cambria"/>
        </w:rPr>
        <w:t xml:space="preserve"> </w:t>
      </w:r>
      <w:hyperlink r:id="rId21">
        <w:r>
          <w:rPr>
            <w:rFonts w:ascii="Cambria" w:eastAsia="Cambria" w:hAnsi="Cambria" w:cs="Cambria"/>
            <w:color w:val="0000FF"/>
            <w:u w:val="single"/>
          </w:rPr>
          <w:t>https://www.itreetools.org/support/resources-overview/i-tree-manuals-workbooks</w:t>
        </w:r>
      </w:hyperlink>
      <w:r>
        <w:rPr>
          <w:rFonts w:ascii="Cambria" w:eastAsia="Cambria" w:hAnsi="Cambria" w:cs="Cambria"/>
        </w:rPr>
        <w:t xml:space="preserve"> </w:t>
      </w:r>
    </w:p>
    <w:p w14:paraId="3BB62CC3" w14:textId="09B07AF6" w:rsidR="003E181D" w:rsidRDefault="003E181D">
      <w:pPr>
        <w:ind w:left="426" w:hanging="426"/>
        <w:rPr>
          <w:rFonts w:ascii="Cambria" w:eastAsia="Cambria" w:hAnsi="Cambria" w:cs="Cambria"/>
        </w:rPr>
      </w:pPr>
      <w:r w:rsidRPr="003E181D">
        <w:rPr>
          <w:rFonts w:ascii="Cambria" w:eastAsia="Cambria" w:hAnsi="Cambria" w:cs="Cambria"/>
        </w:rPr>
        <w:t>Wahlstrom</w:t>
      </w:r>
      <w:r>
        <w:rPr>
          <w:rFonts w:ascii="Cambria" w:eastAsia="Cambria" w:hAnsi="Cambria" w:cs="Cambria"/>
        </w:rPr>
        <w:t>,</w:t>
      </w:r>
      <w:r w:rsidRPr="003E181D">
        <w:rPr>
          <w:rFonts w:ascii="Cambria" w:eastAsia="Cambria" w:hAnsi="Cambria" w:cs="Cambria"/>
        </w:rPr>
        <w:t xml:space="preserve"> </w:t>
      </w:r>
      <w:proofErr w:type="spellStart"/>
      <w:r w:rsidRPr="003E181D">
        <w:rPr>
          <w:rFonts w:ascii="Cambria" w:eastAsia="Cambria" w:hAnsi="Cambria" w:cs="Cambria"/>
        </w:rPr>
        <w:t>Ninni</w:t>
      </w:r>
      <w:proofErr w:type="spellEnd"/>
      <w:r w:rsidRPr="003E181D">
        <w:rPr>
          <w:rFonts w:ascii="Cambria" w:eastAsia="Cambria" w:hAnsi="Cambria" w:cs="Cambria"/>
        </w:rPr>
        <w:t xml:space="preserve"> and Sundberg</w:t>
      </w:r>
      <w:r>
        <w:rPr>
          <w:rFonts w:ascii="Cambria" w:eastAsia="Cambria" w:hAnsi="Cambria" w:cs="Cambria"/>
        </w:rPr>
        <w:t>,</w:t>
      </w:r>
      <w:r w:rsidRPr="003E181D">
        <w:rPr>
          <w:rFonts w:ascii="Cambria" w:eastAsia="Cambria" w:hAnsi="Cambria" w:cs="Cambria"/>
        </w:rPr>
        <w:t xml:space="preserve"> Daniel</w:t>
      </w:r>
      <w:r>
        <w:rPr>
          <w:rFonts w:ascii="Cambria" w:eastAsia="Cambria" w:hAnsi="Cambria" w:cs="Cambria"/>
        </w:rPr>
        <w:t>.</w:t>
      </w:r>
      <w:r w:rsidRPr="003E181D">
        <w:rPr>
          <w:rFonts w:ascii="Cambria" w:eastAsia="Cambria" w:hAnsi="Cambria" w:cs="Cambria"/>
        </w:rPr>
        <w:t xml:space="preserve"> “Discursive institutionalism: towards a framework for analysing the relation between policy and curriculum”, Journal of Education Policy 33, </w:t>
      </w:r>
      <w:r w:rsidR="007D4697">
        <w:rPr>
          <w:rFonts w:ascii="Cambria" w:eastAsia="Cambria" w:hAnsi="Cambria" w:cs="Cambria"/>
        </w:rPr>
        <w:t>n</w:t>
      </w:r>
      <w:r w:rsidRPr="003E181D">
        <w:rPr>
          <w:rFonts w:ascii="Cambria" w:eastAsia="Cambria" w:hAnsi="Cambria" w:cs="Cambria"/>
        </w:rPr>
        <w:t>o.1 (2018)</w:t>
      </w:r>
      <w:r w:rsidR="007D4697">
        <w:rPr>
          <w:rFonts w:ascii="Cambria" w:eastAsia="Cambria" w:hAnsi="Cambria" w:cs="Cambria"/>
        </w:rPr>
        <w:t>: 163-183.</w:t>
      </w:r>
    </w:p>
    <w:p w14:paraId="000000AB" w14:textId="5B22068E" w:rsidR="003E2843" w:rsidRDefault="007D4697" w:rsidP="007D4697">
      <w:pPr>
        <w:ind w:left="426" w:hanging="426"/>
        <w:rPr>
          <w:rFonts w:ascii="Cambria" w:eastAsia="Cambria" w:hAnsi="Cambria" w:cs="Cambria"/>
        </w:rPr>
      </w:pPr>
      <w:proofErr w:type="spellStart"/>
      <w:r w:rsidRPr="007D4697">
        <w:rPr>
          <w:rFonts w:ascii="Cambria" w:eastAsia="Cambria" w:hAnsi="Cambria" w:cs="Cambria"/>
        </w:rPr>
        <w:t>Wanner</w:t>
      </w:r>
      <w:proofErr w:type="spellEnd"/>
      <w:r w:rsidRPr="007D4697">
        <w:rPr>
          <w:rFonts w:ascii="Cambria" w:eastAsia="Cambria" w:hAnsi="Cambria" w:cs="Cambria"/>
        </w:rPr>
        <w:t>, Thomas</w:t>
      </w:r>
      <w:r>
        <w:rPr>
          <w:rFonts w:ascii="Cambria" w:eastAsia="Cambria" w:hAnsi="Cambria" w:cs="Cambria"/>
        </w:rPr>
        <w:t>.</w:t>
      </w:r>
      <w:r w:rsidRPr="007D4697">
        <w:rPr>
          <w:rFonts w:ascii="Cambria" w:eastAsia="Cambria" w:hAnsi="Cambria" w:cs="Cambria"/>
        </w:rPr>
        <w:t xml:space="preserve"> </w:t>
      </w:r>
      <w:r>
        <w:rPr>
          <w:rFonts w:ascii="Cambria" w:eastAsia="Cambria" w:hAnsi="Cambria" w:cs="Cambria"/>
        </w:rPr>
        <w:t>“</w:t>
      </w:r>
      <w:r w:rsidRPr="007D4697">
        <w:rPr>
          <w:rFonts w:ascii="Cambria" w:eastAsia="Cambria" w:hAnsi="Cambria" w:cs="Cambria"/>
        </w:rPr>
        <w:t>The New ‘Passive Revolution’ of the Green Economy and Growth Discourse: Maintaining the ‘Sustainable Development’ of Neoliberal Capitalism”, New Political Economy 20, no.1 (2015)</w:t>
      </w:r>
      <w:r>
        <w:rPr>
          <w:rFonts w:ascii="Cambria" w:eastAsia="Cambria" w:hAnsi="Cambria" w:cs="Cambria"/>
        </w:rPr>
        <w:t>: 21-41.</w:t>
      </w:r>
    </w:p>
    <w:sectPr w:rsidR="003E2843">
      <w:headerReference w:type="even" r:id="rId22"/>
      <w:headerReference w:type="default" r:id="rId2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98494" w14:textId="77777777" w:rsidR="0025135B" w:rsidRDefault="0025135B">
      <w:r>
        <w:separator/>
      </w:r>
    </w:p>
  </w:endnote>
  <w:endnote w:type="continuationSeparator" w:id="0">
    <w:p w14:paraId="1E42B10B" w14:textId="77777777" w:rsidR="0025135B" w:rsidRDefault="00251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87E9E" w14:textId="77777777" w:rsidR="0025135B" w:rsidRDefault="0025135B">
      <w:r>
        <w:separator/>
      </w:r>
    </w:p>
  </w:footnote>
  <w:footnote w:type="continuationSeparator" w:id="0">
    <w:p w14:paraId="3284AF9C" w14:textId="77777777" w:rsidR="0025135B" w:rsidRDefault="0025135B">
      <w:r>
        <w:continuationSeparator/>
      </w:r>
    </w:p>
  </w:footnote>
  <w:footnote w:id="1">
    <w:p w14:paraId="7DDB4634" w14:textId="57D4F97B" w:rsidR="001621AF" w:rsidRPr="001911D5" w:rsidRDefault="001621AF">
      <w:pPr>
        <w:pStyle w:val="FootnoteText"/>
        <w:rPr>
          <w:rFonts w:ascii="Cambria" w:hAnsi="Cambria"/>
          <w:sz w:val="22"/>
          <w:szCs w:val="22"/>
          <w:lang w:val="en-US"/>
        </w:rPr>
      </w:pPr>
      <w:r w:rsidRPr="001911D5">
        <w:rPr>
          <w:rStyle w:val="FootnoteReference"/>
          <w:rFonts w:ascii="Cambria" w:hAnsi="Cambria"/>
          <w:sz w:val="22"/>
          <w:szCs w:val="22"/>
        </w:rPr>
        <w:footnoteRef/>
      </w:r>
      <w:r w:rsidRPr="001911D5">
        <w:rPr>
          <w:rFonts w:ascii="Cambria" w:hAnsi="Cambria"/>
          <w:sz w:val="22"/>
          <w:szCs w:val="22"/>
        </w:rPr>
        <w:t xml:space="preserve"> David Harvey, </w:t>
      </w:r>
      <w:r w:rsidRPr="001911D5">
        <w:rPr>
          <w:rFonts w:ascii="Cambria" w:hAnsi="Cambria"/>
          <w:i/>
          <w:iCs/>
          <w:sz w:val="22"/>
          <w:szCs w:val="22"/>
        </w:rPr>
        <w:t>A Brief History of Neoliberalism</w:t>
      </w:r>
      <w:r>
        <w:rPr>
          <w:rFonts w:ascii="Cambria" w:hAnsi="Cambria"/>
          <w:sz w:val="22"/>
          <w:szCs w:val="22"/>
        </w:rPr>
        <w:t xml:space="preserve"> (</w:t>
      </w:r>
      <w:r w:rsidRPr="001911D5">
        <w:rPr>
          <w:rFonts w:ascii="Cambria" w:hAnsi="Cambria"/>
          <w:sz w:val="22"/>
          <w:szCs w:val="22"/>
        </w:rPr>
        <w:t>Oxford: Oxford University Press, 2005</w:t>
      </w:r>
      <w:r>
        <w:rPr>
          <w:rFonts w:ascii="Cambria" w:hAnsi="Cambria"/>
          <w:sz w:val="22"/>
          <w:szCs w:val="22"/>
        </w:rPr>
        <w:t>)</w:t>
      </w:r>
      <w:r w:rsidRPr="001911D5">
        <w:rPr>
          <w:rFonts w:ascii="Cambria" w:hAnsi="Cambria"/>
          <w:sz w:val="22"/>
          <w:szCs w:val="22"/>
        </w:rPr>
        <w:t>.</w:t>
      </w:r>
    </w:p>
  </w:footnote>
  <w:footnote w:id="2">
    <w:p w14:paraId="7BB4E8EE" w14:textId="29266097" w:rsidR="001621AF" w:rsidRPr="001911D5" w:rsidRDefault="001621AF">
      <w:pPr>
        <w:pStyle w:val="FootnoteText"/>
        <w:rPr>
          <w:rFonts w:ascii="Cambria" w:hAnsi="Cambria"/>
          <w:lang w:val="en-US"/>
        </w:rPr>
      </w:pPr>
      <w:r w:rsidRPr="001911D5">
        <w:rPr>
          <w:rStyle w:val="FootnoteReference"/>
          <w:rFonts w:ascii="Cambria" w:hAnsi="Cambria"/>
          <w:sz w:val="22"/>
          <w:szCs w:val="22"/>
        </w:rPr>
        <w:footnoteRef/>
      </w:r>
      <w:r w:rsidRPr="001911D5">
        <w:rPr>
          <w:rFonts w:ascii="Cambria" w:hAnsi="Cambria"/>
          <w:sz w:val="22"/>
          <w:szCs w:val="22"/>
        </w:rPr>
        <w:t xml:space="preserve"> Richard </w:t>
      </w:r>
      <w:proofErr w:type="spellStart"/>
      <w:r w:rsidRPr="001911D5">
        <w:rPr>
          <w:rFonts w:ascii="Cambria" w:hAnsi="Cambria"/>
          <w:sz w:val="22"/>
          <w:szCs w:val="22"/>
        </w:rPr>
        <w:t>Cockett</w:t>
      </w:r>
      <w:proofErr w:type="spellEnd"/>
      <w:r w:rsidRPr="001911D5">
        <w:rPr>
          <w:rFonts w:ascii="Cambria" w:hAnsi="Cambria"/>
          <w:sz w:val="22"/>
          <w:szCs w:val="22"/>
        </w:rPr>
        <w:t xml:space="preserve">, </w:t>
      </w:r>
      <w:r w:rsidRPr="001911D5">
        <w:rPr>
          <w:rFonts w:ascii="Cambria" w:hAnsi="Cambria"/>
          <w:i/>
          <w:iCs/>
          <w:sz w:val="22"/>
          <w:szCs w:val="22"/>
        </w:rPr>
        <w:t xml:space="preserve">Thinking the Unthinkable: Think-tanks and the Economic Counter-revolution 1931-83 </w:t>
      </w:r>
      <w:r w:rsidRPr="001911D5">
        <w:rPr>
          <w:rFonts w:ascii="Cambria" w:hAnsi="Cambria"/>
          <w:sz w:val="22"/>
          <w:szCs w:val="22"/>
        </w:rPr>
        <w:t>(London: Fontana,</w:t>
      </w:r>
      <w:r w:rsidRPr="001911D5">
        <w:rPr>
          <w:rFonts w:ascii="Cambria" w:eastAsia="Cambria" w:hAnsi="Cambria" w:cs="Cambria"/>
          <w:sz w:val="22"/>
          <w:szCs w:val="22"/>
        </w:rPr>
        <w:t xml:space="preserve"> 1995); </w:t>
      </w:r>
      <w:r>
        <w:rPr>
          <w:rFonts w:ascii="Cambria" w:eastAsia="Cambria" w:hAnsi="Cambria" w:cs="Cambria"/>
          <w:sz w:val="22"/>
          <w:szCs w:val="22"/>
        </w:rPr>
        <w:t xml:space="preserve">Rachel S. </w:t>
      </w:r>
      <w:r w:rsidRPr="009F31F7">
        <w:rPr>
          <w:rFonts w:ascii="Cambria" w:eastAsia="Cambria" w:hAnsi="Cambria" w:cs="Cambria"/>
          <w:sz w:val="22"/>
          <w:szCs w:val="22"/>
        </w:rPr>
        <w:t>Turner</w:t>
      </w:r>
      <w:r>
        <w:rPr>
          <w:rFonts w:ascii="Cambria" w:eastAsia="Cambria" w:hAnsi="Cambria" w:cs="Cambria"/>
          <w:sz w:val="22"/>
          <w:szCs w:val="22"/>
        </w:rPr>
        <w:t xml:space="preserve">, </w:t>
      </w:r>
      <w:r w:rsidRPr="009F31F7">
        <w:rPr>
          <w:rFonts w:ascii="Cambria" w:eastAsia="Cambria" w:hAnsi="Cambria" w:cs="Cambria"/>
          <w:i/>
          <w:iCs/>
          <w:sz w:val="22"/>
          <w:szCs w:val="22"/>
        </w:rPr>
        <w:t>Neo-Liberal Ideology: History, Concepts and Policies</w:t>
      </w:r>
      <w:r>
        <w:rPr>
          <w:rFonts w:ascii="Cambria" w:eastAsia="Cambria" w:hAnsi="Cambria" w:cs="Cambria"/>
          <w:sz w:val="22"/>
          <w:szCs w:val="22"/>
        </w:rPr>
        <w:t xml:space="preserve"> (Edinburgh: </w:t>
      </w:r>
      <w:r w:rsidRPr="009F31F7">
        <w:rPr>
          <w:rFonts w:ascii="Cambria" w:eastAsia="Cambria" w:hAnsi="Cambria" w:cs="Cambria"/>
          <w:sz w:val="22"/>
          <w:szCs w:val="22"/>
        </w:rPr>
        <w:t xml:space="preserve">Edinburgh University Press, </w:t>
      </w:r>
      <w:r>
        <w:rPr>
          <w:rFonts w:ascii="Cambria" w:eastAsia="Cambria" w:hAnsi="Cambria" w:cs="Cambria"/>
          <w:sz w:val="22"/>
          <w:szCs w:val="22"/>
        </w:rPr>
        <w:t>2008);</w:t>
      </w:r>
      <w:r w:rsidRPr="009F31F7">
        <w:rPr>
          <w:rFonts w:ascii="Cambria" w:eastAsia="Cambria" w:hAnsi="Cambria" w:cs="Cambria"/>
          <w:sz w:val="22"/>
          <w:szCs w:val="22"/>
        </w:rPr>
        <w:t xml:space="preserve"> </w:t>
      </w:r>
      <w:r>
        <w:rPr>
          <w:rFonts w:ascii="Cambria" w:eastAsia="Cambria" w:hAnsi="Cambria" w:cs="Cambria"/>
          <w:sz w:val="22"/>
          <w:szCs w:val="22"/>
        </w:rPr>
        <w:t xml:space="preserve">Philip </w:t>
      </w:r>
      <w:proofErr w:type="spellStart"/>
      <w:r w:rsidRPr="009F31F7">
        <w:rPr>
          <w:rFonts w:ascii="Cambria" w:eastAsia="Cambria" w:hAnsi="Cambria" w:cs="Cambria"/>
          <w:sz w:val="22"/>
          <w:szCs w:val="22"/>
        </w:rPr>
        <w:t>Mirowski</w:t>
      </w:r>
      <w:proofErr w:type="spellEnd"/>
      <w:r w:rsidRPr="009F31F7">
        <w:rPr>
          <w:rFonts w:ascii="Cambria" w:eastAsia="Cambria" w:hAnsi="Cambria" w:cs="Cambria"/>
          <w:sz w:val="22"/>
          <w:szCs w:val="22"/>
        </w:rPr>
        <w:t xml:space="preserve"> and </w:t>
      </w:r>
      <w:r>
        <w:rPr>
          <w:rFonts w:ascii="Cambria" w:eastAsia="Cambria" w:hAnsi="Cambria" w:cs="Cambria"/>
          <w:sz w:val="22"/>
          <w:szCs w:val="22"/>
        </w:rPr>
        <w:t xml:space="preserve">Dieter </w:t>
      </w:r>
      <w:proofErr w:type="spellStart"/>
      <w:r w:rsidRPr="009F31F7">
        <w:rPr>
          <w:rFonts w:ascii="Cambria" w:eastAsia="Cambria" w:hAnsi="Cambria" w:cs="Cambria"/>
          <w:sz w:val="22"/>
          <w:szCs w:val="22"/>
        </w:rPr>
        <w:t>Plehwe</w:t>
      </w:r>
      <w:proofErr w:type="spellEnd"/>
      <w:r>
        <w:rPr>
          <w:rFonts w:ascii="Cambria" w:eastAsia="Cambria" w:hAnsi="Cambria" w:cs="Cambria"/>
          <w:sz w:val="22"/>
          <w:szCs w:val="22"/>
        </w:rPr>
        <w:t xml:space="preserve">, </w:t>
      </w:r>
      <w:r w:rsidRPr="009F31F7">
        <w:rPr>
          <w:rFonts w:ascii="Cambria" w:eastAsia="Cambria" w:hAnsi="Cambria" w:cs="Cambria"/>
          <w:sz w:val="22"/>
          <w:szCs w:val="22"/>
        </w:rPr>
        <w:t>eds.</w:t>
      </w:r>
      <w:r>
        <w:rPr>
          <w:rFonts w:ascii="Cambria" w:eastAsia="Cambria" w:hAnsi="Cambria" w:cs="Cambria"/>
          <w:sz w:val="22"/>
          <w:szCs w:val="22"/>
        </w:rPr>
        <w:t>,</w:t>
      </w:r>
      <w:r w:rsidRPr="009F31F7">
        <w:rPr>
          <w:rFonts w:ascii="Cambria" w:eastAsia="Cambria" w:hAnsi="Cambria" w:cs="Cambria"/>
          <w:sz w:val="22"/>
          <w:szCs w:val="22"/>
        </w:rPr>
        <w:t xml:space="preserve"> </w:t>
      </w:r>
      <w:r w:rsidRPr="009F31F7">
        <w:rPr>
          <w:rFonts w:ascii="Cambria" w:eastAsia="Cambria" w:hAnsi="Cambria" w:cs="Cambria"/>
          <w:i/>
          <w:iCs/>
          <w:sz w:val="22"/>
          <w:szCs w:val="22"/>
        </w:rPr>
        <w:t xml:space="preserve">The Road from Mont </w:t>
      </w:r>
      <w:proofErr w:type="spellStart"/>
      <w:r w:rsidRPr="009F31F7">
        <w:rPr>
          <w:rFonts w:ascii="Cambria" w:eastAsia="Cambria" w:hAnsi="Cambria" w:cs="Cambria"/>
          <w:i/>
          <w:iCs/>
          <w:sz w:val="22"/>
          <w:szCs w:val="22"/>
        </w:rPr>
        <w:t>Pelerin</w:t>
      </w:r>
      <w:proofErr w:type="spellEnd"/>
      <w:r w:rsidRPr="009F31F7">
        <w:rPr>
          <w:rFonts w:ascii="Cambria" w:eastAsia="Cambria" w:hAnsi="Cambria" w:cs="Cambria"/>
          <w:i/>
          <w:iCs/>
          <w:sz w:val="22"/>
          <w:szCs w:val="22"/>
        </w:rPr>
        <w:t>: The Making of the Neoliberal Thought Collective</w:t>
      </w:r>
      <w:r>
        <w:rPr>
          <w:rFonts w:ascii="Cambria" w:eastAsia="Cambria" w:hAnsi="Cambria" w:cs="Cambria"/>
          <w:sz w:val="22"/>
          <w:szCs w:val="22"/>
        </w:rPr>
        <w:t xml:space="preserve"> (</w:t>
      </w:r>
      <w:r w:rsidRPr="009F31F7">
        <w:rPr>
          <w:rFonts w:ascii="Cambria" w:eastAsia="Cambria" w:hAnsi="Cambria" w:cs="Cambria"/>
          <w:sz w:val="22"/>
          <w:szCs w:val="22"/>
        </w:rPr>
        <w:t>Cambridge, M.A</w:t>
      </w:r>
      <w:r>
        <w:rPr>
          <w:rFonts w:ascii="Cambria" w:eastAsia="Cambria" w:hAnsi="Cambria" w:cs="Cambria"/>
          <w:sz w:val="22"/>
          <w:szCs w:val="22"/>
        </w:rPr>
        <w:t xml:space="preserve">: </w:t>
      </w:r>
      <w:r w:rsidRPr="009F31F7">
        <w:rPr>
          <w:rFonts w:ascii="Cambria" w:eastAsia="Cambria" w:hAnsi="Cambria" w:cs="Cambria"/>
          <w:sz w:val="22"/>
          <w:szCs w:val="22"/>
        </w:rPr>
        <w:t>Harvard University Press,</w:t>
      </w:r>
      <w:r>
        <w:rPr>
          <w:rFonts w:ascii="Cambria" w:eastAsia="Cambria" w:hAnsi="Cambria" w:cs="Cambria"/>
          <w:sz w:val="22"/>
          <w:szCs w:val="22"/>
        </w:rPr>
        <w:t xml:space="preserve"> 2009)</w:t>
      </w:r>
      <w:r w:rsidRPr="001911D5">
        <w:rPr>
          <w:rFonts w:ascii="Cambria" w:eastAsia="Cambria" w:hAnsi="Cambria" w:cs="Cambria"/>
          <w:sz w:val="22"/>
          <w:szCs w:val="22"/>
        </w:rPr>
        <w:t xml:space="preserve">; </w:t>
      </w:r>
      <w:r>
        <w:rPr>
          <w:rFonts w:ascii="Cambria" w:eastAsia="Cambria" w:hAnsi="Cambria" w:cs="Cambria"/>
          <w:sz w:val="22"/>
          <w:szCs w:val="22"/>
        </w:rPr>
        <w:t xml:space="preserve">Jamie </w:t>
      </w:r>
      <w:r w:rsidRPr="009F31F7">
        <w:rPr>
          <w:rFonts w:ascii="Cambria" w:eastAsia="Cambria" w:hAnsi="Cambria" w:cs="Cambria"/>
          <w:sz w:val="22"/>
          <w:szCs w:val="22"/>
        </w:rPr>
        <w:t>Peck</w:t>
      </w:r>
      <w:r>
        <w:rPr>
          <w:rFonts w:ascii="Cambria" w:eastAsia="Cambria" w:hAnsi="Cambria" w:cs="Cambria"/>
          <w:sz w:val="22"/>
          <w:szCs w:val="22"/>
        </w:rPr>
        <w:t>,</w:t>
      </w:r>
      <w:r w:rsidRPr="009F31F7">
        <w:rPr>
          <w:rFonts w:ascii="Cambria" w:eastAsia="Cambria" w:hAnsi="Cambria" w:cs="Cambria"/>
          <w:sz w:val="22"/>
          <w:szCs w:val="22"/>
        </w:rPr>
        <w:t xml:space="preserve"> </w:t>
      </w:r>
      <w:r w:rsidRPr="009F31F7">
        <w:rPr>
          <w:rFonts w:ascii="Cambria" w:eastAsia="Cambria" w:hAnsi="Cambria" w:cs="Cambria"/>
          <w:i/>
          <w:iCs/>
          <w:sz w:val="22"/>
          <w:szCs w:val="22"/>
        </w:rPr>
        <w:t>Constructions of Neoliberal Reason</w:t>
      </w:r>
      <w:r>
        <w:rPr>
          <w:rFonts w:ascii="Cambria" w:eastAsia="Cambria" w:hAnsi="Cambria" w:cs="Cambria"/>
          <w:sz w:val="22"/>
          <w:szCs w:val="22"/>
        </w:rPr>
        <w:t xml:space="preserve"> (Oxford:</w:t>
      </w:r>
      <w:r w:rsidRPr="009F31F7">
        <w:rPr>
          <w:rFonts w:ascii="Cambria" w:eastAsia="Cambria" w:hAnsi="Cambria" w:cs="Cambria"/>
          <w:sz w:val="22"/>
          <w:szCs w:val="22"/>
        </w:rPr>
        <w:t xml:space="preserve"> Oxford University Press, </w:t>
      </w:r>
      <w:r>
        <w:rPr>
          <w:rFonts w:ascii="Cambria" w:eastAsia="Cambria" w:hAnsi="Cambria" w:cs="Cambria"/>
          <w:sz w:val="22"/>
          <w:szCs w:val="22"/>
        </w:rPr>
        <w:t>2010)</w:t>
      </w:r>
      <w:r w:rsidRPr="001911D5">
        <w:rPr>
          <w:rFonts w:ascii="Cambria" w:eastAsia="Cambria" w:hAnsi="Cambria" w:cs="Cambria"/>
          <w:sz w:val="22"/>
          <w:szCs w:val="22"/>
        </w:rPr>
        <w:t xml:space="preserve">; </w:t>
      </w:r>
      <w:r>
        <w:rPr>
          <w:rFonts w:ascii="Cambria" w:eastAsia="Cambria" w:hAnsi="Cambria" w:cs="Cambria"/>
          <w:sz w:val="22"/>
          <w:szCs w:val="22"/>
        </w:rPr>
        <w:t xml:space="preserve">Daniel </w:t>
      </w:r>
      <w:r w:rsidRPr="009F31F7">
        <w:rPr>
          <w:rFonts w:ascii="Cambria" w:eastAsia="Cambria" w:hAnsi="Cambria" w:cs="Cambria"/>
          <w:sz w:val="22"/>
          <w:szCs w:val="22"/>
        </w:rPr>
        <w:t>Stedman Jones</w:t>
      </w:r>
      <w:r>
        <w:rPr>
          <w:rFonts w:ascii="Cambria" w:eastAsia="Cambria" w:hAnsi="Cambria" w:cs="Cambria"/>
          <w:sz w:val="22"/>
          <w:szCs w:val="22"/>
        </w:rPr>
        <w:t xml:space="preserve">, </w:t>
      </w:r>
      <w:r w:rsidRPr="009F31F7">
        <w:rPr>
          <w:rFonts w:ascii="Cambria" w:eastAsia="Cambria" w:hAnsi="Cambria" w:cs="Cambria"/>
          <w:i/>
          <w:iCs/>
          <w:sz w:val="22"/>
          <w:szCs w:val="22"/>
        </w:rPr>
        <w:t xml:space="preserve">Masters of the Universe: Hayek, Friedman, and the Birth of Neoliberal Politics </w:t>
      </w:r>
      <w:r>
        <w:rPr>
          <w:rFonts w:ascii="Cambria" w:eastAsia="Cambria" w:hAnsi="Cambria" w:cs="Cambria"/>
          <w:sz w:val="22"/>
          <w:szCs w:val="22"/>
        </w:rPr>
        <w:t>(</w:t>
      </w:r>
      <w:r w:rsidRPr="009F31F7">
        <w:rPr>
          <w:rFonts w:ascii="Cambria" w:eastAsia="Cambria" w:hAnsi="Cambria" w:cs="Cambria"/>
          <w:sz w:val="22"/>
          <w:szCs w:val="22"/>
        </w:rPr>
        <w:t>Princeton, N.J.</w:t>
      </w:r>
      <w:r>
        <w:rPr>
          <w:rFonts w:ascii="Cambria" w:eastAsia="Cambria" w:hAnsi="Cambria" w:cs="Cambria"/>
          <w:sz w:val="22"/>
          <w:szCs w:val="22"/>
        </w:rPr>
        <w:t xml:space="preserve">: </w:t>
      </w:r>
      <w:r w:rsidRPr="009F31F7">
        <w:rPr>
          <w:rFonts w:ascii="Cambria" w:eastAsia="Cambria" w:hAnsi="Cambria" w:cs="Cambria"/>
          <w:sz w:val="22"/>
          <w:szCs w:val="22"/>
        </w:rPr>
        <w:t>Princeton University Press,</w:t>
      </w:r>
      <w:r>
        <w:rPr>
          <w:rFonts w:ascii="Cambria" w:eastAsia="Cambria" w:hAnsi="Cambria" w:cs="Cambria"/>
          <w:sz w:val="22"/>
          <w:szCs w:val="22"/>
        </w:rPr>
        <w:t xml:space="preserve"> 2012).</w:t>
      </w:r>
    </w:p>
  </w:footnote>
  <w:footnote w:id="3">
    <w:p w14:paraId="5040D52B" w14:textId="2ECB0400" w:rsidR="001621AF" w:rsidRPr="009F31F7" w:rsidRDefault="001621AF">
      <w:pPr>
        <w:pStyle w:val="FootnoteText"/>
        <w:rPr>
          <w:rFonts w:ascii="Cambria" w:hAnsi="Cambria"/>
          <w:lang w:val="en-US"/>
        </w:rPr>
      </w:pPr>
      <w:r w:rsidRPr="009F31F7">
        <w:rPr>
          <w:rStyle w:val="FootnoteReference"/>
          <w:rFonts w:ascii="Cambria" w:hAnsi="Cambria"/>
          <w:sz w:val="22"/>
          <w:szCs w:val="22"/>
        </w:rPr>
        <w:footnoteRef/>
      </w:r>
      <w:r w:rsidRPr="009F31F7">
        <w:rPr>
          <w:rFonts w:ascii="Cambria" w:hAnsi="Cambria"/>
          <w:sz w:val="22"/>
          <w:szCs w:val="22"/>
        </w:rPr>
        <w:t xml:space="preserve">  </w:t>
      </w:r>
      <w:r>
        <w:rPr>
          <w:rFonts w:ascii="Cambria" w:hAnsi="Cambria"/>
          <w:sz w:val="22"/>
          <w:szCs w:val="22"/>
        </w:rPr>
        <w:t xml:space="preserve">Andrew </w:t>
      </w:r>
      <w:r w:rsidRPr="009F31F7">
        <w:rPr>
          <w:rFonts w:ascii="Cambria" w:hAnsi="Cambria"/>
          <w:sz w:val="22"/>
          <w:szCs w:val="22"/>
        </w:rPr>
        <w:t>Gamble</w:t>
      </w:r>
      <w:r>
        <w:rPr>
          <w:rFonts w:ascii="Cambria" w:hAnsi="Cambria"/>
          <w:sz w:val="22"/>
          <w:szCs w:val="22"/>
        </w:rPr>
        <w:t>,</w:t>
      </w:r>
      <w:r w:rsidRPr="009F31F7">
        <w:rPr>
          <w:rFonts w:ascii="Cambria" w:hAnsi="Cambria"/>
          <w:sz w:val="22"/>
          <w:szCs w:val="22"/>
        </w:rPr>
        <w:t xml:space="preserve"> </w:t>
      </w:r>
      <w:r w:rsidRPr="002A476E">
        <w:rPr>
          <w:rFonts w:ascii="Cambria" w:hAnsi="Cambria"/>
          <w:i/>
          <w:iCs/>
          <w:sz w:val="22"/>
          <w:szCs w:val="22"/>
        </w:rPr>
        <w:t>The Free Economy and the Strong State: The Politics of Thatcherism</w:t>
      </w:r>
      <w:r>
        <w:rPr>
          <w:rFonts w:ascii="Cambria" w:hAnsi="Cambria"/>
          <w:sz w:val="22"/>
          <w:szCs w:val="22"/>
        </w:rPr>
        <w:t>, (</w:t>
      </w:r>
      <w:r w:rsidRPr="009F31F7">
        <w:rPr>
          <w:rFonts w:ascii="Cambria" w:hAnsi="Cambria"/>
          <w:sz w:val="22"/>
          <w:szCs w:val="22"/>
        </w:rPr>
        <w:t>Basingstoke</w:t>
      </w:r>
      <w:r>
        <w:rPr>
          <w:rFonts w:ascii="Cambria" w:hAnsi="Cambria"/>
          <w:sz w:val="22"/>
          <w:szCs w:val="22"/>
        </w:rPr>
        <w:t>:</w:t>
      </w:r>
      <w:r w:rsidRPr="009F31F7">
        <w:rPr>
          <w:rFonts w:ascii="Cambria" w:hAnsi="Cambria"/>
          <w:sz w:val="22"/>
          <w:szCs w:val="22"/>
        </w:rPr>
        <w:t xml:space="preserve"> Palgrave-Macmillan</w:t>
      </w:r>
      <w:r>
        <w:rPr>
          <w:rFonts w:ascii="Cambria" w:hAnsi="Cambria"/>
          <w:sz w:val="22"/>
          <w:szCs w:val="22"/>
        </w:rPr>
        <w:t>, 1994, 2</w:t>
      </w:r>
      <w:r w:rsidRPr="009F31F7">
        <w:rPr>
          <w:rFonts w:ascii="Cambria" w:hAnsi="Cambria"/>
          <w:sz w:val="22"/>
          <w:szCs w:val="22"/>
          <w:vertAlign w:val="superscript"/>
        </w:rPr>
        <w:t>nd</w:t>
      </w:r>
      <w:r>
        <w:rPr>
          <w:rFonts w:ascii="Cambria" w:hAnsi="Cambria"/>
          <w:sz w:val="22"/>
          <w:szCs w:val="22"/>
        </w:rPr>
        <w:t xml:space="preserve"> ed.);</w:t>
      </w:r>
      <w:r w:rsidRPr="009F31F7">
        <w:rPr>
          <w:rFonts w:ascii="Cambria" w:hAnsi="Cambria"/>
          <w:sz w:val="22"/>
          <w:szCs w:val="22"/>
        </w:rPr>
        <w:t xml:space="preserve"> </w:t>
      </w:r>
      <w:r>
        <w:rPr>
          <w:rFonts w:ascii="Cambria" w:hAnsi="Cambria"/>
          <w:sz w:val="22"/>
          <w:szCs w:val="22"/>
        </w:rPr>
        <w:t xml:space="preserve">David </w:t>
      </w:r>
      <w:r w:rsidRPr="009F31F7">
        <w:rPr>
          <w:rFonts w:ascii="Cambria" w:hAnsi="Cambria"/>
          <w:sz w:val="22"/>
          <w:szCs w:val="22"/>
        </w:rPr>
        <w:t>Marquand</w:t>
      </w:r>
      <w:r>
        <w:rPr>
          <w:rFonts w:ascii="Cambria" w:hAnsi="Cambria"/>
          <w:sz w:val="22"/>
          <w:szCs w:val="22"/>
        </w:rPr>
        <w:t xml:space="preserve">, </w:t>
      </w:r>
      <w:r w:rsidRPr="009F31F7">
        <w:rPr>
          <w:rFonts w:ascii="Cambria" w:hAnsi="Cambria"/>
          <w:i/>
          <w:iCs/>
          <w:sz w:val="22"/>
          <w:szCs w:val="22"/>
        </w:rPr>
        <w:t>Decline of the Public</w:t>
      </w:r>
      <w:r>
        <w:rPr>
          <w:rFonts w:ascii="Cambria" w:hAnsi="Cambria"/>
          <w:sz w:val="22"/>
          <w:szCs w:val="22"/>
        </w:rPr>
        <w:t xml:space="preserve"> (</w:t>
      </w:r>
      <w:r w:rsidRPr="009F31F7">
        <w:rPr>
          <w:rFonts w:ascii="Cambria" w:hAnsi="Cambria"/>
          <w:sz w:val="22"/>
          <w:szCs w:val="22"/>
        </w:rPr>
        <w:t>Cambridge</w:t>
      </w:r>
      <w:r>
        <w:rPr>
          <w:rFonts w:ascii="Cambria" w:hAnsi="Cambria"/>
          <w:sz w:val="22"/>
          <w:szCs w:val="22"/>
        </w:rPr>
        <w:t xml:space="preserve">: </w:t>
      </w:r>
      <w:r w:rsidRPr="009F31F7">
        <w:rPr>
          <w:rFonts w:ascii="Cambria" w:hAnsi="Cambria"/>
          <w:sz w:val="22"/>
          <w:szCs w:val="22"/>
        </w:rPr>
        <w:t>Polity Press</w:t>
      </w:r>
      <w:r>
        <w:rPr>
          <w:rFonts w:ascii="Cambria" w:hAnsi="Cambria"/>
          <w:sz w:val="22"/>
          <w:szCs w:val="22"/>
        </w:rPr>
        <w:t>, 2004);</w:t>
      </w:r>
      <w:r w:rsidRPr="009F31F7">
        <w:rPr>
          <w:rFonts w:ascii="Cambria" w:hAnsi="Cambria"/>
          <w:sz w:val="22"/>
          <w:szCs w:val="22"/>
        </w:rPr>
        <w:t xml:space="preserve"> </w:t>
      </w:r>
      <w:r>
        <w:rPr>
          <w:rFonts w:ascii="Cambria" w:hAnsi="Cambria"/>
          <w:sz w:val="22"/>
          <w:szCs w:val="22"/>
        </w:rPr>
        <w:t xml:space="preserve">Tom </w:t>
      </w:r>
      <w:r w:rsidRPr="00F47257">
        <w:rPr>
          <w:rFonts w:ascii="Cambria" w:hAnsi="Cambria"/>
          <w:sz w:val="22"/>
          <w:szCs w:val="22"/>
        </w:rPr>
        <w:t xml:space="preserve">Christensen and </w:t>
      </w:r>
      <w:r>
        <w:rPr>
          <w:rFonts w:ascii="Cambria" w:hAnsi="Cambria"/>
          <w:sz w:val="22"/>
          <w:szCs w:val="22"/>
        </w:rPr>
        <w:t xml:space="preserve">Per </w:t>
      </w:r>
      <w:proofErr w:type="spellStart"/>
      <w:r w:rsidRPr="00F47257">
        <w:rPr>
          <w:rFonts w:ascii="Cambria" w:hAnsi="Cambria"/>
          <w:sz w:val="22"/>
          <w:szCs w:val="22"/>
        </w:rPr>
        <w:t>Lægreid</w:t>
      </w:r>
      <w:proofErr w:type="spellEnd"/>
      <w:r>
        <w:rPr>
          <w:rFonts w:ascii="Cambria" w:hAnsi="Cambria"/>
          <w:sz w:val="22"/>
          <w:szCs w:val="22"/>
        </w:rPr>
        <w:t xml:space="preserve">, </w:t>
      </w:r>
      <w:r w:rsidRPr="00F47257">
        <w:rPr>
          <w:rFonts w:ascii="Cambria" w:hAnsi="Cambria"/>
          <w:i/>
          <w:iCs/>
          <w:sz w:val="22"/>
          <w:szCs w:val="22"/>
        </w:rPr>
        <w:t>Transcending new public management: the transformation of public sector reforms</w:t>
      </w:r>
      <w:r>
        <w:rPr>
          <w:rFonts w:ascii="Cambria" w:hAnsi="Cambria"/>
          <w:sz w:val="22"/>
          <w:szCs w:val="22"/>
        </w:rPr>
        <w:t xml:space="preserve"> (London: </w:t>
      </w:r>
      <w:r w:rsidRPr="00F47257">
        <w:rPr>
          <w:rFonts w:ascii="Cambria" w:hAnsi="Cambria"/>
          <w:sz w:val="22"/>
          <w:szCs w:val="22"/>
        </w:rPr>
        <w:t xml:space="preserve">Routledge, </w:t>
      </w:r>
      <w:r>
        <w:rPr>
          <w:rFonts w:ascii="Cambria" w:hAnsi="Cambria"/>
          <w:sz w:val="22"/>
          <w:szCs w:val="22"/>
        </w:rPr>
        <w:t>2017)</w:t>
      </w:r>
      <w:r w:rsidRPr="00F47257">
        <w:rPr>
          <w:rFonts w:ascii="Cambria" w:hAnsi="Cambria"/>
          <w:sz w:val="22"/>
          <w:szCs w:val="22"/>
        </w:rPr>
        <w:t>.</w:t>
      </w:r>
    </w:p>
  </w:footnote>
  <w:footnote w:id="4">
    <w:p w14:paraId="4BCC2223" w14:textId="3E69882D" w:rsidR="001621AF" w:rsidRPr="00F47257" w:rsidRDefault="001621AF">
      <w:pPr>
        <w:pStyle w:val="FootnoteText"/>
        <w:rPr>
          <w:rFonts w:ascii="Cambria" w:hAnsi="Cambria"/>
          <w:sz w:val="22"/>
          <w:szCs w:val="22"/>
          <w:lang w:val="en-US"/>
        </w:rPr>
      </w:pPr>
      <w:r w:rsidRPr="00F47257">
        <w:rPr>
          <w:rStyle w:val="FootnoteReference"/>
          <w:rFonts w:ascii="Cambria" w:hAnsi="Cambria"/>
          <w:sz w:val="22"/>
          <w:szCs w:val="22"/>
        </w:rPr>
        <w:footnoteRef/>
      </w:r>
      <w:r w:rsidRPr="00F47257">
        <w:rPr>
          <w:rFonts w:ascii="Cambria" w:hAnsi="Cambria"/>
          <w:sz w:val="22"/>
          <w:szCs w:val="22"/>
        </w:rPr>
        <w:t xml:space="preserve"> </w:t>
      </w:r>
      <w:r>
        <w:rPr>
          <w:rFonts w:ascii="Cambria" w:hAnsi="Cambria"/>
          <w:sz w:val="22"/>
          <w:szCs w:val="22"/>
        </w:rPr>
        <w:t xml:space="preserve">Tim </w:t>
      </w:r>
      <w:r w:rsidRPr="00F47257">
        <w:rPr>
          <w:rFonts w:ascii="Cambria" w:hAnsi="Cambria"/>
          <w:sz w:val="22"/>
          <w:szCs w:val="22"/>
        </w:rPr>
        <w:t xml:space="preserve">Brindley, </w:t>
      </w:r>
      <w:r>
        <w:rPr>
          <w:rFonts w:ascii="Cambria" w:hAnsi="Cambria"/>
          <w:sz w:val="22"/>
          <w:szCs w:val="22"/>
        </w:rPr>
        <w:t xml:space="preserve">Yvonne </w:t>
      </w:r>
      <w:r w:rsidRPr="00F47257">
        <w:rPr>
          <w:rFonts w:ascii="Cambria" w:hAnsi="Cambria"/>
          <w:sz w:val="22"/>
          <w:szCs w:val="22"/>
        </w:rPr>
        <w:t xml:space="preserve">Rydin and </w:t>
      </w:r>
      <w:r>
        <w:rPr>
          <w:rFonts w:ascii="Cambria" w:hAnsi="Cambria"/>
          <w:sz w:val="22"/>
          <w:szCs w:val="22"/>
        </w:rPr>
        <w:t xml:space="preserve">Gerry </w:t>
      </w:r>
      <w:r w:rsidRPr="00F47257">
        <w:rPr>
          <w:rFonts w:ascii="Cambria" w:hAnsi="Cambria"/>
          <w:sz w:val="22"/>
          <w:szCs w:val="22"/>
        </w:rPr>
        <w:t>Stoker</w:t>
      </w:r>
      <w:r>
        <w:rPr>
          <w:rFonts w:ascii="Cambria" w:hAnsi="Cambria"/>
          <w:sz w:val="22"/>
          <w:szCs w:val="22"/>
        </w:rPr>
        <w:t xml:space="preserve">, </w:t>
      </w:r>
      <w:r w:rsidRPr="00F47257">
        <w:rPr>
          <w:rFonts w:ascii="Cambria" w:hAnsi="Cambria"/>
          <w:i/>
          <w:iCs/>
          <w:sz w:val="22"/>
          <w:szCs w:val="22"/>
        </w:rPr>
        <w:t>Remaking Planning: The Politics of Urban Change</w:t>
      </w:r>
      <w:r w:rsidRPr="00F47257">
        <w:rPr>
          <w:rFonts w:ascii="Cambria" w:hAnsi="Cambria"/>
          <w:sz w:val="22"/>
          <w:szCs w:val="22"/>
        </w:rPr>
        <w:t xml:space="preserve"> (</w:t>
      </w:r>
      <w:r>
        <w:rPr>
          <w:rFonts w:ascii="Cambria" w:hAnsi="Cambria"/>
          <w:sz w:val="22"/>
          <w:szCs w:val="22"/>
        </w:rPr>
        <w:t xml:space="preserve">London: Routledge, 1996, </w:t>
      </w:r>
      <w:r w:rsidRPr="00F47257">
        <w:rPr>
          <w:rFonts w:ascii="Cambria" w:hAnsi="Cambria"/>
          <w:sz w:val="22"/>
          <w:szCs w:val="22"/>
        </w:rPr>
        <w:t>2</w:t>
      </w:r>
      <w:r w:rsidRPr="00F47257">
        <w:rPr>
          <w:rFonts w:ascii="Cambria" w:hAnsi="Cambria"/>
          <w:sz w:val="22"/>
          <w:szCs w:val="22"/>
          <w:vertAlign w:val="superscript"/>
        </w:rPr>
        <w:t>nd</w:t>
      </w:r>
      <w:r w:rsidRPr="00F47257">
        <w:rPr>
          <w:rFonts w:ascii="Cambria" w:hAnsi="Cambria"/>
          <w:sz w:val="22"/>
          <w:szCs w:val="22"/>
        </w:rPr>
        <w:t xml:space="preserve"> ed.)</w:t>
      </w:r>
      <w:r>
        <w:rPr>
          <w:rFonts w:ascii="Cambria" w:hAnsi="Cambria"/>
          <w:sz w:val="22"/>
          <w:szCs w:val="22"/>
        </w:rPr>
        <w:t xml:space="preserve">; Philip </w:t>
      </w:r>
      <w:r w:rsidRPr="00F47257">
        <w:rPr>
          <w:rFonts w:ascii="Cambria" w:hAnsi="Cambria"/>
          <w:sz w:val="22"/>
          <w:szCs w:val="22"/>
        </w:rPr>
        <w:t>Allmendinger</w:t>
      </w:r>
      <w:r>
        <w:rPr>
          <w:rFonts w:ascii="Cambria" w:hAnsi="Cambria"/>
          <w:sz w:val="22"/>
          <w:szCs w:val="22"/>
        </w:rPr>
        <w:t xml:space="preserve"> </w:t>
      </w:r>
      <w:r w:rsidRPr="00F47257">
        <w:rPr>
          <w:rFonts w:ascii="Cambria" w:hAnsi="Cambria"/>
          <w:sz w:val="22"/>
          <w:szCs w:val="22"/>
        </w:rPr>
        <w:t xml:space="preserve">and </w:t>
      </w:r>
      <w:r>
        <w:rPr>
          <w:rFonts w:ascii="Cambria" w:hAnsi="Cambria"/>
          <w:sz w:val="22"/>
          <w:szCs w:val="22"/>
        </w:rPr>
        <w:t xml:space="preserve">Mark </w:t>
      </w:r>
      <w:r w:rsidRPr="00F47257">
        <w:rPr>
          <w:rFonts w:ascii="Cambria" w:hAnsi="Cambria"/>
          <w:sz w:val="22"/>
          <w:szCs w:val="22"/>
        </w:rPr>
        <w:t xml:space="preserve">Tewdwr‐Jones, </w:t>
      </w:r>
      <w:r>
        <w:rPr>
          <w:rFonts w:ascii="Cambria" w:hAnsi="Cambria"/>
          <w:sz w:val="22"/>
          <w:szCs w:val="22"/>
        </w:rPr>
        <w:t>“</w:t>
      </w:r>
      <w:r w:rsidRPr="00F47257">
        <w:rPr>
          <w:rFonts w:ascii="Cambria" w:hAnsi="Cambria"/>
          <w:sz w:val="22"/>
          <w:szCs w:val="22"/>
        </w:rPr>
        <w:t>Post‐Thatcherite Urban Planning and Politics: A Major Change?</w:t>
      </w:r>
      <w:r>
        <w:rPr>
          <w:rFonts w:ascii="Cambria" w:hAnsi="Cambria"/>
          <w:sz w:val="22"/>
          <w:szCs w:val="22"/>
        </w:rPr>
        <w:t>”,</w:t>
      </w:r>
      <w:r w:rsidRPr="00F47257">
        <w:rPr>
          <w:rFonts w:ascii="Cambria" w:hAnsi="Cambria"/>
          <w:sz w:val="22"/>
          <w:szCs w:val="22"/>
        </w:rPr>
        <w:t xml:space="preserve"> </w:t>
      </w:r>
      <w:r w:rsidRPr="00F47257">
        <w:rPr>
          <w:rFonts w:ascii="Cambria" w:hAnsi="Cambria"/>
          <w:i/>
          <w:iCs/>
          <w:sz w:val="22"/>
          <w:szCs w:val="22"/>
        </w:rPr>
        <w:t>International Journal of Urban and Regional Research</w:t>
      </w:r>
      <w:r w:rsidRPr="00F47257">
        <w:rPr>
          <w:rFonts w:ascii="Cambria" w:hAnsi="Cambria"/>
          <w:sz w:val="22"/>
          <w:szCs w:val="22"/>
        </w:rPr>
        <w:t xml:space="preserve"> 21</w:t>
      </w:r>
      <w:r>
        <w:rPr>
          <w:rFonts w:ascii="Cambria" w:hAnsi="Cambria"/>
          <w:sz w:val="22"/>
          <w:szCs w:val="22"/>
        </w:rPr>
        <w:t xml:space="preserve">, no. </w:t>
      </w:r>
      <w:r w:rsidRPr="00F47257">
        <w:rPr>
          <w:rFonts w:ascii="Cambria" w:hAnsi="Cambria"/>
          <w:sz w:val="22"/>
          <w:szCs w:val="22"/>
        </w:rPr>
        <w:t>1</w:t>
      </w:r>
      <w:r>
        <w:rPr>
          <w:rFonts w:ascii="Cambria" w:hAnsi="Cambria"/>
          <w:sz w:val="22"/>
          <w:szCs w:val="22"/>
        </w:rPr>
        <w:t xml:space="preserve"> (1997</w:t>
      </w:r>
      <w:r w:rsidRPr="00F47257">
        <w:rPr>
          <w:rFonts w:ascii="Cambria" w:hAnsi="Cambria"/>
          <w:sz w:val="22"/>
          <w:szCs w:val="22"/>
        </w:rPr>
        <w:t>)</w:t>
      </w:r>
      <w:r>
        <w:rPr>
          <w:rFonts w:ascii="Cambria" w:hAnsi="Cambria"/>
          <w:sz w:val="22"/>
          <w:szCs w:val="22"/>
        </w:rPr>
        <w:t xml:space="preserve">; Mark </w:t>
      </w:r>
      <w:r w:rsidRPr="00F47257">
        <w:rPr>
          <w:rFonts w:ascii="Cambria" w:hAnsi="Cambria"/>
          <w:sz w:val="22"/>
          <w:szCs w:val="22"/>
        </w:rPr>
        <w:t>Tewdwr-Jones</w:t>
      </w:r>
      <w:r>
        <w:rPr>
          <w:rFonts w:ascii="Cambria" w:hAnsi="Cambria"/>
          <w:sz w:val="22"/>
          <w:szCs w:val="22"/>
        </w:rPr>
        <w:t>, “</w:t>
      </w:r>
      <w:r w:rsidRPr="00F47257">
        <w:rPr>
          <w:rFonts w:ascii="Cambria" w:hAnsi="Cambria"/>
          <w:sz w:val="22"/>
          <w:szCs w:val="22"/>
        </w:rPr>
        <w:t>Discretion, Flexibility, and Certainty in British Planning: Emerging Ideological Conflicts and Inherent Political Tensions</w:t>
      </w:r>
      <w:r>
        <w:rPr>
          <w:rFonts w:ascii="Cambria" w:hAnsi="Cambria"/>
          <w:sz w:val="22"/>
          <w:szCs w:val="22"/>
        </w:rPr>
        <w:t>”</w:t>
      </w:r>
      <w:r w:rsidRPr="00F47257">
        <w:rPr>
          <w:rFonts w:ascii="Cambria" w:hAnsi="Cambria"/>
          <w:sz w:val="22"/>
          <w:szCs w:val="22"/>
        </w:rPr>
        <w:t xml:space="preserve">, </w:t>
      </w:r>
      <w:r w:rsidRPr="00F47257">
        <w:rPr>
          <w:rFonts w:ascii="Cambria" w:hAnsi="Cambria"/>
          <w:i/>
          <w:iCs/>
          <w:sz w:val="22"/>
          <w:szCs w:val="22"/>
        </w:rPr>
        <w:t xml:space="preserve">Journal of Planning Education and Research, </w:t>
      </w:r>
      <w:r w:rsidRPr="00F47257">
        <w:rPr>
          <w:rFonts w:ascii="Cambria" w:hAnsi="Cambria"/>
          <w:sz w:val="22"/>
          <w:szCs w:val="22"/>
        </w:rPr>
        <w:t>18</w:t>
      </w:r>
      <w:r>
        <w:rPr>
          <w:rFonts w:ascii="Cambria" w:hAnsi="Cambria"/>
          <w:sz w:val="22"/>
          <w:szCs w:val="22"/>
        </w:rPr>
        <w:t xml:space="preserve">, no. </w:t>
      </w:r>
      <w:r w:rsidRPr="00F47257">
        <w:rPr>
          <w:rFonts w:ascii="Cambria" w:hAnsi="Cambria"/>
          <w:sz w:val="22"/>
          <w:szCs w:val="22"/>
        </w:rPr>
        <w:t>3</w:t>
      </w:r>
      <w:r>
        <w:rPr>
          <w:rFonts w:ascii="Cambria" w:hAnsi="Cambria"/>
          <w:sz w:val="22"/>
          <w:szCs w:val="22"/>
        </w:rPr>
        <w:t xml:space="preserve"> (1999).</w:t>
      </w:r>
    </w:p>
  </w:footnote>
  <w:footnote w:id="5">
    <w:p w14:paraId="0A35F2DD" w14:textId="716B0C8D" w:rsidR="001621AF" w:rsidRPr="00F47257" w:rsidRDefault="001621AF">
      <w:pPr>
        <w:pStyle w:val="FootnoteText"/>
        <w:rPr>
          <w:rFonts w:ascii="Cambria" w:hAnsi="Cambria"/>
          <w:lang w:val="en-US"/>
        </w:rPr>
      </w:pPr>
      <w:r w:rsidRPr="00F47257">
        <w:rPr>
          <w:rStyle w:val="FootnoteReference"/>
          <w:rFonts w:ascii="Cambria" w:hAnsi="Cambria"/>
          <w:sz w:val="22"/>
          <w:szCs w:val="22"/>
        </w:rPr>
        <w:footnoteRef/>
      </w:r>
      <w:r w:rsidRPr="00F47257">
        <w:rPr>
          <w:rFonts w:ascii="Cambria" w:hAnsi="Cambria"/>
          <w:sz w:val="22"/>
          <w:szCs w:val="22"/>
        </w:rPr>
        <w:t xml:space="preserve"> </w:t>
      </w:r>
      <w:r w:rsidRPr="00F47257">
        <w:rPr>
          <w:rFonts w:ascii="Cambria" w:hAnsi="Cambria"/>
          <w:sz w:val="22"/>
          <w:szCs w:val="22"/>
          <w:lang w:val="en-US"/>
        </w:rPr>
        <w:t>Andrew Gamble</w:t>
      </w:r>
      <w:r>
        <w:rPr>
          <w:rFonts w:ascii="Cambria" w:hAnsi="Cambria"/>
          <w:sz w:val="22"/>
          <w:szCs w:val="22"/>
          <w:lang w:val="en-US"/>
        </w:rPr>
        <w:t>, “</w:t>
      </w:r>
      <w:r w:rsidRPr="00F47257">
        <w:rPr>
          <w:rFonts w:ascii="Cambria" w:hAnsi="Cambria"/>
          <w:sz w:val="22"/>
          <w:szCs w:val="22"/>
          <w:lang w:val="en-US"/>
        </w:rPr>
        <w:t>Why is Neo-Liberalism so Resilient?</w:t>
      </w:r>
      <w:r>
        <w:rPr>
          <w:rFonts w:ascii="Cambria" w:hAnsi="Cambria"/>
          <w:sz w:val="22"/>
          <w:szCs w:val="22"/>
          <w:lang w:val="en-US"/>
        </w:rPr>
        <w:t>”</w:t>
      </w:r>
      <w:r w:rsidRPr="00F47257">
        <w:rPr>
          <w:rFonts w:ascii="Cambria" w:hAnsi="Cambria"/>
          <w:sz w:val="22"/>
          <w:szCs w:val="22"/>
          <w:lang w:val="en-US"/>
        </w:rPr>
        <w:t xml:space="preserve">, </w:t>
      </w:r>
      <w:r w:rsidRPr="00F47257">
        <w:rPr>
          <w:rFonts w:ascii="Cambria" w:hAnsi="Cambria"/>
          <w:i/>
          <w:iCs/>
          <w:sz w:val="22"/>
          <w:szCs w:val="22"/>
          <w:lang w:val="en-US"/>
        </w:rPr>
        <w:t>Critical Sociology</w:t>
      </w:r>
      <w:r w:rsidRPr="00F47257">
        <w:rPr>
          <w:rFonts w:ascii="Cambria" w:hAnsi="Cambria"/>
          <w:sz w:val="22"/>
          <w:szCs w:val="22"/>
          <w:lang w:val="en-US"/>
        </w:rPr>
        <w:t xml:space="preserve"> 45</w:t>
      </w:r>
      <w:ins w:id="0" w:author="john_henneberry john_henneberry" w:date="2021-04-01T11:41:00Z">
        <w:r w:rsidR="00AD392F">
          <w:rPr>
            <w:rFonts w:ascii="Cambria" w:hAnsi="Cambria"/>
            <w:sz w:val="22"/>
            <w:szCs w:val="22"/>
            <w:lang w:val="en-US"/>
          </w:rPr>
          <w:t>,</w:t>
        </w:r>
      </w:ins>
      <w:r>
        <w:rPr>
          <w:rFonts w:ascii="Cambria" w:hAnsi="Cambria"/>
          <w:sz w:val="22"/>
          <w:szCs w:val="22"/>
          <w:lang w:val="en-US"/>
        </w:rPr>
        <w:t xml:space="preserve"> no.</w:t>
      </w:r>
      <w:r w:rsidRPr="00F47257">
        <w:rPr>
          <w:rFonts w:ascii="Cambria" w:hAnsi="Cambria"/>
          <w:sz w:val="22"/>
          <w:szCs w:val="22"/>
          <w:lang w:val="en-US"/>
        </w:rPr>
        <w:t>7-8</w:t>
      </w:r>
      <w:r>
        <w:rPr>
          <w:rFonts w:ascii="Cambria" w:hAnsi="Cambria"/>
          <w:sz w:val="22"/>
          <w:szCs w:val="22"/>
          <w:lang w:val="en-US"/>
        </w:rPr>
        <w:t xml:space="preserve"> (2019).</w:t>
      </w:r>
    </w:p>
  </w:footnote>
  <w:footnote w:id="6">
    <w:p w14:paraId="6672A337" w14:textId="26EDEC9F" w:rsidR="001621AF" w:rsidRPr="002246F8" w:rsidRDefault="001621AF">
      <w:pPr>
        <w:pStyle w:val="FootnoteText"/>
        <w:rPr>
          <w:rFonts w:ascii="Cambria" w:hAnsi="Cambria"/>
          <w:sz w:val="22"/>
          <w:szCs w:val="22"/>
          <w:lang w:val="en-US"/>
        </w:rPr>
      </w:pPr>
      <w:r w:rsidRPr="002246F8">
        <w:rPr>
          <w:rStyle w:val="FootnoteReference"/>
          <w:rFonts w:ascii="Cambria" w:hAnsi="Cambria"/>
          <w:sz w:val="22"/>
          <w:szCs w:val="22"/>
        </w:rPr>
        <w:footnoteRef/>
      </w:r>
      <w:r w:rsidRPr="002246F8">
        <w:rPr>
          <w:rFonts w:ascii="Cambria" w:hAnsi="Cambria"/>
          <w:sz w:val="22"/>
          <w:szCs w:val="22"/>
        </w:rPr>
        <w:t xml:space="preserve"> </w:t>
      </w:r>
      <w:r>
        <w:rPr>
          <w:rFonts w:ascii="Cambria" w:hAnsi="Cambria"/>
          <w:sz w:val="22"/>
          <w:szCs w:val="22"/>
        </w:rPr>
        <w:t xml:space="preserve">Philip </w:t>
      </w:r>
      <w:proofErr w:type="spellStart"/>
      <w:r w:rsidRPr="002246F8">
        <w:rPr>
          <w:rFonts w:ascii="Cambria" w:hAnsi="Cambria"/>
          <w:sz w:val="22"/>
          <w:szCs w:val="22"/>
        </w:rPr>
        <w:t>Mirowski</w:t>
      </w:r>
      <w:proofErr w:type="spellEnd"/>
      <w:r w:rsidRPr="002246F8">
        <w:rPr>
          <w:rFonts w:ascii="Cambria" w:hAnsi="Cambria"/>
          <w:sz w:val="22"/>
          <w:szCs w:val="22"/>
        </w:rPr>
        <w:t xml:space="preserve">, </w:t>
      </w:r>
      <w:r w:rsidRPr="002246F8">
        <w:rPr>
          <w:rFonts w:ascii="Cambria" w:hAnsi="Cambria"/>
          <w:i/>
          <w:iCs/>
          <w:sz w:val="22"/>
          <w:szCs w:val="22"/>
        </w:rPr>
        <w:t>Never Let a Serious Crisis Go to Waste: How Neoliberalism Survived the Financial Meltdown</w:t>
      </w:r>
      <w:r w:rsidRPr="002246F8">
        <w:rPr>
          <w:rFonts w:ascii="Cambria" w:hAnsi="Cambria"/>
          <w:sz w:val="22"/>
          <w:szCs w:val="22"/>
        </w:rPr>
        <w:t xml:space="preserve"> </w:t>
      </w:r>
      <w:r>
        <w:rPr>
          <w:rFonts w:ascii="Cambria" w:hAnsi="Cambria"/>
          <w:sz w:val="22"/>
          <w:szCs w:val="22"/>
        </w:rPr>
        <w:t xml:space="preserve">(London: </w:t>
      </w:r>
      <w:r w:rsidRPr="002246F8">
        <w:rPr>
          <w:rFonts w:ascii="Cambria" w:hAnsi="Cambria"/>
          <w:sz w:val="22"/>
          <w:szCs w:val="22"/>
        </w:rPr>
        <w:t>Verso</w:t>
      </w:r>
      <w:r>
        <w:rPr>
          <w:rFonts w:ascii="Cambria" w:hAnsi="Cambria"/>
          <w:sz w:val="22"/>
          <w:szCs w:val="22"/>
        </w:rPr>
        <w:t>, 2013)</w:t>
      </w:r>
      <w:r w:rsidRPr="002246F8">
        <w:rPr>
          <w:rFonts w:ascii="Cambria" w:hAnsi="Cambria"/>
          <w:sz w:val="22"/>
          <w:szCs w:val="22"/>
        </w:rPr>
        <w:t>.</w:t>
      </w:r>
    </w:p>
  </w:footnote>
  <w:footnote w:id="7">
    <w:p w14:paraId="0FD5E18B" w14:textId="7A59A04A" w:rsidR="001621AF" w:rsidRPr="002246F8" w:rsidRDefault="001621AF">
      <w:pPr>
        <w:pStyle w:val="FootnoteText"/>
        <w:rPr>
          <w:rFonts w:ascii="Cambria" w:hAnsi="Cambria"/>
          <w:sz w:val="22"/>
          <w:szCs w:val="22"/>
          <w:lang w:val="en-US"/>
        </w:rPr>
      </w:pPr>
      <w:r w:rsidRPr="002246F8">
        <w:rPr>
          <w:rStyle w:val="FootnoteReference"/>
          <w:rFonts w:ascii="Cambria" w:hAnsi="Cambria"/>
          <w:sz w:val="22"/>
          <w:szCs w:val="22"/>
        </w:rPr>
        <w:footnoteRef/>
      </w:r>
      <w:r w:rsidRPr="002246F8">
        <w:rPr>
          <w:rFonts w:ascii="Cambria" w:hAnsi="Cambria"/>
          <w:sz w:val="22"/>
          <w:szCs w:val="22"/>
        </w:rPr>
        <w:t xml:space="preserve">  </w:t>
      </w:r>
      <w:r>
        <w:rPr>
          <w:rFonts w:ascii="Cambria" w:hAnsi="Cambria"/>
          <w:sz w:val="22"/>
          <w:szCs w:val="22"/>
        </w:rPr>
        <w:t xml:space="preserve">Wendy </w:t>
      </w:r>
      <w:r w:rsidRPr="002246F8">
        <w:rPr>
          <w:rFonts w:ascii="Cambria" w:hAnsi="Cambria"/>
          <w:sz w:val="22"/>
          <w:szCs w:val="22"/>
        </w:rPr>
        <w:t>Brown</w:t>
      </w:r>
      <w:r>
        <w:rPr>
          <w:rFonts w:ascii="Cambria" w:hAnsi="Cambria"/>
          <w:sz w:val="22"/>
          <w:szCs w:val="22"/>
        </w:rPr>
        <w:t xml:space="preserve">, </w:t>
      </w:r>
      <w:r w:rsidRPr="002246F8">
        <w:rPr>
          <w:rFonts w:ascii="Cambria" w:hAnsi="Cambria"/>
          <w:i/>
          <w:iCs/>
          <w:sz w:val="22"/>
          <w:szCs w:val="22"/>
        </w:rPr>
        <w:t>Undoing the Demos: Neoliberalism's Stealth Revolution</w:t>
      </w:r>
      <w:r>
        <w:rPr>
          <w:rFonts w:ascii="Cambria" w:hAnsi="Cambria"/>
          <w:sz w:val="22"/>
          <w:szCs w:val="22"/>
        </w:rPr>
        <w:t xml:space="preserve"> (London: </w:t>
      </w:r>
      <w:r w:rsidRPr="002246F8">
        <w:rPr>
          <w:rFonts w:ascii="Cambria" w:hAnsi="Cambria"/>
          <w:sz w:val="22"/>
          <w:szCs w:val="22"/>
        </w:rPr>
        <w:t xml:space="preserve">Zed Books, </w:t>
      </w:r>
      <w:r>
        <w:rPr>
          <w:rFonts w:ascii="Cambria" w:hAnsi="Cambria"/>
          <w:sz w:val="22"/>
          <w:szCs w:val="22"/>
        </w:rPr>
        <w:t xml:space="preserve">2015), </w:t>
      </w:r>
      <w:r w:rsidRPr="002246F8">
        <w:rPr>
          <w:rFonts w:ascii="Cambria" w:hAnsi="Cambria"/>
          <w:sz w:val="22"/>
          <w:szCs w:val="22"/>
        </w:rPr>
        <w:t>15</w:t>
      </w:r>
      <w:r>
        <w:rPr>
          <w:rFonts w:ascii="Cambria" w:hAnsi="Cambria"/>
          <w:sz w:val="22"/>
          <w:szCs w:val="22"/>
        </w:rPr>
        <w:t>.</w:t>
      </w:r>
    </w:p>
  </w:footnote>
  <w:footnote w:id="8">
    <w:p w14:paraId="1657E3C2" w14:textId="70B56814" w:rsidR="001621AF" w:rsidRPr="00D75D1D" w:rsidRDefault="001621AF">
      <w:pPr>
        <w:pStyle w:val="FootnoteText"/>
        <w:rPr>
          <w:rFonts w:ascii="Cambria" w:hAnsi="Cambria"/>
          <w:sz w:val="22"/>
          <w:szCs w:val="22"/>
          <w:lang w:val="en-US"/>
        </w:rPr>
      </w:pPr>
      <w:r w:rsidRPr="00085C0E">
        <w:rPr>
          <w:rStyle w:val="FootnoteReference"/>
          <w:rFonts w:ascii="Cambria" w:hAnsi="Cambria"/>
          <w:sz w:val="22"/>
          <w:szCs w:val="22"/>
        </w:rPr>
        <w:footnoteRef/>
      </w:r>
      <w:r w:rsidRPr="00085C0E">
        <w:rPr>
          <w:rFonts w:ascii="Cambria" w:hAnsi="Cambria"/>
          <w:sz w:val="22"/>
          <w:szCs w:val="22"/>
        </w:rPr>
        <w:t xml:space="preserve">  William Davies, </w:t>
      </w:r>
      <w:r w:rsidRPr="00085C0E">
        <w:rPr>
          <w:rFonts w:ascii="Cambria" w:hAnsi="Cambria"/>
          <w:i/>
          <w:iCs/>
          <w:sz w:val="22"/>
          <w:szCs w:val="22"/>
        </w:rPr>
        <w:t>The Limits of Neoliberalism: Authority, Sovereignty and the Logic of Competition</w:t>
      </w:r>
      <w:r w:rsidRPr="00085C0E">
        <w:rPr>
          <w:rFonts w:ascii="Cambria" w:hAnsi="Cambria"/>
          <w:sz w:val="22"/>
          <w:szCs w:val="22"/>
        </w:rPr>
        <w:t xml:space="preserve"> (</w:t>
      </w:r>
      <w:r w:rsidRPr="00D75D1D">
        <w:rPr>
          <w:rFonts w:ascii="Cambria" w:hAnsi="Cambria"/>
          <w:sz w:val="22"/>
          <w:szCs w:val="22"/>
        </w:rPr>
        <w:t>London: SAGE, 2014), 4.</w:t>
      </w:r>
    </w:p>
  </w:footnote>
  <w:footnote w:id="9">
    <w:p w14:paraId="62E592B4" w14:textId="524B0C6C" w:rsidR="001621AF" w:rsidRPr="00D75D1D" w:rsidRDefault="001621AF">
      <w:pPr>
        <w:pStyle w:val="FootnoteText"/>
        <w:rPr>
          <w:rFonts w:ascii="Cambria" w:hAnsi="Cambria"/>
          <w:sz w:val="22"/>
          <w:szCs w:val="22"/>
          <w:lang w:val="en-US"/>
        </w:rPr>
      </w:pPr>
      <w:r w:rsidRPr="00D75D1D">
        <w:rPr>
          <w:rStyle w:val="FootnoteReference"/>
          <w:rFonts w:ascii="Cambria" w:hAnsi="Cambria"/>
          <w:sz w:val="22"/>
          <w:szCs w:val="22"/>
        </w:rPr>
        <w:footnoteRef/>
      </w:r>
      <w:r w:rsidRPr="00D75D1D">
        <w:rPr>
          <w:rFonts w:ascii="Cambria" w:hAnsi="Cambria"/>
          <w:sz w:val="22"/>
          <w:szCs w:val="22"/>
        </w:rPr>
        <w:t xml:space="preserve">  Yahya M. </w:t>
      </w:r>
      <w:proofErr w:type="spellStart"/>
      <w:r w:rsidRPr="00D75D1D">
        <w:rPr>
          <w:rFonts w:ascii="Cambria" w:hAnsi="Cambria"/>
          <w:sz w:val="22"/>
          <w:szCs w:val="22"/>
        </w:rPr>
        <w:t>Madra</w:t>
      </w:r>
      <w:proofErr w:type="spellEnd"/>
      <w:r w:rsidRPr="00D75D1D">
        <w:rPr>
          <w:rFonts w:ascii="Cambria" w:hAnsi="Cambria"/>
          <w:sz w:val="22"/>
          <w:szCs w:val="22"/>
        </w:rPr>
        <w:t xml:space="preserve"> and </w:t>
      </w:r>
      <w:proofErr w:type="spellStart"/>
      <w:r w:rsidRPr="00D75D1D">
        <w:rPr>
          <w:rFonts w:ascii="Cambria" w:hAnsi="Cambria"/>
          <w:sz w:val="22"/>
          <w:szCs w:val="22"/>
        </w:rPr>
        <w:t>Fikret</w:t>
      </w:r>
      <w:proofErr w:type="spellEnd"/>
      <w:r w:rsidRPr="00D75D1D">
        <w:rPr>
          <w:rFonts w:ascii="Cambria" w:hAnsi="Cambria"/>
          <w:sz w:val="22"/>
          <w:szCs w:val="22"/>
        </w:rPr>
        <w:t xml:space="preserve"> </w:t>
      </w:r>
      <w:proofErr w:type="spellStart"/>
      <w:r w:rsidRPr="00D75D1D">
        <w:rPr>
          <w:rFonts w:ascii="Cambria" w:hAnsi="Cambria"/>
          <w:sz w:val="22"/>
          <w:szCs w:val="22"/>
        </w:rPr>
        <w:t>Adaman</w:t>
      </w:r>
      <w:proofErr w:type="spellEnd"/>
      <w:r w:rsidRPr="00D75D1D">
        <w:rPr>
          <w:rFonts w:ascii="Cambria" w:hAnsi="Cambria"/>
          <w:sz w:val="22"/>
          <w:szCs w:val="22"/>
        </w:rPr>
        <w:t xml:space="preserve">, “Neoliberal Reason and Its Forms: De-Politicisation Through Economisation”, </w:t>
      </w:r>
      <w:r w:rsidRPr="00D75D1D">
        <w:rPr>
          <w:rFonts w:ascii="Cambria" w:hAnsi="Cambria"/>
          <w:i/>
          <w:iCs/>
          <w:sz w:val="22"/>
          <w:szCs w:val="22"/>
        </w:rPr>
        <w:t>Antipode</w:t>
      </w:r>
      <w:r w:rsidRPr="00D75D1D">
        <w:rPr>
          <w:rFonts w:ascii="Cambria" w:hAnsi="Cambria"/>
          <w:sz w:val="22"/>
          <w:szCs w:val="22"/>
        </w:rPr>
        <w:t xml:space="preserve"> 46</w:t>
      </w:r>
      <w:r>
        <w:rPr>
          <w:rFonts w:ascii="Cambria" w:hAnsi="Cambria"/>
          <w:sz w:val="22"/>
          <w:szCs w:val="22"/>
        </w:rPr>
        <w:t>,</w:t>
      </w:r>
      <w:r w:rsidRPr="00D75D1D">
        <w:rPr>
          <w:rFonts w:ascii="Cambria" w:hAnsi="Cambria"/>
          <w:sz w:val="22"/>
          <w:szCs w:val="22"/>
        </w:rPr>
        <w:t xml:space="preserve"> no. 3 (2013).</w:t>
      </w:r>
    </w:p>
  </w:footnote>
  <w:footnote w:id="10">
    <w:p w14:paraId="66BEBFB3" w14:textId="62C638E8" w:rsidR="001621AF" w:rsidRPr="00D75D1D" w:rsidRDefault="001621AF">
      <w:pPr>
        <w:pStyle w:val="FootnoteText"/>
        <w:rPr>
          <w:rFonts w:ascii="Cambria" w:hAnsi="Cambria"/>
          <w:sz w:val="22"/>
          <w:szCs w:val="22"/>
          <w:lang w:val="en-US"/>
        </w:rPr>
      </w:pPr>
      <w:r w:rsidRPr="00D75D1D">
        <w:rPr>
          <w:rStyle w:val="FootnoteReference"/>
          <w:rFonts w:ascii="Cambria" w:hAnsi="Cambria"/>
          <w:sz w:val="22"/>
          <w:szCs w:val="22"/>
        </w:rPr>
        <w:footnoteRef/>
      </w:r>
      <w:r w:rsidRPr="00D75D1D">
        <w:rPr>
          <w:rFonts w:ascii="Cambria" w:hAnsi="Cambria"/>
          <w:sz w:val="22"/>
          <w:szCs w:val="22"/>
        </w:rPr>
        <w:t xml:space="preserve"> </w:t>
      </w:r>
      <w:r>
        <w:rPr>
          <w:rFonts w:ascii="Cambria" w:hAnsi="Cambria"/>
          <w:sz w:val="22"/>
          <w:szCs w:val="22"/>
        </w:rPr>
        <w:t xml:space="preserve">Noel </w:t>
      </w:r>
      <w:proofErr w:type="spellStart"/>
      <w:r w:rsidRPr="00D75D1D">
        <w:rPr>
          <w:rFonts w:ascii="Cambria" w:hAnsi="Cambria"/>
          <w:sz w:val="22"/>
          <w:szCs w:val="22"/>
        </w:rPr>
        <w:t>Castree</w:t>
      </w:r>
      <w:proofErr w:type="spellEnd"/>
      <w:r>
        <w:rPr>
          <w:rFonts w:ascii="Cambria" w:hAnsi="Cambria"/>
          <w:sz w:val="22"/>
          <w:szCs w:val="22"/>
        </w:rPr>
        <w:t>,</w:t>
      </w:r>
      <w:r w:rsidRPr="00D75D1D">
        <w:rPr>
          <w:rFonts w:ascii="Cambria" w:hAnsi="Cambria"/>
          <w:sz w:val="22"/>
          <w:szCs w:val="22"/>
        </w:rPr>
        <w:t xml:space="preserve"> </w:t>
      </w:r>
      <w:r>
        <w:rPr>
          <w:rFonts w:ascii="Cambria" w:hAnsi="Cambria"/>
          <w:sz w:val="22"/>
          <w:szCs w:val="22"/>
        </w:rPr>
        <w:t>“</w:t>
      </w:r>
      <w:r w:rsidRPr="00D75D1D">
        <w:rPr>
          <w:rFonts w:ascii="Cambria" w:hAnsi="Cambria"/>
          <w:sz w:val="22"/>
          <w:szCs w:val="22"/>
        </w:rPr>
        <w:t>Neo-Liberalising Nature: The Logics of Deregulation and Reregulation</w:t>
      </w:r>
      <w:r>
        <w:rPr>
          <w:rFonts w:ascii="Cambria" w:hAnsi="Cambria"/>
          <w:sz w:val="22"/>
          <w:szCs w:val="22"/>
        </w:rPr>
        <w:t>”</w:t>
      </w:r>
      <w:r w:rsidRPr="00D75D1D">
        <w:rPr>
          <w:rFonts w:ascii="Cambria" w:hAnsi="Cambria"/>
          <w:sz w:val="22"/>
          <w:szCs w:val="22"/>
        </w:rPr>
        <w:t xml:space="preserve">, </w:t>
      </w:r>
      <w:r w:rsidRPr="00D75D1D">
        <w:rPr>
          <w:rFonts w:ascii="Cambria" w:hAnsi="Cambria"/>
          <w:i/>
          <w:iCs/>
          <w:sz w:val="22"/>
          <w:szCs w:val="22"/>
        </w:rPr>
        <w:t>Environment and Planning A</w:t>
      </w:r>
      <w:r w:rsidRPr="00D75D1D">
        <w:rPr>
          <w:rFonts w:ascii="Cambria" w:hAnsi="Cambria"/>
          <w:sz w:val="22"/>
          <w:szCs w:val="22"/>
        </w:rPr>
        <w:t xml:space="preserve"> 40</w:t>
      </w:r>
      <w:ins w:id="1" w:author="john_henneberry john_henneberry" w:date="2021-04-01T11:44:00Z">
        <w:r w:rsidR="00CB290D">
          <w:rPr>
            <w:rFonts w:ascii="Cambria" w:hAnsi="Cambria"/>
            <w:sz w:val="22"/>
            <w:szCs w:val="22"/>
          </w:rPr>
          <w:t>,</w:t>
        </w:r>
      </w:ins>
      <w:r>
        <w:rPr>
          <w:rFonts w:ascii="Cambria" w:hAnsi="Cambria"/>
          <w:sz w:val="22"/>
          <w:szCs w:val="22"/>
        </w:rPr>
        <w:t xml:space="preserve"> no. </w:t>
      </w:r>
      <w:r w:rsidRPr="00D75D1D">
        <w:rPr>
          <w:rFonts w:ascii="Cambria" w:hAnsi="Cambria"/>
          <w:sz w:val="22"/>
          <w:szCs w:val="22"/>
        </w:rPr>
        <w:t>1</w:t>
      </w:r>
      <w:r>
        <w:rPr>
          <w:rFonts w:ascii="Cambria" w:hAnsi="Cambria"/>
          <w:sz w:val="22"/>
          <w:szCs w:val="22"/>
        </w:rPr>
        <w:t xml:space="preserve"> (2008);</w:t>
      </w:r>
      <w:r w:rsidRPr="00D75D1D">
        <w:rPr>
          <w:rFonts w:ascii="Cambria" w:hAnsi="Cambria"/>
          <w:sz w:val="22"/>
          <w:szCs w:val="22"/>
        </w:rPr>
        <w:t xml:space="preserve"> </w:t>
      </w:r>
      <w:r>
        <w:rPr>
          <w:rFonts w:ascii="Cambria" w:hAnsi="Cambria"/>
          <w:sz w:val="22"/>
          <w:szCs w:val="22"/>
        </w:rPr>
        <w:t xml:space="preserve">Thomas </w:t>
      </w:r>
      <w:proofErr w:type="spellStart"/>
      <w:r w:rsidRPr="00D75D1D">
        <w:rPr>
          <w:rFonts w:ascii="Cambria" w:hAnsi="Cambria"/>
          <w:sz w:val="22"/>
          <w:szCs w:val="22"/>
        </w:rPr>
        <w:t>Wanner</w:t>
      </w:r>
      <w:proofErr w:type="spellEnd"/>
      <w:r w:rsidRPr="00D75D1D">
        <w:rPr>
          <w:rFonts w:ascii="Cambria" w:hAnsi="Cambria"/>
          <w:sz w:val="22"/>
          <w:szCs w:val="22"/>
        </w:rPr>
        <w:t>,</w:t>
      </w:r>
      <w:r>
        <w:rPr>
          <w:rFonts w:ascii="Cambria" w:hAnsi="Cambria"/>
          <w:sz w:val="22"/>
          <w:szCs w:val="22"/>
        </w:rPr>
        <w:t xml:space="preserve"> “</w:t>
      </w:r>
      <w:r w:rsidRPr="00D75D1D">
        <w:rPr>
          <w:rFonts w:ascii="Cambria" w:hAnsi="Cambria"/>
          <w:sz w:val="22"/>
          <w:szCs w:val="22"/>
        </w:rPr>
        <w:t xml:space="preserve">The New </w:t>
      </w:r>
      <w:r>
        <w:rPr>
          <w:rFonts w:ascii="Cambria" w:hAnsi="Cambria"/>
          <w:sz w:val="22"/>
          <w:szCs w:val="22"/>
        </w:rPr>
        <w:t>‘</w:t>
      </w:r>
      <w:r w:rsidRPr="00D75D1D">
        <w:rPr>
          <w:rFonts w:ascii="Cambria" w:hAnsi="Cambria"/>
          <w:sz w:val="22"/>
          <w:szCs w:val="22"/>
        </w:rPr>
        <w:t>Passive Revolution</w:t>
      </w:r>
      <w:r>
        <w:rPr>
          <w:rFonts w:ascii="Cambria" w:hAnsi="Cambria"/>
          <w:sz w:val="22"/>
          <w:szCs w:val="22"/>
        </w:rPr>
        <w:t>’</w:t>
      </w:r>
      <w:r w:rsidRPr="00D75D1D">
        <w:rPr>
          <w:rFonts w:ascii="Cambria" w:hAnsi="Cambria"/>
          <w:sz w:val="22"/>
          <w:szCs w:val="22"/>
        </w:rPr>
        <w:t xml:space="preserve"> of the Green Economy and Growth Discourse: Maintaining the ‘Sustainable Development’ of Neoliberal Capitalism”, </w:t>
      </w:r>
      <w:r w:rsidRPr="00D75D1D">
        <w:rPr>
          <w:rFonts w:ascii="Cambria" w:hAnsi="Cambria"/>
          <w:i/>
          <w:iCs/>
          <w:sz w:val="22"/>
          <w:szCs w:val="22"/>
        </w:rPr>
        <w:t>New Political Economy</w:t>
      </w:r>
      <w:r w:rsidRPr="00D75D1D">
        <w:rPr>
          <w:rFonts w:ascii="Cambria" w:hAnsi="Cambria"/>
          <w:sz w:val="22"/>
          <w:szCs w:val="22"/>
        </w:rPr>
        <w:t xml:space="preserve"> 20</w:t>
      </w:r>
      <w:r>
        <w:rPr>
          <w:rFonts w:ascii="Cambria" w:hAnsi="Cambria"/>
          <w:sz w:val="22"/>
          <w:szCs w:val="22"/>
        </w:rPr>
        <w:t>,</w:t>
      </w:r>
      <w:r w:rsidRPr="00D75D1D">
        <w:rPr>
          <w:rFonts w:ascii="Cambria" w:hAnsi="Cambria"/>
          <w:sz w:val="22"/>
          <w:szCs w:val="22"/>
        </w:rPr>
        <w:t xml:space="preserve"> no.1 (2015).</w:t>
      </w:r>
    </w:p>
  </w:footnote>
  <w:footnote w:id="11">
    <w:p w14:paraId="518E513E" w14:textId="3438C48E" w:rsidR="001621AF" w:rsidRPr="00D75D1D" w:rsidRDefault="001621AF">
      <w:pPr>
        <w:pStyle w:val="FootnoteText"/>
        <w:rPr>
          <w:rFonts w:ascii="Cambria" w:hAnsi="Cambria"/>
          <w:sz w:val="22"/>
          <w:szCs w:val="22"/>
          <w:lang w:val="en-US"/>
        </w:rPr>
      </w:pPr>
      <w:r w:rsidRPr="00D75D1D">
        <w:rPr>
          <w:rStyle w:val="FootnoteReference"/>
          <w:rFonts w:ascii="Cambria" w:hAnsi="Cambria"/>
          <w:sz w:val="22"/>
          <w:szCs w:val="22"/>
        </w:rPr>
        <w:footnoteRef/>
      </w:r>
      <w:r w:rsidRPr="00D75D1D">
        <w:rPr>
          <w:rFonts w:ascii="Cambria" w:hAnsi="Cambria"/>
          <w:sz w:val="22"/>
          <w:szCs w:val="22"/>
        </w:rPr>
        <w:t xml:space="preserve">  Gamble, “Why is Neo-Liberalism so Resilient?”</w:t>
      </w:r>
      <w:r>
        <w:rPr>
          <w:rFonts w:ascii="Cambria" w:hAnsi="Cambria"/>
          <w:sz w:val="22"/>
          <w:szCs w:val="22"/>
        </w:rPr>
        <w:t xml:space="preserve">: </w:t>
      </w:r>
      <w:r w:rsidRPr="00D75D1D">
        <w:rPr>
          <w:rFonts w:ascii="Cambria" w:hAnsi="Cambria"/>
          <w:sz w:val="22"/>
          <w:szCs w:val="22"/>
        </w:rPr>
        <w:t>992.</w:t>
      </w:r>
    </w:p>
  </w:footnote>
  <w:footnote w:id="12">
    <w:p w14:paraId="788032B8" w14:textId="686AE309" w:rsidR="001621AF" w:rsidRPr="00967979" w:rsidRDefault="001621AF" w:rsidP="00D75D1D">
      <w:pPr>
        <w:pStyle w:val="FootnoteText"/>
        <w:rPr>
          <w:rFonts w:ascii="Cambria" w:hAnsi="Cambria"/>
          <w:sz w:val="22"/>
          <w:szCs w:val="22"/>
          <w:lang w:val="en-US"/>
        </w:rPr>
      </w:pPr>
      <w:r w:rsidRPr="00D75D1D">
        <w:rPr>
          <w:rStyle w:val="FootnoteReference"/>
          <w:rFonts w:ascii="Cambria" w:hAnsi="Cambria"/>
          <w:sz w:val="22"/>
          <w:szCs w:val="22"/>
        </w:rPr>
        <w:footnoteRef/>
      </w:r>
      <w:r>
        <w:rPr>
          <w:rFonts w:ascii="Cambria" w:eastAsia="Cambria" w:hAnsi="Cambria" w:cs="Cambria"/>
          <w:sz w:val="22"/>
          <w:szCs w:val="22"/>
        </w:rPr>
        <w:t xml:space="preserve"> Neil </w:t>
      </w:r>
      <w:r w:rsidRPr="00D75D1D">
        <w:rPr>
          <w:rFonts w:ascii="Cambria" w:eastAsia="Cambria" w:hAnsi="Cambria" w:cs="Cambria"/>
          <w:sz w:val="22"/>
          <w:szCs w:val="22"/>
        </w:rPr>
        <w:t>Brenner</w:t>
      </w:r>
      <w:r>
        <w:rPr>
          <w:rFonts w:ascii="Cambria" w:eastAsia="Cambria" w:hAnsi="Cambria" w:cs="Cambria"/>
          <w:sz w:val="22"/>
          <w:szCs w:val="22"/>
        </w:rPr>
        <w:t xml:space="preserve"> </w:t>
      </w:r>
      <w:r w:rsidRPr="00D75D1D">
        <w:rPr>
          <w:rFonts w:ascii="Cambria" w:eastAsia="Cambria" w:hAnsi="Cambria" w:cs="Cambria"/>
          <w:sz w:val="22"/>
          <w:szCs w:val="22"/>
        </w:rPr>
        <w:t xml:space="preserve">and </w:t>
      </w:r>
      <w:r>
        <w:rPr>
          <w:rFonts w:ascii="Cambria" w:eastAsia="Cambria" w:hAnsi="Cambria" w:cs="Cambria"/>
          <w:sz w:val="22"/>
          <w:szCs w:val="22"/>
        </w:rPr>
        <w:t xml:space="preserve">Nik </w:t>
      </w:r>
      <w:r w:rsidRPr="00D75D1D">
        <w:rPr>
          <w:rFonts w:ascii="Cambria" w:eastAsia="Cambria" w:hAnsi="Cambria" w:cs="Cambria"/>
          <w:sz w:val="22"/>
          <w:szCs w:val="22"/>
        </w:rPr>
        <w:t>Theodore</w:t>
      </w:r>
      <w:r>
        <w:rPr>
          <w:rFonts w:ascii="Cambria" w:eastAsia="Cambria" w:hAnsi="Cambria" w:cs="Cambria"/>
          <w:sz w:val="22"/>
          <w:szCs w:val="22"/>
        </w:rPr>
        <w:t>, “</w:t>
      </w:r>
      <w:r w:rsidRPr="00D75D1D">
        <w:rPr>
          <w:rFonts w:ascii="Cambria" w:eastAsia="Cambria" w:hAnsi="Cambria" w:cs="Cambria"/>
          <w:sz w:val="22"/>
          <w:szCs w:val="22"/>
        </w:rPr>
        <w:t xml:space="preserve">Cities and the geographies of </w:t>
      </w:r>
      <w:r>
        <w:rPr>
          <w:rFonts w:ascii="Cambria" w:eastAsia="Cambria" w:hAnsi="Cambria" w:cs="Cambria"/>
          <w:sz w:val="22"/>
          <w:szCs w:val="22"/>
        </w:rPr>
        <w:t>‘</w:t>
      </w:r>
      <w:r w:rsidRPr="00D75D1D">
        <w:rPr>
          <w:rFonts w:ascii="Cambria" w:eastAsia="Cambria" w:hAnsi="Cambria" w:cs="Cambria"/>
          <w:sz w:val="22"/>
          <w:szCs w:val="22"/>
        </w:rPr>
        <w:t xml:space="preserve">actually existing </w:t>
      </w:r>
      <w:r w:rsidRPr="00967979">
        <w:rPr>
          <w:rFonts w:ascii="Cambria" w:eastAsia="Cambria" w:hAnsi="Cambria" w:cs="Cambria"/>
          <w:sz w:val="22"/>
          <w:szCs w:val="22"/>
        </w:rPr>
        <w:t xml:space="preserve">neoliberalism’”, </w:t>
      </w:r>
      <w:r w:rsidRPr="00967979">
        <w:rPr>
          <w:rFonts w:ascii="Cambria" w:eastAsia="Cambria" w:hAnsi="Cambria" w:cs="Cambria"/>
          <w:i/>
          <w:iCs/>
          <w:sz w:val="22"/>
          <w:szCs w:val="22"/>
        </w:rPr>
        <w:t>Antipode</w:t>
      </w:r>
      <w:r w:rsidRPr="00967979">
        <w:rPr>
          <w:rFonts w:ascii="Cambria" w:eastAsia="Cambria" w:hAnsi="Cambria" w:cs="Cambria"/>
          <w:sz w:val="22"/>
          <w:szCs w:val="22"/>
        </w:rPr>
        <w:t xml:space="preserve"> 34, no.3 (2002): 353.</w:t>
      </w:r>
    </w:p>
  </w:footnote>
  <w:footnote w:id="13">
    <w:p w14:paraId="2370C830" w14:textId="0C7F6F17" w:rsidR="001621AF" w:rsidRPr="00967979" w:rsidRDefault="001621AF">
      <w:pPr>
        <w:pStyle w:val="FootnoteText"/>
        <w:rPr>
          <w:rFonts w:ascii="Cambria" w:hAnsi="Cambria"/>
          <w:sz w:val="22"/>
          <w:szCs w:val="22"/>
          <w:lang w:val="en-US"/>
        </w:rPr>
      </w:pPr>
      <w:r w:rsidRPr="00967979">
        <w:rPr>
          <w:rStyle w:val="FootnoteReference"/>
          <w:rFonts w:ascii="Cambria" w:hAnsi="Cambria"/>
          <w:sz w:val="22"/>
          <w:szCs w:val="22"/>
        </w:rPr>
        <w:footnoteRef/>
      </w:r>
      <w:r w:rsidRPr="00967979">
        <w:rPr>
          <w:rFonts w:ascii="Cambria" w:hAnsi="Cambria"/>
          <w:sz w:val="22"/>
          <w:szCs w:val="22"/>
        </w:rPr>
        <w:t xml:space="preserve"> Jamie Peck and Nik Theodore, “Still Neoliberalism?”, </w:t>
      </w:r>
      <w:r w:rsidRPr="00967979">
        <w:rPr>
          <w:rFonts w:ascii="Cambria" w:hAnsi="Cambria"/>
          <w:i/>
          <w:iCs/>
          <w:sz w:val="22"/>
          <w:szCs w:val="22"/>
        </w:rPr>
        <w:t>The South Atlantic Quarterly</w:t>
      </w:r>
      <w:r w:rsidRPr="00967979">
        <w:rPr>
          <w:rFonts w:ascii="Cambria" w:hAnsi="Cambria"/>
          <w:sz w:val="22"/>
          <w:szCs w:val="22"/>
        </w:rPr>
        <w:t xml:space="preserve"> 118, no.2</w:t>
      </w:r>
      <w:r w:rsidR="00CB290D">
        <w:rPr>
          <w:rFonts w:ascii="Cambria" w:hAnsi="Cambria"/>
          <w:sz w:val="22"/>
          <w:szCs w:val="22"/>
        </w:rPr>
        <w:t xml:space="preserve"> (2019)</w:t>
      </w:r>
      <w:r w:rsidRPr="00967979">
        <w:rPr>
          <w:rFonts w:ascii="Cambria" w:hAnsi="Cambria"/>
          <w:sz w:val="22"/>
          <w:szCs w:val="22"/>
        </w:rPr>
        <w:t>: 246.</w:t>
      </w:r>
    </w:p>
  </w:footnote>
  <w:footnote w:id="14">
    <w:p w14:paraId="72D66F4D" w14:textId="315859AF" w:rsidR="001621AF" w:rsidRPr="00967979" w:rsidRDefault="001621AF">
      <w:pPr>
        <w:pStyle w:val="FootnoteText"/>
        <w:rPr>
          <w:lang w:val="en-US"/>
        </w:rPr>
      </w:pPr>
      <w:r w:rsidRPr="00967979">
        <w:rPr>
          <w:rStyle w:val="FootnoteReference"/>
          <w:rFonts w:ascii="Cambria" w:hAnsi="Cambria"/>
          <w:sz w:val="22"/>
          <w:szCs w:val="22"/>
        </w:rPr>
        <w:footnoteRef/>
      </w:r>
      <w:r w:rsidRPr="00967979">
        <w:rPr>
          <w:rFonts w:ascii="Cambria" w:hAnsi="Cambria"/>
          <w:sz w:val="22"/>
          <w:szCs w:val="22"/>
        </w:rPr>
        <w:t xml:space="preserve"> </w:t>
      </w:r>
      <w:r>
        <w:rPr>
          <w:rFonts w:ascii="Cambria" w:hAnsi="Cambria"/>
          <w:sz w:val="22"/>
          <w:szCs w:val="22"/>
        </w:rPr>
        <w:t xml:space="preserve">Colin </w:t>
      </w:r>
      <w:r w:rsidRPr="00967979">
        <w:rPr>
          <w:rFonts w:ascii="Cambria" w:hAnsi="Cambria"/>
          <w:sz w:val="22"/>
          <w:szCs w:val="22"/>
        </w:rPr>
        <w:t>Hay</w:t>
      </w:r>
      <w:r>
        <w:rPr>
          <w:rFonts w:ascii="Cambria" w:hAnsi="Cambria"/>
          <w:sz w:val="22"/>
          <w:szCs w:val="22"/>
        </w:rPr>
        <w:t>,</w:t>
      </w:r>
      <w:r w:rsidRPr="00967979">
        <w:rPr>
          <w:rFonts w:ascii="Cambria" w:hAnsi="Cambria"/>
          <w:sz w:val="22"/>
          <w:szCs w:val="22"/>
        </w:rPr>
        <w:t xml:space="preserve"> </w:t>
      </w:r>
      <w:r>
        <w:rPr>
          <w:rFonts w:ascii="Cambria" w:hAnsi="Cambria"/>
          <w:sz w:val="22"/>
          <w:szCs w:val="22"/>
        </w:rPr>
        <w:t>“</w:t>
      </w:r>
      <w:r w:rsidRPr="00967979">
        <w:rPr>
          <w:rFonts w:ascii="Cambria" w:hAnsi="Cambria"/>
          <w:sz w:val="22"/>
          <w:szCs w:val="22"/>
        </w:rPr>
        <w:t>Constructivist Institutionalism</w:t>
      </w:r>
      <w:r>
        <w:rPr>
          <w:rFonts w:ascii="Cambria" w:hAnsi="Cambria"/>
          <w:sz w:val="22"/>
          <w:szCs w:val="22"/>
        </w:rPr>
        <w:t xml:space="preserve">”, in </w:t>
      </w:r>
      <w:r w:rsidRPr="002A476E">
        <w:rPr>
          <w:rFonts w:ascii="Cambria" w:hAnsi="Cambria"/>
          <w:i/>
          <w:iCs/>
          <w:sz w:val="22"/>
          <w:szCs w:val="22"/>
        </w:rPr>
        <w:t>The Oxford Handbook of Political Institutions</w:t>
      </w:r>
      <w:r>
        <w:rPr>
          <w:rFonts w:ascii="Cambria" w:hAnsi="Cambria"/>
          <w:sz w:val="22"/>
          <w:szCs w:val="22"/>
        </w:rPr>
        <w:t>,</w:t>
      </w:r>
      <w:r w:rsidRPr="00967979">
        <w:rPr>
          <w:rFonts w:ascii="Cambria" w:hAnsi="Cambria"/>
          <w:sz w:val="22"/>
          <w:szCs w:val="22"/>
        </w:rPr>
        <w:t xml:space="preserve"> </w:t>
      </w:r>
      <w:r>
        <w:rPr>
          <w:rFonts w:ascii="Cambria" w:hAnsi="Cambria"/>
          <w:sz w:val="22"/>
          <w:szCs w:val="22"/>
        </w:rPr>
        <w:t xml:space="preserve">edited by R.A.W. </w:t>
      </w:r>
      <w:r w:rsidRPr="00967979">
        <w:rPr>
          <w:rFonts w:ascii="Cambria" w:hAnsi="Cambria"/>
          <w:sz w:val="22"/>
          <w:szCs w:val="22"/>
        </w:rPr>
        <w:t xml:space="preserve">Rhodes, </w:t>
      </w:r>
      <w:r>
        <w:rPr>
          <w:rFonts w:ascii="Cambria" w:hAnsi="Cambria"/>
          <w:sz w:val="22"/>
          <w:szCs w:val="22"/>
        </w:rPr>
        <w:t xml:space="preserve">Sarah </w:t>
      </w:r>
      <w:r w:rsidRPr="00967979">
        <w:rPr>
          <w:rFonts w:ascii="Cambria" w:hAnsi="Cambria"/>
          <w:sz w:val="22"/>
          <w:szCs w:val="22"/>
        </w:rPr>
        <w:t xml:space="preserve">Binder and </w:t>
      </w:r>
      <w:r>
        <w:rPr>
          <w:rFonts w:ascii="Cambria" w:hAnsi="Cambria"/>
          <w:sz w:val="22"/>
          <w:szCs w:val="22"/>
        </w:rPr>
        <w:t xml:space="preserve">Bert </w:t>
      </w:r>
      <w:r w:rsidRPr="00967979">
        <w:rPr>
          <w:rFonts w:ascii="Cambria" w:hAnsi="Cambria"/>
          <w:sz w:val="22"/>
          <w:szCs w:val="22"/>
        </w:rPr>
        <w:t>Rockman</w:t>
      </w:r>
      <w:r>
        <w:rPr>
          <w:rFonts w:ascii="Cambria" w:hAnsi="Cambria"/>
          <w:sz w:val="22"/>
          <w:szCs w:val="22"/>
        </w:rPr>
        <w:t xml:space="preserve"> (Oxford: </w:t>
      </w:r>
      <w:r w:rsidRPr="00967979">
        <w:rPr>
          <w:rFonts w:ascii="Cambria" w:hAnsi="Cambria"/>
          <w:sz w:val="22"/>
          <w:szCs w:val="22"/>
        </w:rPr>
        <w:t>Oxford University Press</w:t>
      </w:r>
      <w:r>
        <w:rPr>
          <w:rFonts w:ascii="Cambria" w:hAnsi="Cambria"/>
          <w:sz w:val="22"/>
          <w:szCs w:val="22"/>
        </w:rPr>
        <w:t>, 2006);</w:t>
      </w:r>
      <w:r w:rsidRPr="00967979">
        <w:rPr>
          <w:rFonts w:ascii="Cambria" w:hAnsi="Cambria"/>
          <w:sz w:val="22"/>
          <w:szCs w:val="22"/>
        </w:rPr>
        <w:t xml:space="preserve"> </w:t>
      </w:r>
      <w:r>
        <w:rPr>
          <w:rFonts w:ascii="Cambria" w:hAnsi="Cambria"/>
          <w:sz w:val="22"/>
          <w:szCs w:val="22"/>
        </w:rPr>
        <w:t xml:space="preserve">Vivien A. </w:t>
      </w:r>
      <w:r w:rsidRPr="00967979">
        <w:rPr>
          <w:rFonts w:ascii="Cambria" w:hAnsi="Cambria"/>
          <w:sz w:val="22"/>
          <w:szCs w:val="22"/>
        </w:rPr>
        <w:t xml:space="preserve">Schmidt, </w:t>
      </w:r>
      <w:r>
        <w:rPr>
          <w:rFonts w:ascii="Cambria" w:hAnsi="Cambria"/>
          <w:sz w:val="22"/>
          <w:szCs w:val="22"/>
        </w:rPr>
        <w:t>“</w:t>
      </w:r>
      <w:r w:rsidRPr="00967979">
        <w:rPr>
          <w:rFonts w:ascii="Cambria" w:hAnsi="Cambria"/>
          <w:sz w:val="22"/>
          <w:szCs w:val="22"/>
        </w:rPr>
        <w:t>Discursive Institutionalism: The Explanatory Power of Ideas and Discourse</w:t>
      </w:r>
      <w:r>
        <w:rPr>
          <w:rFonts w:ascii="Cambria" w:hAnsi="Cambria"/>
          <w:sz w:val="22"/>
          <w:szCs w:val="22"/>
        </w:rPr>
        <w:t>”</w:t>
      </w:r>
      <w:r w:rsidRPr="00967979">
        <w:rPr>
          <w:rFonts w:ascii="Cambria" w:hAnsi="Cambria"/>
          <w:sz w:val="22"/>
          <w:szCs w:val="22"/>
        </w:rPr>
        <w:t xml:space="preserve">, </w:t>
      </w:r>
      <w:r w:rsidRPr="00967979">
        <w:rPr>
          <w:rFonts w:ascii="Cambria" w:hAnsi="Cambria"/>
          <w:i/>
          <w:iCs/>
          <w:sz w:val="22"/>
          <w:szCs w:val="22"/>
        </w:rPr>
        <w:t>Annual Review of Political Science</w:t>
      </w:r>
      <w:r w:rsidRPr="00967979">
        <w:rPr>
          <w:rFonts w:ascii="Cambria" w:hAnsi="Cambria"/>
          <w:sz w:val="22"/>
          <w:szCs w:val="22"/>
        </w:rPr>
        <w:t xml:space="preserve"> 11</w:t>
      </w:r>
      <w:r>
        <w:rPr>
          <w:rFonts w:ascii="Cambria" w:hAnsi="Cambria"/>
          <w:sz w:val="22"/>
          <w:szCs w:val="22"/>
        </w:rPr>
        <w:t xml:space="preserve"> (2008).</w:t>
      </w:r>
    </w:p>
  </w:footnote>
  <w:footnote w:id="15">
    <w:p w14:paraId="25D393FA" w14:textId="6209B8F8" w:rsidR="001621AF" w:rsidRPr="007D4697" w:rsidRDefault="001621AF">
      <w:pPr>
        <w:pStyle w:val="FootnoteText"/>
        <w:rPr>
          <w:rFonts w:ascii="Cambria" w:hAnsi="Cambria"/>
          <w:sz w:val="22"/>
          <w:szCs w:val="22"/>
          <w:lang w:val="en-US"/>
        </w:rPr>
      </w:pPr>
      <w:r w:rsidRPr="007D4697">
        <w:rPr>
          <w:rStyle w:val="FootnoteReference"/>
          <w:rFonts w:ascii="Cambria" w:hAnsi="Cambria"/>
          <w:sz w:val="22"/>
          <w:szCs w:val="22"/>
        </w:rPr>
        <w:footnoteRef/>
      </w:r>
      <w:r w:rsidRPr="007D4697">
        <w:rPr>
          <w:rFonts w:ascii="Cambria" w:hAnsi="Cambria"/>
          <w:sz w:val="22"/>
          <w:szCs w:val="22"/>
        </w:rPr>
        <w:t xml:space="preserve"> Hay, “Constructivist Institutionalism”.</w:t>
      </w:r>
    </w:p>
  </w:footnote>
  <w:footnote w:id="16">
    <w:p w14:paraId="3C305017" w14:textId="691689FC" w:rsidR="001621AF" w:rsidRPr="007D4697" w:rsidRDefault="001621AF">
      <w:pPr>
        <w:pStyle w:val="FootnoteText"/>
        <w:rPr>
          <w:rFonts w:ascii="Cambria" w:hAnsi="Cambria"/>
          <w:sz w:val="22"/>
          <w:szCs w:val="22"/>
          <w:lang w:val="en-US"/>
        </w:rPr>
      </w:pPr>
      <w:r w:rsidRPr="007D4697">
        <w:rPr>
          <w:rStyle w:val="FootnoteReference"/>
          <w:rFonts w:ascii="Cambria" w:hAnsi="Cambria"/>
          <w:sz w:val="22"/>
          <w:szCs w:val="22"/>
        </w:rPr>
        <w:footnoteRef/>
      </w:r>
      <w:r w:rsidRPr="007D4697">
        <w:rPr>
          <w:rFonts w:ascii="Cambria" w:hAnsi="Cambria"/>
          <w:sz w:val="22"/>
          <w:szCs w:val="22"/>
        </w:rPr>
        <w:t xml:space="preserve"> </w:t>
      </w:r>
      <w:proofErr w:type="spellStart"/>
      <w:r w:rsidRPr="007D4697">
        <w:rPr>
          <w:rFonts w:ascii="Cambria" w:hAnsi="Cambria"/>
          <w:sz w:val="22"/>
          <w:szCs w:val="22"/>
        </w:rPr>
        <w:t>Ninni</w:t>
      </w:r>
      <w:proofErr w:type="spellEnd"/>
      <w:r w:rsidRPr="007D4697">
        <w:rPr>
          <w:rFonts w:ascii="Cambria" w:hAnsi="Cambria"/>
          <w:sz w:val="22"/>
          <w:szCs w:val="22"/>
        </w:rPr>
        <w:t xml:space="preserve"> Wahlstrom and Daniel Sundberg, “Discursive institutionalism: towards a framework for analysing the relation between policy and curriculum”, </w:t>
      </w:r>
      <w:r w:rsidRPr="007D4697">
        <w:rPr>
          <w:rFonts w:ascii="Cambria" w:hAnsi="Cambria"/>
          <w:i/>
          <w:iCs/>
          <w:sz w:val="22"/>
          <w:szCs w:val="22"/>
        </w:rPr>
        <w:t>Journal of Education Policy</w:t>
      </w:r>
      <w:r w:rsidRPr="007D4697">
        <w:rPr>
          <w:rFonts w:ascii="Cambria" w:hAnsi="Cambria"/>
          <w:sz w:val="22"/>
          <w:szCs w:val="22"/>
        </w:rPr>
        <w:t xml:space="preserve"> 33, No.1 (2018).</w:t>
      </w:r>
    </w:p>
  </w:footnote>
  <w:footnote w:id="17">
    <w:p w14:paraId="435B2CFC" w14:textId="5B79F89F" w:rsidR="001621AF" w:rsidRPr="007D4697" w:rsidRDefault="001621AF">
      <w:pPr>
        <w:pStyle w:val="FootnoteText"/>
        <w:rPr>
          <w:rFonts w:ascii="Cambria" w:hAnsi="Cambria"/>
          <w:sz w:val="22"/>
          <w:szCs w:val="22"/>
          <w:lang w:val="en-US"/>
        </w:rPr>
      </w:pPr>
      <w:r w:rsidRPr="007D4697">
        <w:rPr>
          <w:rStyle w:val="FootnoteReference"/>
          <w:rFonts w:ascii="Cambria" w:hAnsi="Cambria"/>
          <w:sz w:val="22"/>
          <w:szCs w:val="22"/>
        </w:rPr>
        <w:footnoteRef/>
      </w:r>
      <w:r w:rsidRPr="007D4697">
        <w:rPr>
          <w:rFonts w:ascii="Cambria" w:hAnsi="Cambria"/>
          <w:sz w:val="22"/>
          <w:szCs w:val="22"/>
        </w:rPr>
        <w:t xml:space="preserve"> Peter A. Hall, “Policy Paradigms, Social Learning, and the State: The Case of Economic Policymaking in Britain”, </w:t>
      </w:r>
      <w:r w:rsidRPr="007D4697">
        <w:rPr>
          <w:rFonts w:ascii="Cambria" w:hAnsi="Cambria"/>
          <w:i/>
          <w:iCs/>
          <w:sz w:val="22"/>
          <w:szCs w:val="22"/>
        </w:rPr>
        <w:t>Comparative Politics</w:t>
      </w:r>
      <w:r w:rsidRPr="007D4697">
        <w:rPr>
          <w:rFonts w:ascii="Cambria" w:hAnsi="Cambria"/>
          <w:sz w:val="22"/>
          <w:szCs w:val="22"/>
        </w:rPr>
        <w:t xml:space="preserve"> 25</w:t>
      </w:r>
      <w:ins w:id="2" w:author="john_henneberry john_henneberry" w:date="2021-04-01T11:49:00Z">
        <w:r w:rsidR="00C824DA">
          <w:rPr>
            <w:rFonts w:ascii="Cambria" w:hAnsi="Cambria"/>
            <w:sz w:val="22"/>
            <w:szCs w:val="22"/>
          </w:rPr>
          <w:t>,</w:t>
        </w:r>
      </w:ins>
      <w:r w:rsidRPr="007D4697">
        <w:rPr>
          <w:rFonts w:ascii="Cambria" w:hAnsi="Cambria"/>
          <w:sz w:val="22"/>
          <w:szCs w:val="22"/>
        </w:rPr>
        <w:t xml:space="preserve"> No. 3 (1993): 278.</w:t>
      </w:r>
    </w:p>
  </w:footnote>
  <w:footnote w:id="18">
    <w:p w14:paraId="4699B2B5" w14:textId="31C972CC" w:rsidR="001621AF" w:rsidRPr="007D4697" w:rsidRDefault="001621AF">
      <w:pPr>
        <w:pStyle w:val="FootnoteText"/>
        <w:rPr>
          <w:rFonts w:ascii="Cambria" w:hAnsi="Cambria"/>
          <w:sz w:val="22"/>
          <w:szCs w:val="22"/>
          <w:lang w:val="en-US"/>
        </w:rPr>
      </w:pPr>
      <w:r w:rsidRPr="007D4697">
        <w:rPr>
          <w:rStyle w:val="FootnoteReference"/>
          <w:rFonts w:ascii="Cambria" w:hAnsi="Cambria"/>
          <w:sz w:val="22"/>
          <w:szCs w:val="22"/>
        </w:rPr>
        <w:footnoteRef/>
      </w:r>
      <w:r w:rsidRPr="007D4697">
        <w:rPr>
          <w:rFonts w:ascii="Cambria" w:hAnsi="Cambria"/>
          <w:sz w:val="22"/>
          <w:szCs w:val="22"/>
        </w:rPr>
        <w:t xml:space="preserve"> </w:t>
      </w:r>
      <w:r w:rsidRPr="007D4697">
        <w:rPr>
          <w:rFonts w:ascii="Cambria" w:hAnsi="Cambria"/>
          <w:sz w:val="22"/>
          <w:szCs w:val="22"/>
          <w:lang w:val="en-US"/>
        </w:rPr>
        <w:t>Hay, “Constructivist Institutionalism”</w:t>
      </w:r>
    </w:p>
  </w:footnote>
  <w:footnote w:id="19">
    <w:p w14:paraId="2AB1079A" w14:textId="1E4F6BD4" w:rsidR="001621AF" w:rsidRPr="007D4697" w:rsidRDefault="001621AF">
      <w:pPr>
        <w:pStyle w:val="FootnoteText"/>
        <w:rPr>
          <w:rFonts w:ascii="Cambria" w:hAnsi="Cambria"/>
          <w:sz w:val="22"/>
          <w:szCs w:val="22"/>
          <w:lang w:val="en-US"/>
        </w:rPr>
      </w:pPr>
      <w:r w:rsidRPr="007D4697">
        <w:rPr>
          <w:rStyle w:val="FootnoteReference"/>
          <w:rFonts w:ascii="Cambria" w:hAnsi="Cambria"/>
          <w:sz w:val="22"/>
          <w:szCs w:val="22"/>
        </w:rPr>
        <w:footnoteRef/>
      </w:r>
      <w:r w:rsidRPr="007D4697">
        <w:rPr>
          <w:rFonts w:ascii="Cambria" w:hAnsi="Cambria"/>
          <w:sz w:val="22"/>
          <w:szCs w:val="22"/>
        </w:rPr>
        <w:t xml:space="preserve"> </w:t>
      </w:r>
      <w:r w:rsidRPr="007D4697">
        <w:rPr>
          <w:rFonts w:ascii="Cambria" w:hAnsi="Cambria"/>
          <w:sz w:val="22"/>
          <w:szCs w:val="22"/>
          <w:lang w:val="en-US"/>
        </w:rPr>
        <w:t>Hay, “Constructivist Institutionalism”</w:t>
      </w:r>
    </w:p>
  </w:footnote>
  <w:footnote w:id="20">
    <w:p w14:paraId="11DED105" w14:textId="211D4AC7" w:rsidR="001621AF" w:rsidRPr="007D4697" w:rsidRDefault="001621AF">
      <w:pPr>
        <w:pStyle w:val="FootnoteText"/>
        <w:rPr>
          <w:rFonts w:ascii="Cambria" w:hAnsi="Cambria"/>
          <w:sz w:val="22"/>
          <w:szCs w:val="22"/>
          <w:lang w:val="en-US"/>
        </w:rPr>
      </w:pPr>
      <w:r w:rsidRPr="007D4697">
        <w:rPr>
          <w:rStyle w:val="FootnoteReference"/>
          <w:rFonts w:ascii="Cambria" w:hAnsi="Cambria"/>
          <w:sz w:val="22"/>
          <w:szCs w:val="22"/>
        </w:rPr>
        <w:footnoteRef/>
      </w:r>
      <w:r w:rsidRPr="007D4697">
        <w:rPr>
          <w:rFonts w:ascii="Cambria" w:hAnsi="Cambria"/>
          <w:sz w:val="22"/>
          <w:szCs w:val="22"/>
        </w:rPr>
        <w:t xml:space="preserve"> Hall, “Policy Paradigms”; Schmidt, “Discursive Institutionalism”.</w:t>
      </w:r>
    </w:p>
  </w:footnote>
  <w:footnote w:id="21">
    <w:p w14:paraId="320C76A5" w14:textId="399502F4" w:rsidR="001621AF" w:rsidRPr="007D4697" w:rsidRDefault="001621AF">
      <w:pPr>
        <w:pStyle w:val="FootnoteText"/>
        <w:rPr>
          <w:rFonts w:ascii="Cambria" w:hAnsi="Cambria"/>
          <w:sz w:val="22"/>
          <w:szCs w:val="22"/>
          <w:lang w:val="en-US"/>
        </w:rPr>
      </w:pPr>
      <w:r w:rsidRPr="007D4697">
        <w:rPr>
          <w:rStyle w:val="FootnoteReference"/>
          <w:rFonts w:ascii="Cambria" w:hAnsi="Cambria"/>
          <w:sz w:val="22"/>
          <w:szCs w:val="22"/>
        </w:rPr>
        <w:footnoteRef/>
      </w:r>
      <w:r w:rsidRPr="007D4697">
        <w:rPr>
          <w:rFonts w:ascii="Cambria" w:hAnsi="Cambria"/>
          <w:sz w:val="22"/>
          <w:szCs w:val="22"/>
        </w:rPr>
        <w:t xml:space="preserve"> Schmidt, “Discursive Institutionalism”, 306.</w:t>
      </w:r>
    </w:p>
  </w:footnote>
  <w:footnote w:id="22">
    <w:p w14:paraId="612F5B87" w14:textId="419DBB7E" w:rsidR="001621AF" w:rsidRPr="007D4697" w:rsidRDefault="001621AF">
      <w:pPr>
        <w:pStyle w:val="FootnoteText"/>
        <w:rPr>
          <w:rFonts w:ascii="Cambria" w:hAnsi="Cambria"/>
          <w:sz w:val="22"/>
          <w:szCs w:val="22"/>
          <w:lang w:val="en-US"/>
        </w:rPr>
      </w:pPr>
      <w:r w:rsidRPr="007D4697">
        <w:rPr>
          <w:rStyle w:val="FootnoteReference"/>
          <w:rFonts w:ascii="Cambria" w:hAnsi="Cambria"/>
          <w:sz w:val="22"/>
          <w:szCs w:val="22"/>
        </w:rPr>
        <w:footnoteRef/>
      </w:r>
      <w:r w:rsidRPr="007D4697">
        <w:rPr>
          <w:rFonts w:ascii="Cambria" w:hAnsi="Cambria"/>
          <w:sz w:val="22"/>
          <w:szCs w:val="22"/>
        </w:rPr>
        <w:t xml:space="preserve">  Daniel </w:t>
      </w:r>
      <w:proofErr w:type="spellStart"/>
      <w:r w:rsidRPr="007D4697">
        <w:rPr>
          <w:rFonts w:ascii="Cambria" w:hAnsi="Cambria"/>
          <w:sz w:val="22"/>
          <w:szCs w:val="22"/>
        </w:rPr>
        <w:t>Béland</w:t>
      </w:r>
      <w:proofErr w:type="spellEnd"/>
      <w:r w:rsidRPr="007D4697">
        <w:rPr>
          <w:rFonts w:ascii="Cambria" w:hAnsi="Cambria"/>
          <w:sz w:val="22"/>
          <w:szCs w:val="22"/>
        </w:rPr>
        <w:t xml:space="preserve">, “Ideas and Social Policy: An Institutionalist Perspective”, </w:t>
      </w:r>
      <w:r w:rsidRPr="007D4697">
        <w:rPr>
          <w:rFonts w:ascii="Cambria" w:hAnsi="Cambria"/>
          <w:i/>
          <w:iCs/>
          <w:sz w:val="22"/>
          <w:szCs w:val="22"/>
        </w:rPr>
        <w:t>Social Policy &amp; Administration</w:t>
      </w:r>
      <w:r w:rsidRPr="007D4697">
        <w:rPr>
          <w:rFonts w:ascii="Cambria" w:hAnsi="Cambria"/>
          <w:sz w:val="22"/>
          <w:szCs w:val="22"/>
        </w:rPr>
        <w:t xml:space="preserve"> 39, No.1 (2005).</w:t>
      </w:r>
    </w:p>
  </w:footnote>
  <w:footnote w:id="23">
    <w:p w14:paraId="7410FEE2" w14:textId="21C6A950" w:rsidR="001621AF" w:rsidRPr="00B653CF" w:rsidRDefault="001621AF">
      <w:pPr>
        <w:pStyle w:val="FootnoteText"/>
        <w:rPr>
          <w:rFonts w:ascii="Cambria" w:hAnsi="Cambria"/>
          <w:sz w:val="22"/>
          <w:szCs w:val="22"/>
          <w:lang w:val="en-US"/>
        </w:rPr>
      </w:pPr>
      <w:r w:rsidRPr="007D4697">
        <w:rPr>
          <w:rStyle w:val="FootnoteReference"/>
          <w:rFonts w:ascii="Cambria" w:hAnsi="Cambria"/>
          <w:sz w:val="22"/>
          <w:szCs w:val="22"/>
        </w:rPr>
        <w:footnoteRef/>
      </w:r>
      <w:r w:rsidRPr="007D4697">
        <w:rPr>
          <w:rFonts w:ascii="Cambria" w:hAnsi="Cambria"/>
          <w:sz w:val="22"/>
          <w:szCs w:val="22"/>
        </w:rPr>
        <w:t xml:space="preserve"> Schmidt, “Discursive Institutionalism”; Vivien A. Schmidt, “Taking ideas and discourse seriously: explaining change through discursive institutionalism as the fourth ‘new institutionalism’”, </w:t>
      </w:r>
      <w:r w:rsidRPr="007D4697">
        <w:rPr>
          <w:rFonts w:ascii="Cambria" w:hAnsi="Cambria"/>
          <w:i/>
          <w:iCs/>
          <w:sz w:val="22"/>
          <w:szCs w:val="22"/>
        </w:rPr>
        <w:t>European Political Science Review</w:t>
      </w:r>
      <w:r w:rsidRPr="007D4697">
        <w:rPr>
          <w:rFonts w:ascii="Cambria" w:hAnsi="Cambria"/>
          <w:sz w:val="22"/>
          <w:szCs w:val="22"/>
        </w:rPr>
        <w:t xml:space="preserve"> 2, No.1 (2010).</w:t>
      </w:r>
    </w:p>
  </w:footnote>
  <w:footnote w:id="24">
    <w:p w14:paraId="35EF73E1" w14:textId="5E850215" w:rsidR="001621AF" w:rsidRPr="00B653CF" w:rsidRDefault="001621AF">
      <w:pPr>
        <w:pStyle w:val="FootnoteText"/>
        <w:rPr>
          <w:rFonts w:ascii="Cambria" w:hAnsi="Cambria"/>
          <w:sz w:val="22"/>
          <w:szCs w:val="22"/>
          <w:lang w:val="en-US"/>
        </w:rPr>
      </w:pPr>
      <w:r w:rsidRPr="00B653CF">
        <w:rPr>
          <w:rStyle w:val="FootnoteReference"/>
          <w:rFonts w:ascii="Cambria" w:hAnsi="Cambria"/>
          <w:sz w:val="22"/>
          <w:szCs w:val="22"/>
        </w:rPr>
        <w:footnoteRef/>
      </w:r>
      <w:r w:rsidRPr="00B653CF">
        <w:rPr>
          <w:rFonts w:ascii="Cambria" w:hAnsi="Cambria"/>
          <w:sz w:val="22"/>
          <w:szCs w:val="22"/>
        </w:rPr>
        <w:t xml:space="preserve"> Schmidt, “Discursive Institutionalism”, 307</w:t>
      </w:r>
      <w:r>
        <w:rPr>
          <w:rFonts w:ascii="Cambria" w:hAnsi="Cambria"/>
          <w:sz w:val="22"/>
          <w:szCs w:val="22"/>
        </w:rPr>
        <w:t xml:space="preserve"> (</w:t>
      </w:r>
      <w:r w:rsidRPr="00B653CF">
        <w:rPr>
          <w:rFonts w:ascii="Cambria" w:hAnsi="Cambria"/>
          <w:sz w:val="22"/>
          <w:szCs w:val="22"/>
        </w:rPr>
        <w:t>square brackets added).</w:t>
      </w:r>
    </w:p>
  </w:footnote>
  <w:footnote w:id="25">
    <w:p w14:paraId="4425A79F" w14:textId="21A98CF2" w:rsidR="001621AF" w:rsidRPr="00D141D2" w:rsidRDefault="001621AF">
      <w:pPr>
        <w:pStyle w:val="FootnoteText"/>
        <w:rPr>
          <w:rFonts w:ascii="Cambria" w:hAnsi="Cambria"/>
          <w:sz w:val="22"/>
          <w:szCs w:val="22"/>
          <w:lang w:val="en-US"/>
        </w:rPr>
      </w:pPr>
      <w:r w:rsidRPr="00D141D2">
        <w:rPr>
          <w:rStyle w:val="FootnoteReference"/>
          <w:rFonts w:ascii="Cambria" w:hAnsi="Cambria"/>
          <w:sz w:val="22"/>
          <w:szCs w:val="22"/>
        </w:rPr>
        <w:footnoteRef/>
      </w:r>
      <w:r w:rsidRPr="00D141D2">
        <w:rPr>
          <w:rFonts w:ascii="Cambria" w:hAnsi="Cambria"/>
          <w:sz w:val="22"/>
          <w:szCs w:val="22"/>
        </w:rPr>
        <w:t xml:space="preserve"> </w:t>
      </w:r>
      <w:r>
        <w:rPr>
          <w:rFonts w:ascii="Cambria" w:hAnsi="Cambria"/>
          <w:sz w:val="22"/>
          <w:szCs w:val="22"/>
        </w:rPr>
        <w:t xml:space="preserve">Martin B. </w:t>
      </w:r>
      <w:r w:rsidRPr="00D141D2">
        <w:rPr>
          <w:rFonts w:ascii="Cambria" w:hAnsi="Cambria"/>
          <w:sz w:val="22"/>
          <w:szCs w:val="22"/>
        </w:rPr>
        <w:t xml:space="preserve">Carstensen and </w:t>
      </w:r>
      <w:r>
        <w:rPr>
          <w:rFonts w:ascii="Cambria" w:hAnsi="Cambria"/>
          <w:sz w:val="22"/>
          <w:szCs w:val="22"/>
        </w:rPr>
        <w:t xml:space="preserve">Vivien A. </w:t>
      </w:r>
      <w:r w:rsidRPr="00D141D2">
        <w:rPr>
          <w:rFonts w:ascii="Cambria" w:hAnsi="Cambria"/>
          <w:sz w:val="22"/>
          <w:szCs w:val="22"/>
        </w:rPr>
        <w:t xml:space="preserve">Schmidt, </w:t>
      </w:r>
      <w:r>
        <w:rPr>
          <w:rFonts w:ascii="Cambria" w:hAnsi="Cambria"/>
          <w:sz w:val="22"/>
          <w:szCs w:val="22"/>
        </w:rPr>
        <w:t>“</w:t>
      </w:r>
      <w:r w:rsidRPr="00D141D2">
        <w:rPr>
          <w:rFonts w:ascii="Cambria" w:hAnsi="Cambria"/>
          <w:sz w:val="22"/>
          <w:szCs w:val="22"/>
        </w:rPr>
        <w:t>Power through, over and in ideas: conceptualizing ideational power in discursive institutionalism</w:t>
      </w:r>
      <w:r>
        <w:rPr>
          <w:rFonts w:ascii="Cambria" w:hAnsi="Cambria"/>
          <w:sz w:val="22"/>
          <w:szCs w:val="22"/>
        </w:rPr>
        <w:t>”</w:t>
      </w:r>
      <w:r w:rsidRPr="00D141D2">
        <w:rPr>
          <w:rFonts w:ascii="Cambria" w:hAnsi="Cambria"/>
          <w:sz w:val="22"/>
          <w:szCs w:val="22"/>
        </w:rPr>
        <w:t xml:space="preserve">, </w:t>
      </w:r>
      <w:r w:rsidRPr="00D141D2">
        <w:rPr>
          <w:rFonts w:ascii="Cambria" w:hAnsi="Cambria"/>
          <w:i/>
          <w:iCs/>
          <w:sz w:val="22"/>
          <w:szCs w:val="22"/>
        </w:rPr>
        <w:t>Journal of European Public Policy</w:t>
      </w:r>
      <w:r w:rsidRPr="00D141D2">
        <w:rPr>
          <w:rFonts w:ascii="Cambria" w:hAnsi="Cambria"/>
          <w:sz w:val="22"/>
          <w:szCs w:val="22"/>
        </w:rPr>
        <w:t>, 23</w:t>
      </w:r>
      <w:r>
        <w:rPr>
          <w:rFonts w:ascii="Cambria" w:hAnsi="Cambria"/>
          <w:sz w:val="22"/>
          <w:szCs w:val="22"/>
        </w:rPr>
        <w:t>, No.</w:t>
      </w:r>
      <w:r w:rsidRPr="00D141D2">
        <w:rPr>
          <w:rFonts w:ascii="Cambria" w:hAnsi="Cambria"/>
          <w:sz w:val="22"/>
          <w:szCs w:val="22"/>
        </w:rPr>
        <w:t>3</w:t>
      </w:r>
      <w:r>
        <w:rPr>
          <w:rFonts w:ascii="Cambria" w:hAnsi="Cambria"/>
          <w:sz w:val="22"/>
          <w:szCs w:val="22"/>
        </w:rPr>
        <w:t xml:space="preserve"> (2016)</w:t>
      </w:r>
      <w:r w:rsidRPr="00D141D2">
        <w:rPr>
          <w:rFonts w:ascii="Cambria" w:hAnsi="Cambria"/>
          <w:sz w:val="22"/>
          <w:szCs w:val="22"/>
        </w:rPr>
        <w:t>: 302</w:t>
      </w:r>
      <w:r>
        <w:rPr>
          <w:rFonts w:ascii="Cambria" w:hAnsi="Cambria"/>
          <w:sz w:val="22"/>
          <w:szCs w:val="22"/>
        </w:rPr>
        <w:t>.</w:t>
      </w:r>
    </w:p>
  </w:footnote>
  <w:footnote w:id="26">
    <w:p w14:paraId="1DF5DE05" w14:textId="6B27DD88" w:rsidR="001621AF" w:rsidRPr="00D141D2" w:rsidRDefault="001621AF">
      <w:pPr>
        <w:pStyle w:val="FootnoteText"/>
        <w:rPr>
          <w:rFonts w:ascii="Cambria" w:hAnsi="Cambria"/>
          <w:sz w:val="22"/>
          <w:szCs w:val="22"/>
          <w:lang w:val="en-US"/>
        </w:rPr>
      </w:pPr>
      <w:r w:rsidRPr="00D141D2">
        <w:rPr>
          <w:rStyle w:val="FootnoteReference"/>
          <w:rFonts w:ascii="Cambria" w:hAnsi="Cambria"/>
          <w:sz w:val="22"/>
          <w:szCs w:val="22"/>
        </w:rPr>
        <w:footnoteRef/>
      </w:r>
      <w:r w:rsidRPr="00D141D2">
        <w:rPr>
          <w:rFonts w:ascii="Cambria" w:hAnsi="Cambria"/>
          <w:sz w:val="22"/>
          <w:szCs w:val="22"/>
        </w:rPr>
        <w:t xml:space="preserve"> Gamble, “Why is Neo-Liberalism so Resilient?”: 992</w:t>
      </w:r>
    </w:p>
  </w:footnote>
  <w:footnote w:id="27">
    <w:p w14:paraId="6B481A90" w14:textId="0F93E3D4" w:rsidR="001621AF" w:rsidRPr="007B0709" w:rsidRDefault="001621AF">
      <w:pPr>
        <w:pStyle w:val="FootnoteText"/>
        <w:rPr>
          <w:rFonts w:ascii="Cambria" w:hAnsi="Cambria"/>
          <w:sz w:val="22"/>
          <w:szCs w:val="22"/>
          <w:lang w:val="en-US"/>
        </w:rPr>
      </w:pPr>
      <w:r w:rsidRPr="007B0709">
        <w:rPr>
          <w:rStyle w:val="FootnoteReference"/>
          <w:rFonts w:ascii="Cambria" w:hAnsi="Cambria"/>
          <w:sz w:val="22"/>
          <w:szCs w:val="22"/>
        </w:rPr>
        <w:footnoteRef/>
      </w:r>
      <w:r w:rsidRPr="007B0709">
        <w:rPr>
          <w:rFonts w:ascii="Cambria" w:hAnsi="Cambria"/>
          <w:sz w:val="22"/>
          <w:szCs w:val="22"/>
        </w:rPr>
        <w:t xml:space="preserve"> John L. Campbell,</w:t>
      </w:r>
      <w:r>
        <w:rPr>
          <w:rFonts w:ascii="Cambria" w:hAnsi="Cambria"/>
          <w:sz w:val="22"/>
          <w:szCs w:val="22"/>
        </w:rPr>
        <w:t xml:space="preserve"> “</w:t>
      </w:r>
      <w:r w:rsidRPr="007B0709">
        <w:rPr>
          <w:rFonts w:ascii="Cambria" w:hAnsi="Cambria"/>
          <w:sz w:val="22"/>
          <w:szCs w:val="22"/>
        </w:rPr>
        <w:t xml:space="preserve">Institutional analysis and the role of ideas in political economy”, </w:t>
      </w:r>
      <w:r w:rsidRPr="002A476E">
        <w:rPr>
          <w:rFonts w:ascii="Cambria" w:hAnsi="Cambria"/>
          <w:i/>
          <w:iCs/>
          <w:sz w:val="22"/>
          <w:szCs w:val="22"/>
        </w:rPr>
        <w:t>Theory and Society</w:t>
      </w:r>
      <w:r w:rsidRPr="007B0709">
        <w:rPr>
          <w:rFonts w:ascii="Cambria" w:hAnsi="Cambria"/>
          <w:sz w:val="22"/>
          <w:szCs w:val="22"/>
        </w:rPr>
        <w:t xml:space="preserve"> 27, No.3 (1998).</w:t>
      </w:r>
    </w:p>
  </w:footnote>
  <w:footnote w:id="28">
    <w:p w14:paraId="1060CB4B" w14:textId="557AA997" w:rsidR="001621AF" w:rsidRPr="007B0709" w:rsidRDefault="001621AF">
      <w:pPr>
        <w:pStyle w:val="FootnoteText"/>
        <w:rPr>
          <w:lang w:val="en-US"/>
        </w:rPr>
      </w:pPr>
      <w:r w:rsidRPr="007B0709">
        <w:rPr>
          <w:rStyle w:val="FootnoteReference"/>
          <w:rFonts w:ascii="Cambria" w:hAnsi="Cambria"/>
          <w:sz w:val="22"/>
          <w:szCs w:val="22"/>
        </w:rPr>
        <w:footnoteRef/>
      </w:r>
      <w:r w:rsidRPr="007B0709">
        <w:rPr>
          <w:rFonts w:ascii="Cambria" w:hAnsi="Cambria"/>
          <w:sz w:val="22"/>
          <w:szCs w:val="22"/>
        </w:rPr>
        <w:t xml:space="preserve"> Christina Boswell and James Hampshire, “Ideas and agency in immigration policy: A discursive institutionalist approach”, </w:t>
      </w:r>
      <w:r w:rsidRPr="007B0709">
        <w:rPr>
          <w:rFonts w:ascii="Cambria" w:hAnsi="Cambria"/>
          <w:i/>
          <w:iCs/>
          <w:sz w:val="22"/>
          <w:szCs w:val="22"/>
        </w:rPr>
        <w:t>European Journal of Political Research</w:t>
      </w:r>
      <w:r w:rsidRPr="007B0709">
        <w:rPr>
          <w:rFonts w:ascii="Cambria" w:hAnsi="Cambria"/>
          <w:sz w:val="22"/>
          <w:szCs w:val="22"/>
        </w:rPr>
        <w:t xml:space="preserve"> 56 (2017).</w:t>
      </w:r>
    </w:p>
  </w:footnote>
  <w:footnote w:id="29">
    <w:p w14:paraId="7C5EADA4" w14:textId="6AB2B361" w:rsidR="001621AF" w:rsidRPr="00FA3046" w:rsidRDefault="001621AF">
      <w:pPr>
        <w:pStyle w:val="FootnoteText"/>
        <w:rPr>
          <w:rFonts w:ascii="Cambria" w:hAnsi="Cambria"/>
          <w:sz w:val="22"/>
          <w:szCs w:val="22"/>
          <w:lang w:val="en-US"/>
        </w:rPr>
      </w:pPr>
      <w:r w:rsidRPr="00FA3046">
        <w:rPr>
          <w:rStyle w:val="FootnoteReference"/>
          <w:rFonts w:ascii="Cambria" w:hAnsi="Cambria"/>
          <w:sz w:val="22"/>
          <w:szCs w:val="22"/>
        </w:rPr>
        <w:footnoteRef/>
      </w:r>
      <w:r w:rsidRPr="00FA3046">
        <w:rPr>
          <w:rFonts w:ascii="Cambria" w:hAnsi="Cambria"/>
          <w:sz w:val="22"/>
          <w:szCs w:val="22"/>
        </w:rPr>
        <w:t xml:space="preserve"> Martin B. Carstensen and Magnus Paulsen Hansen, “Legitimation as justification: Foregrounding public philosophies in explanations of gradual ideational change”,</w:t>
      </w:r>
      <w:r w:rsidRPr="00FA3046">
        <w:rPr>
          <w:rFonts w:ascii="Cambria" w:hAnsi="Cambria"/>
          <w:i/>
          <w:iCs/>
          <w:sz w:val="22"/>
          <w:szCs w:val="22"/>
        </w:rPr>
        <w:t xml:space="preserve"> European Journal of Political Research</w:t>
      </w:r>
      <w:r w:rsidRPr="00FA3046">
        <w:rPr>
          <w:rFonts w:ascii="Cambria" w:hAnsi="Cambria"/>
          <w:sz w:val="22"/>
          <w:szCs w:val="22"/>
        </w:rPr>
        <w:t xml:space="preserve"> 58, No.2 (2019).</w:t>
      </w:r>
    </w:p>
  </w:footnote>
  <w:footnote w:id="30">
    <w:p w14:paraId="232B2A7B" w14:textId="06DECD64" w:rsidR="001621AF" w:rsidRPr="00FA3046" w:rsidRDefault="001621AF">
      <w:pPr>
        <w:pStyle w:val="FootnoteText"/>
        <w:rPr>
          <w:rFonts w:ascii="Cambria" w:hAnsi="Cambria"/>
          <w:sz w:val="22"/>
          <w:szCs w:val="22"/>
          <w:lang w:val="en-US"/>
        </w:rPr>
      </w:pPr>
      <w:r w:rsidRPr="00FA3046">
        <w:rPr>
          <w:rStyle w:val="FootnoteReference"/>
          <w:rFonts w:ascii="Cambria" w:hAnsi="Cambria"/>
          <w:sz w:val="22"/>
          <w:szCs w:val="22"/>
        </w:rPr>
        <w:footnoteRef/>
      </w:r>
      <w:r w:rsidRPr="00FA3046">
        <w:rPr>
          <w:rFonts w:ascii="Cambria" w:hAnsi="Cambria"/>
          <w:sz w:val="22"/>
          <w:szCs w:val="22"/>
        </w:rPr>
        <w:t xml:space="preserve"> Martin B. Carstensen, “Ideas are Not as Stable as Political Scientists Want Them to Be: A Theory of Incremental Ideational Change”, </w:t>
      </w:r>
      <w:r w:rsidRPr="00FA3046">
        <w:rPr>
          <w:rFonts w:ascii="Cambria" w:hAnsi="Cambria"/>
          <w:i/>
          <w:iCs/>
          <w:sz w:val="22"/>
          <w:szCs w:val="22"/>
        </w:rPr>
        <w:t>Political Studies</w:t>
      </w:r>
      <w:r w:rsidRPr="00FA3046">
        <w:rPr>
          <w:rFonts w:ascii="Cambria" w:hAnsi="Cambria"/>
          <w:sz w:val="22"/>
          <w:szCs w:val="22"/>
        </w:rPr>
        <w:t xml:space="preserve"> 59, No.3 (2011).</w:t>
      </w:r>
    </w:p>
  </w:footnote>
  <w:footnote w:id="31">
    <w:p w14:paraId="714FC4E8" w14:textId="793E7C90" w:rsidR="001621AF" w:rsidRPr="009014BA" w:rsidRDefault="001621AF">
      <w:pPr>
        <w:pStyle w:val="FootnoteText"/>
        <w:rPr>
          <w:rFonts w:ascii="Cambria" w:hAnsi="Cambria"/>
          <w:sz w:val="22"/>
          <w:szCs w:val="22"/>
          <w:lang w:val="en-US"/>
        </w:rPr>
      </w:pPr>
      <w:r w:rsidRPr="00FA3046">
        <w:rPr>
          <w:rStyle w:val="FootnoteReference"/>
          <w:rFonts w:ascii="Cambria" w:hAnsi="Cambria"/>
          <w:sz w:val="22"/>
          <w:szCs w:val="22"/>
        </w:rPr>
        <w:footnoteRef/>
      </w:r>
      <w:r w:rsidRPr="00FA3046">
        <w:rPr>
          <w:rFonts w:ascii="Cambria" w:hAnsi="Cambria"/>
          <w:sz w:val="22"/>
          <w:szCs w:val="22"/>
        </w:rPr>
        <w:t xml:space="preserve"> </w:t>
      </w:r>
      <w:r>
        <w:rPr>
          <w:rFonts w:ascii="Cambria" w:hAnsi="Cambria"/>
          <w:sz w:val="22"/>
          <w:szCs w:val="22"/>
        </w:rPr>
        <w:t xml:space="preserve">Barry </w:t>
      </w:r>
      <w:r w:rsidRPr="00FA3046">
        <w:rPr>
          <w:rFonts w:ascii="Cambria" w:hAnsi="Cambria"/>
          <w:sz w:val="22"/>
          <w:szCs w:val="22"/>
        </w:rPr>
        <w:t xml:space="preserve">Cullingworth and </w:t>
      </w:r>
      <w:r>
        <w:rPr>
          <w:rFonts w:ascii="Cambria" w:hAnsi="Cambria"/>
          <w:sz w:val="22"/>
          <w:szCs w:val="22"/>
        </w:rPr>
        <w:t xml:space="preserve">Vincent </w:t>
      </w:r>
      <w:proofErr w:type="spellStart"/>
      <w:r w:rsidRPr="00FA3046">
        <w:rPr>
          <w:rFonts w:ascii="Cambria" w:hAnsi="Cambria"/>
          <w:sz w:val="22"/>
          <w:szCs w:val="22"/>
        </w:rPr>
        <w:t>Nadin</w:t>
      </w:r>
      <w:proofErr w:type="spellEnd"/>
      <w:r>
        <w:rPr>
          <w:rFonts w:ascii="Cambria" w:hAnsi="Cambria"/>
          <w:sz w:val="22"/>
          <w:szCs w:val="22"/>
        </w:rPr>
        <w:t>,</w:t>
      </w:r>
      <w:r w:rsidRPr="00FA3046">
        <w:rPr>
          <w:rFonts w:ascii="Cambria" w:hAnsi="Cambria"/>
          <w:sz w:val="22"/>
          <w:szCs w:val="22"/>
        </w:rPr>
        <w:t xml:space="preserve"> </w:t>
      </w:r>
      <w:r w:rsidRPr="00FA3046">
        <w:rPr>
          <w:rFonts w:ascii="Cambria" w:hAnsi="Cambria"/>
          <w:i/>
          <w:iCs/>
          <w:sz w:val="22"/>
          <w:szCs w:val="22"/>
        </w:rPr>
        <w:t>Town and Country Planning in the UK</w:t>
      </w:r>
      <w:r>
        <w:rPr>
          <w:rFonts w:ascii="Cambria" w:hAnsi="Cambria"/>
          <w:sz w:val="22"/>
          <w:szCs w:val="22"/>
        </w:rPr>
        <w:t xml:space="preserve"> (</w:t>
      </w:r>
      <w:r w:rsidRPr="00FA3046">
        <w:rPr>
          <w:rFonts w:ascii="Cambria" w:hAnsi="Cambria"/>
          <w:sz w:val="22"/>
          <w:szCs w:val="22"/>
        </w:rPr>
        <w:t xml:space="preserve">London </w:t>
      </w:r>
      <w:r w:rsidRPr="009014BA">
        <w:rPr>
          <w:rFonts w:ascii="Cambria" w:hAnsi="Cambria"/>
          <w:sz w:val="22"/>
          <w:szCs w:val="22"/>
        </w:rPr>
        <w:t xml:space="preserve">Routledge, </w:t>
      </w:r>
      <w:r w:rsidRPr="009014BA">
        <w:rPr>
          <w:rFonts w:ascii="Cambria" w:eastAsia="Cambria" w:hAnsi="Cambria" w:cs="Cambria"/>
          <w:sz w:val="22"/>
          <w:szCs w:val="22"/>
        </w:rPr>
        <w:t>2002), 247.</w:t>
      </w:r>
    </w:p>
  </w:footnote>
  <w:footnote w:id="32">
    <w:p w14:paraId="7F530FCF" w14:textId="5854A46D" w:rsidR="001621AF" w:rsidRPr="009014BA" w:rsidRDefault="001621AF" w:rsidP="00C42C85">
      <w:pPr>
        <w:rPr>
          <w:rFonts w:ascii="Cambria" w:eastAsia="Cambria" w:hAnsi="Cambria" w:cs="Cambria"/>
        </w:rPr>
      </w:pPr>
      <w:r w:rsidRPr="009014BA">
        <w:rPr>
          <w:rStyle w:val="FootnoteReference"/>
          <w:rFonts w:ascii="Cambria" w:hAnsi="Cambria"/>
          <w:sz w:val="22"/>
          <w:szCs w:val="22"/>
        </w:rPr>
        <w:footnoteRef/>
      </w:r>
      <w:r>
        <w:rPr>
          <w:rFonts w:ascii="Cambria" w:hAnsi="Cambria"/>
          <w:sz w:val="22"/>
          <w:szCs w:val="22"/>
        </w:rPr>
        <w:t xml:space="preserve"> </w:t>
      </w:r>
      <w:r w:rsidRPr="00C42C85">
        <w:rPr>
          <w:rFonts w:ascii="Cambria" w:hAnsi="Cambria"/>
          <w:sz w:val="22"/>
          <w:szCs w:val="22"/>
        </w:rPr>
        <w:t xml:space="preserve">John Punter, “A History of Aesthetic Control: Part 1, 1909-1953: The Control of the External Appearance of Development in England and Wales”, </w:t>
      </w:r>
      <w:r w:rsidRPr="00C42C85">
        <w:rPr>
          <w:rFonts w:ascii="Cambria" w:hAnsi="Cambria"/>
          <w:i/>
          <w:iCs/>
          <w:sz w:val="22"/>
          <w:szCs w:val="22"/>
        </w:rPr>
        <w:t>Town Planning Review</w:t>
      </w:r>
      <w:r w:rsidRPr="00C42C85">
        <w:rPr>
          <w:rFonts w:ascii="Cambria" w:hAnsi="Cambria"/>
          <w:sz w:val="22"/>
          <w:szCs w:val="22"/>
        </w:rPr>
        <w:t xml:space="preserve"> 57, No. 4 (1986).</w:t>
      </w:r>
    </w:p>
  </w:footnote>
  <w:footnote w:id="33">
    <w:p w14:paraId="0569B14F" w14:textId="6F833982" w:rsidR="001621AF" w:rsidRPr="00C42C85" w:rsidRDefault="001621AF">
      <w:pPr>
        <w:pStyle w:val="FootnoteText"/>
        <w:rPr>
          <w:rFonts w:ascii="Cambria" w:hAnsi="Cambria"/>
          <w:sz w:val="22"/>
          <w:szCs w:val="22"/>
          <w:lang w:val="en-US"/>
        </w:rPr>
      </w:pPr>
      <w:r w:rsidRPr="00C42C85">
        <w:rPr>
          <w:rStyle w:val="FootnoteReference"/>
          <w:rFonts w:ascii="Cambria" w:hAnsi="Cambria"/>
          <w:sz w:val="22"/>
          <w:szCs w:val="22"/>
        </w:rPr>
        <w:footnoteRef/>
      </w:r>
      <w:r w:rsidRPr="00C42C85">
        <w:rPr>
          <w:rFonts w:ascii="Cambria" w:hAnsi="Cambria"/>
          <w:sz w:val="22"/>
          <w:szCs w:val="22"/>
        </w:rPr>
        <w:t xml:space="preserve">  Philip Booth, </w:t>
      </w:r>
      <w:r w:rsidRPr="00C42C85">
        <w:rPr>
          <w:rFonts w:ascii="Cambria" w:hAnsi="Cambria"/>
          <w:i/>
          <w:iCs/>
          <w:sz w:val="22"/>
          <w:szCs w:val="22"/>
        </w:rPr>
        <w:t xml:space="preserve">Planning by Consent: </w:t>
      </w:r>
      <w:r>
        <w:rPr>
          <w:rFonts w:ascii="Cambria" w:hAnsi="Cambria"/>
          <w:i/>
          <w:iCs/>
          <w:sz w:val="22"/>
          <w:szCs w:val="22"/>
        </w:rPr>
        <w:t>T</w:t>
      </w:r>
      <w:r w:rsidRPr="00C42C85">
        <w:rPr>
          <w:rFonts w:ascii="Cambria" w:hAnsi="Cambria"/>
          <w:i/>
          <w:iCs/>
          <w:sz w:val="22"/>
          <w:szCs w:val="22"/>
        </w:rPr>
        <w:t>he Origins and Nature of British Development Control</w:t>
      </w:r>
      <w:r w:rsidRPr="00C42C85">
        <w:rPr>
          <w:rFonts w:ascii="Cambria" w:hAnsi="Cambria"/>
          <w:sz w:val="22"/>
          <w:szCs w:val="22"/>
        </w:rPr>
        <w:t xml:space="preserve"> (London: Routledge, 2003).</w:t>
      </w:r>
    </w:p>
  </w:footnote>
  <w:footnote w:id="34">
    <w:p w14:paraId="30DB9E15" w14:textId="1A43D910" w:rsidR="001621AF" w:rsidRPr="001621AF" w:rsidRDefault="001621AF">
      <w:pPr>
        <w:pStyle w:val="FootnoteText"/>
        <w:rPr>
          <w:rFonts w:ascii="Cambria" w:hAnsi="Cambria"/>
          <w:sz w:val="22"/>
          <w:szCs w:val="22"/>
        </w:rPr>
      </w:pPr>
      <w:r w:rsidRPr="002018A8">
        <w:rPr>
          <w:rStyle w:val="FootnoteReference"/>
          <w:rFonts w:ascii="Cambria" w:hAnsi="Cambria"/>
          <w:sz w:val="22"/>
          <w:szCs w:val="22"/>
        </w:rPr>
        <w:footnoteRef/>
      </w:r>
      <w:r w:rsidRPr="002018A8">
        <w:rPr>
          <w:rFonts w:ascii="Cambria" w:hAnsi="Cambria"/>
          <w:sz w:val="22"/>
          <w:szCs w:val="22"/>
        </w:rPr>
        <w:t xml:space="preserve"> Minister of Local Government and Planning, 1951, p.138, cited by Andrew H. Kelly, “Tree preservation orders: a new vision?” in Proceedings </w:t>
      </w:r>
      <w:r>
        <w:rPr>
          <w:rFonts w:ascii="Cambria" w:hAnsi="Cambria"/>
          <w:sz w:val="22"/>
          <w:szCs w:val="22"/>
        </w:rPr>
        <w:t>o</w:t>
      </w:r>
      <w:r w:rsidRPr="002018A8">
        <w:rPr>
          <w:rFonts w:ascii="Cambria" w:hAnsi="Cambria"/>
          <w:sz w:val="22"/>
          <w:szCs w:val="22"/>
        </w:rPr>
        <w:t xml:space="preserve">f The 19th </w:t>
      </w:r>
      <w:proofErr w:type="spellStart"/>
      <w:r w:rsidRPr="002018A8">
        <w:rPr>
          <w:rFonts w:ascii="Cambria" w:hAnsi="Cambria"/>
          <w:sz w:val="22"/>
          <w:szCs w:val="22"/>
        </w:rPr>
        <w:t>Cib</w:t>
      </w:r>
      <w:proofErr w:type="spellEnd"/>
      <w:r w:rsidRPr="002018A8">
        <w:rPr>
          <w:rFonts w:ascii="Cambria" w:hAnsi="Cambria"/>
          <w:sz w:val="22"/>
          <w:szCs w:val="22"/>
        </w:rPr>
        <w:t xml:space="preserve"> World Building Congress, Brisbane 2013: Construction And Society, edited by Stephen </w:t>
      </w:r>
      <w:proofErr w:type="spellStart"/>
      <w:r w:rsidRPr="002018A8">
        <w:rPr>
          <w:rFonts w:ascii="Cambria" w:hAnsi="Cambria"/>
          <w:sz w:val="22"/>
          <w:szCs w:val="22"/>
        </w:rPr>
        <w:t>Kajewski</w:t>
      </w:r>
      <w:proofErr w:type="spellEnd"/>
      <w:r w:rsidRPr="002018A8">
        <w:rPr>
          <w:rFonts w:ascii="Cambria" w:hAnsi="Cambria"/>
          <w:sz w:val="22"/>
          <w:szCs w:val="22"/>
        </w:rPr>
        <w:t xml:space="preserve">, Karen Manley and Keith Hampson (Brisbane: Queensland University of Technology, 2013), 3. </w:t>
      </w:r>
      <w:r>
        <w:rPr>
          <w:rFonts w:ascii="Cambria" w:hAnsi="Cambria"/>
          <w:sz w:val="22"/>
          <w:szCs w:val="22"/>
        </w:rPr>
        <w:t>Accessed 4 May 2019,</w:t>
      </w:r>
      <w:r w:rsidRPr="002018A8">
        <w:rPr>
          <w:rFonts w:ascii="Cambria" w:hAnsi="Cambria"/>
          <w:sz w:val="22"/>
          <w:szCs w:val="22"/>
        </w:rPr>
        <w:t xml:space="preserve"> </w:t>
      </w:r>
      <w:hyperlink r:id="rId1" w:history="1">
        <w:r w:rsidRPr="0063208F">
          <w:rPr>
            <w:rStyle w:val="Hyperlink"/>
            <w:rFonts w:ascii="Cambria" w:hAnsi="Cambria"/>
            <w:sz w:val="22"/>
            <w:szCs w:val="22"/>
          </w:rPr>
          <w:t>https://ro.uow.edu.au/lhapapers/980/</w:t>
        </w:r>
      </w:hyperlink>
      <w:r>
        <w:rPr>
          <w:rFonts w:ascii="Cambria" w:hAnsi="Cambria"/>
          <w:sz w:val="22"/>
          <w:szCs w:val="22"/>
        </w:rPr>
        <w:t xml:space="preserve"> </w:t>
      </w:r>
    </w:p>
  </w:footnote>
  <w:footnote w:id="35">
    <w:p w14:paraId="61215C1F" w14:textId="20C28F27" w:rsidR="001621AF" w:rsidRPr="00C42C85" w:rsidRDefault="001621AF">
      <w:pPr>
        <w:pStyle w:val="FootnoteText"/>
        <w:rPr>
          <w:rFonts w:ascii="Cambria" w:hAnsi="Cambria"/>
          <w:sz w:val="22"/>
          <w:szCs w:val="22"/>
          <w:lang w:val="en-US"/>
        </w:rPr>
      </w:pPr>
      <w:r w:rsidRPr="00C42C85">
        <w:rPr>
          <w:rStyle w:val="FootnoteReference"/>
          <w:rFonts w:ascii="Cambria" w:hAnsi="Cambria"/>
          <w:sz w:val="22"/>
          <w:szCs w:val="22"/>
        </w:rPr>
        <w:footnoteRef/>
      </w:r>
      <w:r w:rsidRPr="00C42C85">
        <w:rPr>
          <w:rFonts w:ascii="Cambria" w:hAnsi="Cambria"/>
          <w:sz w:val="22"/>
          <w:szCs w:val="22"/>
        </w:rPr>
        <w:t xml:space="preserve"> </w:t>
      </w:r>
      <w:r>
        <w:rPr>
          <w:rFonts w:ascii="Cambria" w:hAnsi="Cambria"/>
          <w:sz w:val="22"/>
          <w:szCs w:val="22"/>
        </w:rPr>
        <w:t>Punter, “History of Aesthetic Control 1”,</w:t>
      </w:r>
      <w:r w:rsidRPr="00C42C85">
        <w:rPr>
          <w:rFonts w:ascii="Cambria" w:hAnsi="Cambria"/>
          <w:sz w:val="22"/>
          <w:szCs w:val="22"/>
        </w:rPr>
        <w:t xml:space="preserve"> 373</w:t>
      </w:r>
      <w:r>
        <w:rPr>
          <w:rFonts w:ascii="Cambria" w:hAnsi="Cambria"/>
          <w:sz w:val="22"/>
          <w:szCs w:val="22"/>
        </w:rPr>
        <w:t>.</w:t>
      </w:r>
    </w:p>
  </w:footnote>
  <w:footnote w:id="36">
    <w:p w14:paraId="2F89C0D7" w14:textId="443454EE" w:rsidR="001621AF" w:rsidRPr="00C42C85" w:rsidRDefault="001621AF">
      <w:pPr>
        <w:pStyle w:val="FootnoteText"/>
        <w:rPr>
          <w:rFonts w:ascii="Cambria" w:hAnsi="Cambria"/>
          <w:sz w:val="22"/>
          <w:szCs w:val="22"/>
          <w:lang w:val="en-US"/>
        </w:rPr>
      </w:pPr>
      <w:r w:rsidRPr="00C42C85">
        <w:rPr>
          <w:rStyle w:val="FootnoteReference"/>
          <w:rFonts w:ascii="Cambria" w:hAnsi="Cambria"/>
          <w:sz w:val="22"/>
          <w:szCs w:val="22"/>
        </w:rPr>
        <w:footnoteRef/>
      </w:r>
      <w:r w:rsidRPr="00C42C85">
        <w:rPr>
          <w:rFonts w:ascii="Cambria" w:hAnsi="Cambria"/>
          <w:sz w:val="22"/>
          <w:szCs w:val="22"/>
        </w:rPr>
        <w:t xml:space="preserve"> John Punter, “A History of Aesthetic Control: Part 2, 1953-1985: The Control of the External Appearance of Development in England and Wales”, </w:t>
      </w:r>
      <w:r w:rsidRPr="00C42C85">
        <w:rPr>
          <w:rFonts w:ascii="Cambria" w:hAnsi="Cambria"/>
          <w:i/>
          <w:iCs/>
          <w:sz w:val="22"/>
          <w:szCs w:val="22"/>
        </w:rPr>
        <w:t>Town Planning Review</w:t>
      </w:r>
      <w:r w:rsidRPr="00C42C85">
        <w:rPr>
          <w:rFonts w:ascii="Cambria" w:hAnsi="Cambria"/>
          <w:sz w:val="22"/>
          <w:szCs w:val="22"/>
        </w:rPr>
        <w:t xml:space="preserve"> 58, No.1 (1987): 54.</w:t>
      </w:r>
    </w:p>
  </w:footnote>
  <w:footnote w:id="37">
    <w:p w14:paraId="4DB68B27" w14:textId="291EB448" w:rsidR="001621AF" w:rsidRPr="007D4697" w:rsidRDefault="001621AF">
      <w:pPr>
        <w:pStyle w:val="FootnoteText"/>
        <w:rPr>
          <w:rFonts w:ascii="Cambria" w:hAnsi="Cambria"/>
          <w:sz w:val="22"/>
          <w:szCs w:val="22"/>
          <w:lang w:val="en-US"/>
        </w:rPr>
      </w:pPr>
      <w:r w:rsidRPr="007D4697">
        <w:rPr>
          <w:rStyle w:val="FootnoteReference"/>
          <w:rFonts w:ascii="Cambria" w:hAnsi="Cambria"/>
          <w:sz w:val="22"/>
          <w:szCs w:val="22"/>
        </w:rPr>
        <w:footnoteRef/>
      </w:r>
      <w:r w:rsidRPr="007D4697">
        <w:rPr>
          <w:rFonts w:ascii="Cambria" w:hAnsi="Cambria"/>
          <w:sz w:val="22"/>
          <w:szCs w:val="22"/>
        </w:rPr>
        <w:t xml:space="preserve"> Ministry of Housing, Communities &amp; Local Government (MHCLG), </w:t>
      </w:r>
      <w:r w:rsidRPr="007D4697">
        <w:rPr>
          <w:rFonts w:ascii="Cambria" w:hAnsi="Cambria"/>
          <w:i/>
          <w:iCs/>
          <w:sz w:val="22"/>
          <w:szCs w:val="22"/>
        </w:rPr>
        <w:t>Tree Preservation Orders and trees in conservation areas</w:t>
      </w:r>
      <w:r w:rsidRPr="007D4697">
        <w:rPr>
          <w:rFonts w:ascii="Cambria" w:hAnsi="Cambria"/>
          <w:sz w:val="22"/>
          <w:szCs w:val="22"/>
        </w:rPr>
        <w:t xml:space="preserve">, Guidance (2019). Accessed 27 August 2019, </w:t>
      </w:r>
      <w:hyperlink r:id="rId2" w:history="1">
        <w:r w:rsidRPr="007D4697">
          <w:rPr>
            <w:rStyle w:val="Hyperlink"/>
            <w:rFonts w:ascii="Cambria" w:hAnsi="Cambria"/>
            <w:sz w:val="22"/>
            <w:szCs w:val="22"/>
          </w:rPr>
          <w:t>https://www.gov.uk/guidance/tree-preservation-orders-and-trees-in-conservation-areas</w:t>
        </w:r>
      </w:hyperlink>
      <w:r w:rsidRPr="007D4697">
        <w:rPr>
          <w:rFonts w:ascii="Cambria" w:hAnsi="Cambria"/>
          <w:sz w:val="22"/>
          <w:szCs w:val="22"/>
        </w:rPr>
        <w:t xml:space="preserve"> </w:t>
      </w:r>
    </w:p>
  </w:footnote>
  <w:footnote w:id="38">
    <w:p w14:paraId="1E842DFC" w14:textId="6505A082" w:rsidR="001621AF" w:rsidRPr="007D4697" w:rsidRDefault="001621AF">
      <w:pPr>
        <w:pStyle w:val="FootnoteText"/>
        <w:rPr>
          <w:rFonts w:ascii="Cambria" w:hAnsi="Cambria"/>
          <w:sz w:val="22"/>
          <w:szCs w:val="22"/>
          <w:lang w:val="en-US"/>
        </w:rPr>
      </w:pPr>
      <w:r w:rsidRPr="007D4697">
        <w:rPr>
          <w:rStyle w:val="FootnoteReference"/>
          <w:rFonts w:ascii="Cambria" w:hAnsi="Cambria"/>
          <w:sz w:val="22"/>
          <w:szCs w:val="22"/>
        </w:rPr>
        <w:footnoteRef/>
      </w:r>
      <w:r w:rsidRPr="007D4697">
        <w:rPr>
          <w:rFonts w:ascii="Cambria" w:hAnsi="Cambria"/>
          <w:sz w:val="22"/>
          <w:szCs w:val="22"/>
        </w:rPr>
        <w:t xml:space="preserve"> </w:t>
      </w:r>
      <w:r w:rsidRPr="007D4697">
        <w:rPr>
          <w:rFonts w:ascii="Cambria" w:eastAsia="Cambria" w:hAnsi="Cambria" w:cs="Cambria"/>
          <w:sz w:val="22"/>
          <w:szCs w:val="22"/>
        </w:rPr>
        <w:t>MHCLG, “</w:t>
      </w:r>
      <w:r w:rsidRPr="007D4697">
        <w:rPr>
          <w:rFonts w:ascii="Cambria" w:hAnsi="Cambria"/>
          <w:i/>
          <w:iCs/>
          <w:sz w:val="22"/>
          <w:szCs w:val="22"/>
        </w:rPr>
        <w:t>Tree Preservation Orders”,</w:t>
      </w:r>
      <w:r w:rsidRPr="007D4697">
        <w:rPr>
          <w:rFonts w:ascii="Cambria" w:eastAsia="Cambria" w:hAnsi="Cambria" w:cs="Cambria"/>
          <w:sz w:val="22"/>
          <w:szCs w:val="22"/>
        </w:rPr>
        <w:t xml:space="preserve"> paragraph 005.</w:t>
      </w:r>
    </w:p>
  </w:footnote>
  <w:footnote w:id="39">
    <w:p w14:paraId="18E545E4" w14:textId="0B2AEFDE" w:rsidR="001621AF" w:rsidRPr="007D4697" w:rsidRDefault="001621AF">
      <w:pPr>
        <w:pStyle w:val="FootnoteText"/>
        <w:rPr>
          <w:rFonts w:ascii="Cambria" w:hAnsi="Cambria"/>
          <w:sz w:val="22"/>
          <w:szCs w:val="22"/>
          <w:lang w:val="en-US"/>
        </w:rPr>
      </w:pPr>
      <w:r w:rsidRPr="007D4697">
        <w:rPr>
          <w:rStyle w:val="FootnoteReference"/>
          <w:rFonts w:ascii="Cambria" w:hAnsi="Cambria"/>
          <w:sz w:val="22"/>
          <w:szCs w:val="22"/>
        </w:rPr>
        <w:footnoteRef/>
      </w:r>
      <w:r w:rsidRPr="007D4697">
        <w:rPr>
          <w:rFonts w:ascii="Cambria" w:hAnsi="Cambria"/>
          <w:sz w:val="22"/>
          <w:szCs w:val="22"/>
        </w:rPr>
        <w:t xml:space="preserve"> </w:t>
      </w:r>
      <w:r w:rsidRPr="007D4697">
        <w:rPr>
          <w:rFonts w:ascii="Cambria" w:eastAsia="Cambria" w:hAnsi="Cambria" w:cs="Cambria"/>
          <w:sz w:val="22"/>
          <w:szCs w:val="22"/>
        </w:rPr>
        <w:t>MHCLG, “</w:t>
      </w:r>
      <w:r w:rsidRPr="007D4697">
        <w:rPr>
          <w:rFonts w:ascii="Cambria" w:hAnsi="Cambria"/>
          <w:i/>
          <w:iCs/>
          <w:sz w:val="22"/>
          <w:szCs w:val="22"/>
        </w:rPr>
        <w:t>Tree Preservation Orders”,</w:t>
      </w:r>
      <w:r w:rsidRPr="007D4697">
        <w:rPr>
          <w:rFonts w:ascii="Cambria" w:eastAsia="Cambria" w:hAnsi="Cambria" w:cs="Cambria"/>
          <w:sz w:val="22"/>
          <w:szCs w:val="22"/>
        </w:rPr>
        <w:t xml:space="preserve"> paragraph 007.</w:t>
      </w:r>
    </w:p>
  </w:footnote>
  <w:footnote w:id="40">
    <w:p w14:paraId="2E04C881" w14:textId="22EC4C5A" w:rsidR="001621AF" w:rsidRPr="007D4697" w:rsidRDefault="001621AF">
      <w:pPr>
        <w:pStyle w:val="FootnoteText"/>
        <w:rPr>
          <w:rFonts w:ascii="Cambria" w:hAnsi="Cambria"/>
          <w:sz w:val="22"/>
          <w:szCs w:val="22"/>
          <w:lang w:val="en-US"/>
        </w:rPr>
      </w:pPr>
      <w:r w:rsidRPr="007D4697">
        <w:rPr>
          <w:rStyle w:val="FootnoteReference"/>
          <w:rFonts w:ascii="Cambria" w:hAnsi="Cambria"/>
          <w:sz w:val="22"/>
          <w:szCs w:val="22"/>
        </w:rPr>
        <w:footnoteRef/>
      </w:r>
      <w:r w:rsidRPr="007D4697">
        <w:rPr>
          <w:rFonts w:ascii="Cambria" w:hAnsi="Cambria"/>
          <w:sz w:val="22"/>
          <w:szCs w:val="22"/>
        </w:rPr>
        <w:t xml:space="preserve"> </w:t>
      </w:r>
      <w:r w:rsidRPr="007D4697">
        <w:rPr>
          <w:rFonts w:ascii="Cambria" w:eastAsia="Cambria" w:hAnsi="Cambria" w:cs="Cambria"/>
          <w:sz w:val="22"/>
          <w:szCs w:val="22"/>
        </w:rPr>
        <w:t>MHCLG, “</w:t>
      </w:r>
      <w:r w:rsidRPr="007D4697">
        <w:rPr>
          <w:rFonts w:ascii="Cambria" w:hAnsi="Cambria"/>
          <w:i/>
          <w:iCs/>
          <w:sz w:val="22"/>
          <w:szCs w:val="22"/>
        </w:rPr>
        <w:t>Tree Preservation Orders”,</w:t>
      </w:r>
      <w:r w:rsidRPr="007D4697">
        <w:rPr>
          <w:rFonts w:ascii="Cambria" w:eastAsia="Cambria" w:hAnsi="Cambria" w:cs="Cambria"/>
          <w:sz w:val="22"/>
          <w:szCs w:val="22"/>
        </w:rPr>
        <w:t xml:space="preserve"> paragraph 007.</w:t>
      </w:r>
    </w:p>
  </w:footnote>
  <w:footnote w:id="41">
    <w:p w14:paraId="67F59045" w14:textId="7FFD6CD8" w:rsidR="001621AF" w:rsidRPr="007D4697" w:rsidRDefault="001621AF">
      <w:pPr>
        <w:pStyle w:val="FootnoteText"/>
        <w:rPr>
          <w:rFonts w:ascii="Cambria" w:hAnsi="Cambria"/>
          <w:sz w:val="22"/>
          <w:szCs w:val="22"/>
          <w:lang w:val="en-US"/>
        </w:rPr>
      </w:pPr>
      <w:r w:rsidRPr="007D4697">
        <w:rPr>
          <w:rStyle w:val="FootnoteReference"/>
          <w:rFonts w:ascii="Cambria" w:hAnsi="Cambria"/>
          <w:sz w:val="22"/>
          <w:szCs w:val="22"/>
        </w:rPr>
        <w:footnoteRef/>
      </w:r>
      <w:r w:rsidRPr="007D4697">
        <w:rPr>
          <w:rFonts w:ascii="Cambria" w:hAnsi="Cambria"/>
          <w:sz w:val="22"/>
          <w:szCs w:val="22"/>
        </w:rPr>
        <w:t xml:space="preserve"> </w:t>
      </w:r>
      <w:r w:rsidRPr="007D4697">
        <w:rPr>
          <w:rFonts w:ascii="Cambria" w:eastAsia="Cambria" w:hAnsi="Cambria" w:cs="Cambria"/>
          <w:sz w:val="22"/>
          <w:szCs w:val="22"/>
        </w:rPr>
        <w:t>MHCLG, “</w:t>
      </w:r>
      <w:r w:rsidRPr="007D4697">
        <w:rPr>
          <w:rFonts w:ascii="Cambria" w:hAnsi="Cambria"/>
          <w:i/>
          <w:iCs/>
          <w:sz w:val="22"/>
          <w:szCs w:val="22"/>
        </w:rPr>
        <w:t>Tree Preservation Orders”,</w:t>
      </w:r>
      <w:r w:rsidRPr="007D4697">
        <w:rPr>
          <w:rFonts w:ascii="Cambria" w:eastAsia="Cambria" w:hAnsi="Cambria" w:cs="Cambria"/>
          <w:sz w:val="22"/>
          <w:szCs w:val="22"/>
        </w:rPr>
        <w:t xml:space="preserve"> paragraph 012.</w:t>
      </w:r>
    </w:p>
  </w:footnote>
  <w:footnote w:id="42">
    <w:p w14:paraId="64CED77B" w14:textId="3C21C559" w:rsidR="001621AF" w:rsidRPr="007D4697" w:rsidRDefault="001621AF">
      <w:pPr>
        <w:pStyle w:val="FootnoteText"/>
        <w:rPr>
          <w:rFonts w:ascii="Cambria" w:hAnsi="Cambria"/>
          <w:sz w:val="22"/>
          <w:szCs w:val="22"/>
          <w:lang w:val="en-US"/>
        </w:rPr>
      </w:pPr>
      <w:r w:rsidRPr="007D4697">
        <w:rPr>
          <w:rStyle w:val="FootnoteReference"/>
          <w:rFonts w:ascii="Cambria" w:hAnsi="Cambria"/>
          <w:sz w:val="22"/>
          <w:szCs w:val="22"/>
        </w:rPr>
        <w:footnoteRef/>
      </w:r>
      <w:r w:rsidRPr="007D4697">
        <w:rPr>
          <w:rFonts w:ascii="Cambria" w:hAnsi="Cambria"/>
          <w:sz w:val="22"/>
          <w:szCs w:val="22"/>
        </w:rPr>
        <w:t xml:space="preserve"> The latest versions of these systems are cited here, rather than those covered by </w:t>
      </w:r>
      <w:proofErr w:type="spellStart"/>
      <w:r w:rsidRPr="007D4697">
        <w:rPr>
          <w:rFonts w:ascii="Cambria" w:hAnsi="Cambria"/>
          <w:sz w:val="22"/>
          <w:szCs w:val="22"/>
        </w:rPr>
        <w:t>Vadims</w:t>
      </w:r>
      <w:proofErr w:type="spellEnd"/>
      <w:r w:rsidRPr="007D4697">
        <w:rPr>
          <w:rFonts w:ascii="Cambria" w:hAnsi="Cambria"/>
          <w:sz w:val="22"/>
          <w:szCs w:val="22"/>
        </w:rPr>
        <w:t xml:space="preserve"> </w:t>
      </w:r>
      <w:proofErr w:type="spellStart"/>
      <w:r w:rsidRPr="007D4697">
        <w:rPr>
          <w:rFonts w:ascii="Cambria" w:hAnsi="Cambria"/>
          <w:sz w:val="22"/>
          <w:szCs w:val="22"/>
        </w:rPr>
        <w:t>Sarajevs</w:t>
      </w:r>
      <w:proofErr w:type="spellEnd"/>
      <w:r w:rsidRPr="007D4697">
        <w:rPr>
          <w:rFonts w:ascii="Cambria" w:hAnsi="Cambria"/>
          <w:sz w:val="22"/>
          <w:szCs w:val="22"/>
        </w:rPr>
        <w:t xml:space="preserve">, “Street Tree Valuation Systems” (Edinburgh: Forestry Commission, 2011) and Amy </w:t>
      </w:r>
      <w:proofErr w:type="spellStart"/>
      <w:r w:rsidRPr="007D4697">
        <w:rPr>
          <w:rFonts w:ascii="Cambria" w:hAnsi="Cambria"/>
          <w:sz w:val="22"/>
          <w:szCs w:val="22"/>
        </w:rPr>
        <w:t>Binner</w:t>
      </w:r>
      <w:proofErr w:type="spellEnd"/>
      <w:r w:rsidRPr="007D4697">
        <w:rPr>
          <w:rFonts w:ascii="Cambria" w:hAnsi="Cambria"/>
          <w:sz w:val="22"/>
          <w:szCs w:val="22"/>
        </w:rPr>
        <w:t xml:space="preserve">, Greg Smith, Ian Bateman, Brett Day, Matthew </w:t>
      </w:r>
      <w:proofErr w:type="spellStart"/>
      <w:r w:rsidRPr="007D4697">
        <w:rPr>
          <w:rFonts w:ascii="Cambria" w:hAnsi="Cambria"/>
          <w:sz w:val="22"/>
          <w:szCs w:val="22"/>
        </w:rPr>
        <w:t>Agarwala</w:t>
      </w:r>
      <w:proofErr w:type="spellEnd"/>
      <w:r w:rsidRPr="007D4697">
        <w:rPr>
          <w:rFonts w:ascii="Cambria" w:hAnsi="Cambria"/>
          <w:sz w:val="22"/>
          <w:szCs w:val="22"/>
        </w:rPr>
        <w:t xml:space="preserve"> and </w:t>
      </w:r>
      <w:proofErr w:type="spellStart"/>
      <w:r w:rsidRPr="007D4697">
        <w:rPr>
          <w:rFonts w:ascii="Cambria" w:hAnsi="Cambria"/>
          <w:sz w:val="22"/>
          <w:szCs w:val="22"/>
        </w:rPr>
        <w:t>Amii</w:t>
      </w:r>
      <w:proofErr w:type="spellEnd"/>
      <w:r w:rsidRPr="007D4697">
        <w:rPr>
          <w:rFonts w:ascii="Cambria" w:hAnsi="Cambria"/>
          <w:sz w:val="22"/>
          <w:szCs w:val="22"/>
        </w:rPr>
        <w:t xml:space="preserve"> Harwood, “Valuing the social and environmental contribution of woodlands and trees in England, Scotland and Wales”, (Edinburgh: Forestry Commission, 2017).</w:t>
      </w:r>
    </w:p>
  </w:footnote>
  <w:footnote w:id="43">
    <w:p w14:paraId="58655963" w14:textId="35404284" w:rsidR="001621AF" w:rsidRPr="00D41D80" w:rsidRDefault="001621AF">
      <w:pPr>
        <w:pStyle w:val="FootnoteText"/>
        <w:rPr>
          <w:rFonts w:ascii="Cambria" w:hAnsi="Cambria"/>
          <w:sz w:val="22"/>
          <w:szCs w:val="22"/>
          <w:lang w:val="en-US"/>
        </w:rPr>
      </w:pPr>
      <w:r w:rsidRPr="007D4697">
        <w:rPr>
          <w:rStyle w:val="FootnoteReference"/>
          <w:rFonts w:ascii="Cambria" w:hAnsi="Cambria"/>
          <w:sz w:val="22"/>
          <w:szCs w:val="22"/>
        </w:rPr>
        <w:footnoteRef/>
      </w:r>
      <w:r w:rsidRPr="007D4697">
        <w:rPr>
          <w:rFonts w:ascii="Cambria" w:hAnsi="Cambria"/>
          <w:sz w:val="22"/>
          <w:szCs w:val="22"/>
        </w:rPr>
        <w:t xml:space="preserve"> D.R. Helliwell, “Amenity Valuation of Trees and Woodlands</w:t>
      </w:r>
      <w:r w:rsidRPr="007D4697">
        <w:rPr>
          <w:rFonts w:ascii="Cambria" w:hAnsi="Cambria"/>
          <w:i/>
          <w:iCs/>
          <w:sz w:val="22"/>
          <w:szCs w:val="22"/>
        </w:rPr>
        <w:t xml:space="preserve">”, </w:t>
      </w:r>
      <w:proofErr w:type="spellStart"/>
      <w:r w:rsidRPr="007D4697">
        <w:rPr>
          <w:rFonts w:ascii="Cambria" w:hAnsi="Cambria"/>
          <w:i/>
          <w:iCs/>
          <w:sz w:val="22"/>
          <w:szCs w:val="22"/>
        </w:rPr>
        <w:t>Arboricultural</w:t>
      </w:r>
      <w:proofErr w:type="spellEnd"/>
      <w:r w:rsidRPr="007D4697">
        <w:rPr>
          <w:rFonts w:ascii="Cambria" w:hAnsi="Cambria"/>
          <w:i/>
          <w:iCs/>
          <w:sz w:val="22"/>
          <w:szCs w:val="22"/>
        </w:rPr>
        <w:t xml:space="preserve"> Journal, 31, No.3 (2008a); D.R. Helliwell, “Visual Amenity Valuation of Trees and Woodlands (The Helliwell System)</w:t>
      </w:r>
      <w:r w:rsidRPr="007D4697">
        <w:rPr>
          <w:rFonts w:ascii="Cambria" w:hAnsi="Cambria"/>
          <w:sz w:val="22"/>
          <w:szCs w:val="22"/>
        </w:rPr>
        <w:t xml:space="preserve">”, Guidance Note 4 (Romsey: </w:t>
      </w:r>
      <w:proofErr w:type="spellStart"/>
      <w:r w:rsidRPr="007D4697">
        <w:rPr>
          <w:rFonts w:ascii="Cambria" w:hAnsi="Cambria"/>
          <w:sz w:val="22"/>
          <w:szCs w:val="22"/>
        </w:rPr>
        <w:t>Arboricultural</w:t>
      </w:r>
      <w:proofErr w:type="spellEnd"/>
      <w:r w:rsidRPr="007D4697">
        <w:rPr>
          <w:rFonts w:ascii="Cambria" w:hAnsi="Cambria"/>
          <w:sz w:val="22"/>
          <w:szCs w:val="22"/>
        </w:rPr>
        <w:t xml:space="preserve"> Association, 2008b); Rodney Helliwell “Putting a value on visual amenity”, </w:t>
      </w:r>
      <w:proofErr w:type="spellStart"/>
      <w:r w:rsidRPr="007D4697">
        <w:rPr>
          <w:rFonts w:ascii="Cambria" w:hAnsi="Cambria"/>
          <w:i/>
          <w:iCs/>
          <w:sz w:val="22"/>
          <w:szCs w:val="22"/>
        </w:rPr>
        <w:t>Arboricultural</w:t>
      </w:r>
      <w:proofErr w:type="spellEnd"/>
      <w:r w:rsidRPr="007D4697">
        <w:rPr>
          <w:rFonts w:ascii="Cambria" w:hAnsi="Cambria"/>
          <w:i/>
          <w:iCs/>
          <w:sz w:val="22"/>
          <w:szCs w:val="22"/>
        </w:rPr>
        <w:t xml:space="preserve"> Journal</w:t>
      </w:r>
      <w:r w:rsidRPr="007D4697">
        <w:rPr>
          <w:rFonts w:ascii="Cambria" w:hAnsi="Cambria"/>
          <w:sz w:val="22"/>
          <w:szCs w:val="22"/>
        </w:rPr>
        <w:t xml:space="preserve"> 36, No.3 (2014).</w:t>
      </w:r>
    </w:p>
  </w:footnote>
  <w:footnote w:id="44">
    <w:p w14:paraId="66E55FAB" w14:textId="130F8421" w:rsidR="001621AF" w:rsidRPr="007D4697" w:rsidRDefault="001621AF">
      <w:pPr>
        <w:pStyle w:val="FootnoteText"/>
        <w:rPr>
          <w:rFonts w:ascii="Cambria" w:hAnsi="Cambria"/>
          <w:sz w:val="22"/>
          <w:szCs w:val="22"/>
          <w:lang w:val="en-US"/>
        </w:rPr>
      </w:pPr>
      <w:r w:rsidRPr="007D4697">
        <w:rPr>
          <w:rStyle w:val="FootnoteReference"/>
          <w:rFonts w:ascii="Cambria" w:hAnsi="Cambria"/>
          <w:sz w:val="22"/>
          <w:szCs w:val="22"/>
        </w:rPr>
        <w:footnoteRef/>
      </w:r>
      <w:r w:rsidRPr="007D4697">
        <w:rPr>
          <w:rFonts w:ascii="Cambria" w:hAnsi="Cambria"/>
          <w:sz w:val="22"/>
          <w:szCs w:val="22"/>
        </w:rPr>
        <w:t xml:space="preserve"> Kieron J. </w:t>
      </w:r>
      <w:proofErr w:type="spellStart"/>
      <w:r w:rsidRPr="007D4697">
        <w:rPr>
          <w:rFonts w:ascii="Cambria" w:hAnsi="Cambria"/>
          <w:sz w:val="22"/>
          <w:szCs w:val="22"/>
        </w:rPr>
        <w:t>Doick</w:t>
      </w:r>
      <w:proofErr w:type="spellEnd"/>
      <w:r w:rsidRPr="007D4697">
        <w:rPr>
          <w:rFonts w:ascii="Cambria" w:hAnsi="Cambria"/>
          <w:sz w:val="22"/>
          <w:szCs w:val="22"/>
        </w:rPr>
        <w:t xml:space="preserve">, Christopher </w:t>
      </w:r>
      <w:proofErr w:type="spellStart"/>
      <w:r w:rsidRPr="007D4697">
        <w:rPr>
          <w:rFonts w:ascii="Cambria" w:hAnsi="Cambria"/>
          <w:sz w:val="22"/>
          <w:szCs w:val="22"/>
        </w:rPr>
        <w:t>Neilan</w:t>
      </w:r>
      <w:proofErr w:type="spellEnd"/>
      <w:r w:rsidRPr="007D4697">
        <w:rPr>
          <w:rFonts w:ascii="Cambria" w:hAnsi="Cambria"/>
          <w:sz w:val="22"/>
          <w:szCs w:val="22"/>
        </w:rPr>
        <w:t xml:space="preserve">, Glyn Jones, Andrew Allison, Ian McDermott, Andy Tipping and Richard Haw, “CAVAT (Capital Asset Value for Amenity Trees): valuing amenity trees as public assets”, </w:t>
      </w:r>
      <w:proofErr w:type="spellStart"/>
      <w:r w:rsidRPr="007D4697">
        <w:rPr>
          <w:rFonts w:ascii="Cambria" w:hAnsi="Cambria"/>
          <w:i/>
          <w:iCs/>
          <w:sz w:val="22"/>
          <w:szCs w:val="22"/>
        </w:rPr>
        <w:t>Arboricultural</w:t>
      </w:r>
      <w:proofErr w:type="spellEnd"/>
      <w:r w:rsidRPr="007D4697">
        <w:rPr>
          <w:rFonts w:ascii="Cambria" w:hAnsi="Cambria"/>
          <w:i/>
          <w:iCs/>
          <w:sz w:val="22"/>
          <w:szCs w:val="22"/>
        </w:rPr>
        <w:t xml:space="preserve"> Journal</w:t>
      </w:r>
      <w:r w:rsidRPr="007D4697">
        <w:rPr>
          <w:rFonts w:ascii="Cambria" w:hAnsi="Cambria"/>
          <w:sz w:val="22"/>
          <w:szCs w:val="22"/>
        </w:rPr>
        <w:t xml:space="preserve"> 40, No.2 (2018): 69.</w:t>
      </w:r>
    </w:p>
  </w:footnote>
  <w:footnote w:id="45">
    <w:p w14:paraId="74196DF4" w14:textId="066AF1D6" w:rsidR="00174BE2" w:rsidRPr="007D4697" w:rsidRDefault="00174BE2">
      <w:pPr>
        <w:pStyle w:val="FootnoteText"/>
        <w:rPr>
          <w:rFonts w:ascii="Cambria" w:hAnsi="Cambria"/>
          <w:sz w:val="22"/>
          <w:szCs w:val="22"/>
          <w:lang w:val="en-US"/>
        </w:rPr>
      </w:pPr>
      <w:r w:rsidRPr="007D4697">
        <w:rPr>
          <w:rStyle w:val="FootnoteReference"/>
          <w:rFonts w:ascii="Cambria" w:hAnsi="Cambria"/>
          <w:sz w:val="22"/>
          <w:szCs w:val="22"/>
        </w:rPr>
        <w:footnoteRef/>
      </w:r>
      <w:r w:rsidRPr="007D4697">
        <w:rPr>
          <w:rFonts w:ascii="Cambria" w:hAnsi="Cambria"/>
          <w:sz w:val="22"/>
          <w:szCs w:val="22"/>
        </w:rPr>
        <w:t xml:space="preserve"> </w:t>
      </w:r>
      <w:r w:rsidRPr="007D4697">
        <w:rPr>
          <w:rFonts w:ascii="Cambria" w:eastAsia="Cambria" w:hAnsi="Cambria" w:cs="Cambria"/>
          <w:sz w:val="22"/>
          <w:szCs w:val="22"/>
        </w:rPr>
        <w:t xml:space="preserve"> Helliwell, “Putting a value on visual amenity”,131.</w:t>
      </w:r>
    </w:p>
  </w:footnote>
  <w:footnote w:id="46">
    <w:p w14:paraId="000000AD" w14:textId="77777777" w:rsidR="001621AF" w:rsidRPr="007D4697" w:rsidRDefault="001621AF">
      <w:pPr>
        <w:pBdr>
          <w:top w:val="nil"/>
          <w:left w:val="nil"/>
          <w:bottom w:val="nil"/>
          <w:right w:val="nil"/>
          <w:between w:val="nil"/>
        </w:pBdr>
        <w:rPr>
          <w:rFonts w:ascii="Cambria" w:eastAsia="Cambria" w:hAnsi="Cambria" w:cs="Cambria"/>
          <w:color w:val="000000"/>
          <w:sz w:val="22"/>
          <w:szCs w:val="22"/>
        </w:rPr>
      </w:pPr>
      <w:r w:rsidRPr="007D4697">
        <w:rPr>
          <w:rStyle w:val="FootnoteReference"/>
          <w:rFonts w:ascii="Cambria" w:hAnsi="Cambria"/>
          <w:sz w:val="22"/>
          <w:szCs w:val="22"/>
        </w:rPr>
        <w:footnoteRef/>
      </w:r>
      <w:r w:rsidRPr="007D4697">
        <w:rPr>
          <w:rFonts w:ascii="Cambria" w:eastAsia="Cambria" w:hAnsi="Cambria" w:cs="Cambria"/>
          <w:color w:val="000000"/>
          <w:sz w:val="22"/>
          <w:szCs w:val="22"/>
        </w:rPr>
        <w:t xml:space="preserve"> The current point value of the conversion factor for individual trees is £34.17 (</w:t>
      </w:r>
      <w:proofErr w:type="spellStart"/>
      <w:r w:rsidRPr="007D4697">
        <w:rPr>
          <w:rFonts w:ascii="Cambria" w:eastAsia="Cambria" w:hAnsi="Cambria" w:cs="Cambria"/>
          <w:color w:val="000000"/>
          <w:sz w:val="22"/>
          <w:szCs w:val="22"/>
        </w:rPr>
        <w:t>Arboricultural</w:t>
      </w:r>
      <w:proofErr w:type="spellEnd"/>
      <w:r w:rsidRPr="007D4697">
        <w:rPr>
          <w:rFonts w:ascii="Cambria" w:eastAsia="Cambria" w:hAnsi="Cambria" w:cs="Cambria"/>
          <w:color w:val="000000"/>
          <w:sz w:val="22"/>
          <w:szCs w:val="22"/>
        </w:rPr>
        <w:t xml:space="preserve"> Association, 2020: </w:t>
      </w:r>
      <w:hyperlink r:id="rId3">
        <w:r w:rsidRPr="007D4697">
          <w:rPr>
            <w:rFonts w:ascii="Cambria" w:eastAsia="Cambria" w:hAnsi="Cambria" w:cs="Cambria"/>
            <w:color w:val="0000FF"/>
            <w:sz w:val="22"/>
            <w:szCs w:val="22"/>
            <w:u w:val="single"/>
          </w:rPr>
          <w:t>https://www.trees.org.uk/Help-Advice/Public/What-is-the-Helliwell-system-and-how-much-is-a-po)</w:t>
        </w:r>
      </w:hyperlink>
      <w:r w:rsidRPr="007D4697">
        <w:rPr>
          <w:rFonts w:ascii="Cambria" w:eastAsia="Cambria" w:hAnsi="Cambria" w:cs="Cambria"/>
          <w:color w:val="000000"/>
          <w:sz w:val="22"/>
          <w:szCs w:val="22"/>
        </w:rPr>
        <w:t>.</w:t>
      </w:r>
    </w:p>
  </w:footnote>
  <w:footnote w:id="47">
    <w:p w14:paraId="0158E81C" w14:textId="025FF1CB" w:rsidR="00174BE2" w:rsidRPr="007D4697" w:rsidRDefault="00174BE2">
      <w:pPr>
        <w:pStyle w:val="FootnoteText"/>
        <w:rPr>
          <w:rFonts w:ascii="Cambria" w:hAnsi="Cambria"/>
          <w:sz w:val="22"/>
          <w:szCs w:val="22"/>
          <w:lang w:val="en-US"/>
        </w:rPr>
      </w:pPr>
      <w:r w:rsidRPr="007D4697">
        <w:rPr>
          <w:rStyle w:val="FootnoteReference"/>
          <w:rFonts w:ascii="Cambria" w:hAnsi="Cambria"/>
          <w:sz w:val="22"/>
          <w:szCs w:val="22"/>
        </w:rPr>
        <w:footnoteRef/>
      </w:r>
      <w:r w:rsidRPr="007D4697">
        <w:rPr>
          <w:rFonts w:ascii="Cambria" w:hAnsi="Cambria"/>
          <w:sz w:val="22"/>
          <w:szCs w:val="22"/>
        </w:rPr>
        <w:t xml:space="preserve"> </w:t>
      </w:r>
      <w:proofErr w:type="spellStart"/>
      <w:r w:rsidRPr="007D4697">
        <w:rPr>
          <w:rFonts w:ascii="Cambria" w:hAnsi="Cambria"/>
          <w:sz w:val="22"/>
          <w:szCs w:val="22"/>
        </w:rPr>
        <w:t>Sarajevs</w:t>
      </w:r>
      <w:proofErr w:type="spellEnd"/>
      <w:r w:rsidRPr="007D4697">
        <w:rPr>
          <w:rFonts w:ascii="Cambria" w:hAnsi="Cambria"/>
          <w:sz w:val="22"/>
          <w:szCs w:val="22"/>
        </w:rPr>
        <w:t>, “Street Tree Valuation Systems”;</w:t>
      </w:r>
      <w:r w:rsidR="00D371EA" w:rsidRPr="007D4697">
        <w:rPr>
          <w:rFonts w:ascii="Cambria" w:hAnsi="Cambria"/>
          <w:sz w:val="22"/>
          <w:szCs w:val="22"/>
        </w:rPr>
        <w:t xml:space="preserve"> </w:t>
      </w:r>
      <w:proofErr w:type="spellStart"/>
      <w:r w:rsidR="00D371EA" w:rsidRPr="007D4697">
        <w:rPr>
          <w:rFonts w:ascii="Cambria" w:hAnsi="Cambria"/>
          <w:sz w:val="22"/>
          <w:szCs w:val="22"/>
        </w:rPr>
        <w:t>Ece</w:t>
      </w:r>
      <w:proofErr w:type="spellEnd"/>
      <w:r w:rsidR="00D371EA" w:rsidRPr="007D4697">
        <w:rPr>
          <w:rFonts w:ascii="Cambria" w:hAnsi="Cambria"/>
          <w:sz w:val="22"/>
          <w:szCs w:val="22"/>
        </w:rPr>
        <w:t xml:space="preserve"> </w:t>
      </w:r>
      <w:proofErr w:type="spellStart"/>
      <w:r w:rsidR="00D371EA" w:rsidRPr="007D4697">
        <w:rPr>
          <w:rFonts w:ascii="Cambria" w:hAnsi="Cambria"/>
          <w:sz w:val="22"/>
          <w:szCs w:val="22"/>
        </w:rPr>
        <w:t>Ozdemiroglu</w:t>
      </w:r>
      <w:proofErr w:type="spellEnd"/>
      <w:r w:rsidR="00D371EA" w:rsidRPr="007D4697">
        <w:rPr>
          <w:rFonts w:ascii="Cambria" w:hAnsi="Cambria"/>
          <w:sz w:val="22"/>
          <w:szCs w:val="22"/>
        </w:rPr>
        <w:t xml:space="preserve">, David </w:t>
      </w:r>
      <w:proofErr w:type="spellStart"/>
      <w:r w:rsidR="00D371EA" w:rsidRPr="007D4697">
        <w:rPr>
          <w:rFonts w:ascii="Cambria" w:hAnsi="Cambria"/>
          <w:sz w:val="22"/>
          <w:szCs w:val="22"/>
        </w:rPr>
        <w:t>Corbelli</w:t>
      </w:r>
      <w:proofErr w:type="spellEnd"/>
      <w:r w:rsidR="00D371EA" w:rsidRPr="007D4697">
        <w:rPr>
          <w:rFonts w:ascii="Cambria" w:hAnsi="Cambria"/>
          <w:sz w:val="22"/>
          <w:szCs w:val="22"/>
        </w:rPr>
        <w:t xml:space="preserve">, Niall Grieve, Erin </w:t>
      </w:r>
      <w:proofErr w:type="spellStart"/>
      <w:r w:rsidR="00D371EA" w:rsidRPr="007D4697">
        <w:rPr>
          <w:rFonts w:ascii="Cambria" w:hAnsi="Cambria"/>
          <w:sz w:val="22"/>
          <w:szCs w:val="22"/>
        </w:rPr>
        <w:t>Gianferrara</w:t>
      </w:r>
      <w:proofErr w:type="spellEnd"/>
      <w:r w:rsidR="00D371EA" w:rsidRPr="007D4697">
        <w:rPr>
          <w:rFonts w:ascii="Cambria" w:hAnsi="Cambria"/>
          <w:sz w:val="22"/>
          <w:szCs w:val="22"/>
        </w:rPr>
        <w:t xml:space="preserve"> and Zara </w:t>
      </w:r>
      <w:proofErr w:type="spellStart"/>
      <w:r w:rsidR="00D371EA" w:rsidRPr="007D4697">
        <w:rPr>
          <w:rFonts w:ascii="Cambria" w:hAnsi="Cambria"/>
          <w:sz w:val="22"/>
          <w:szCs w:val="22"/>
        </w:rPr>
        <w:t>Phang</w:t>
      </w:r>
      <w:proofErr w:type="spellEnd"/>
      <w:r w:rsidR="00D371EA" w:rsidRPr="007D4697">
        <w:rPr>
          <w:rFonts w:ascii="Cambria" w:hAnsi="Cambria"/>
          <w:sz w:val="22"/>
          <w:szCs w:val="22"/>
        </w:rPr>
        <w:t>, “Green Infrastructure - Valuation Tools Assessment” (London: Natural England, 2013)</w:t>
      </w:r>
      <w:r w:rsidRPr="007D4697">
        <w:rPr>
          <w:rFonts w:ascii="Cambria" w:hAnsi="Cambria"/>
          <w:sz w:val="22"/>
          <w:szCs w:val="22"/>
        </w:rPr>
        <w:t xml:space="preserve">; </w:t>
      </w:r>
      <w:proofErr w:type="spellStart"/>
      <w:r w:rsidRPr="007D4697">
        <w:rPr>
          <w:rFonts w:ascii="Cambria" w:hAnsi="Cambria"/>
          <w:sz w:val="22"/>
          <w:szCs w:val="22"/>
        </w:rPr>
        <w:t>Binner</w:t>
      </w:r>
      <w:proofErr w:type="spellEnd"/>
      <w:r w:rsidRPr="007D4697">
        <w:rPr>
          <w:rFonts w:ascii="Cambria" w:hAnsi="Cambria"/>
          <w:sz w:val="22"/>
          <w:szCs w:val="22"/>
        </w:rPr>
        <w:t xml:space="preserve"> et al., “Valuing the social and environmental contribution of woodlands and trees”.</w:t>
      </w:r>
    </w:p>
  </w:footnote>
  <w:footnote w:id="48">
    <w:p w14:paraId="2E5E37D8" w14:textId="2226F396" w:rsidR="00174BE2" w:rsidRPr="007D4697" w:rsidRDefault="00174BE2">
      <w:pPr>
        <w:pStyle w:val="FootnoteText"/>
        <w:rPr>
          <w:rFonts w:ascii="Cambria" w:hAnsi="Cambria"/>
          <w:sz w:val="22"/>
          <w:szCs w:val="22"/>
          <w:lang w:val="en-US"/>
        </w:rPr>
      </w:pPr>
      <w:r w:rsidRPr="007D4697">
        <w:rPr>
          <w:rStyle w:val="FootnoteReference"/>
          <w:rFonts w:ascii="Cambria" w:hAnsi="Cambria"/>
          <w:sz w:val="22"/>
          <w:szCs w:val="22"/>
        </w:rPr>
        <w:footnoteRef/>
      </w:r>
      <w:r w:rsidRPr="007D4697">
        <w:rPr>
          <w:rFonts w:ascii="Cambria" w:hAnsi="Cambria"/>
          <w:sz w:val="22"/>
          <w:szCs w:val="22"/>
        </w:rPr>
        <w:t xml:space="preserve"> </w:t>
      </w:r>
      <w:proofErr w:type="spellStart"/>
      <w:r w:rsidRPr="007D4697">
        <w:rPr>
          <w:rFonts w:ascii="Cambria" w:hAnsi="Cambria"/>
          <w:sz w:val="22"/>
          <w:szCs w:val="22"/>
        </w:rPr>
        <w:t>Ozdemiroglu</w:t>
      </w:r>
      <w:proofErr w:type="spellEnd"/>
      <w:r w:rsidRPr="007D4697">
        <w:rPr>
          <w:rFonts w:ascii="Cambria" w:hAnsi="Cambria"/>
          <w:sz w:val="22"/>
          <w:szCs w:val="22"/>
        </w:rPr>
        <w:t xml:space="preserve"> et al, “Green Infrastructure”, 56.</w:t>
      </w:r>
    </w:p>
  </w:footnote>
  <w:footnote w:id="49">
    <w:p w14:paraId="777C01FA" w14:textId="65A691A0" w:rsidR="00174BE2" w:rsidRPr="007D4697" w:rsidRDefault="00174BE2">
      <w:pPr>
        <w:pStyle w:val="FootnoteText"/>
        <w:rPr>
          <w:rFonts w:ascii="Cambria" w:hAnsi="Cambria"/>
          <w:sz w:val="22"/>
          <w:szCs w:val="22"/>
          <w:lang w:val="en-US"/>
        </w:rPr>
      </w:pPr>
      <w:r w:rsidRPr="007D4697">
        <w:rPr>
          <w:rStyle w:val="FootnoteReference"/>
          <w:rFonts w:ascii="Cambria" w:hAnsi="Cambria"/>
          <w:sz w:val="22"/>
          <w:szCs w:val="22"/>
        </w:rPr>
        <w:footnoteRef/>
      </w:r>
      <w:r w:rsidRPr="007D4697">
        <w:rPr>
          <w:rFonts w:ascii="Cambria" w:hAnsi="Cambria"/>
          <w:sz w:val="22"/>
          <w:szCs w:val="22"/>
        </w:rPr>
        <w:t xml:space="preserve"> Christopher </w:t>
      </w:r>
      <w:proofErr w:type="spellStart"/>
      <w:r w:rsidRPr="007D4697">
        <w:rPr>
          <w:rFonts w:ascii="Cambria" w:hAnsi="Cambria"/>
          <w:sz w:val="22"/>
          <w:szCs w:val="22"/>
        </w:rPr>
        <w:t>Neilan</w:t>
      </w:r>
      <w:proofErr w:type="spellEnd"/>
      <w:r w:rsidRPr="007D4697">
        <w:rPr>
          <w:rFonts w:ascii="Cambria" w:hAnsi="Cambria"/>
          <w:sz w:val="22"/>
          <w:szCs w:val="22"/>
        </w:rPr>
        <w:t xml:space="preserve">. CAVAT (Capital Asset Value for Amenity Trees) Full Method: User’s Guide, London: London Tree Officer’s Association, 2017. Accessed 4 May 2019, </w:t>
      </w:r>
      <w:hyperlink r:id="rId4" w:history="1">
        <w:r w:rsidRPr="007D4697">
          <w:rPr>
            <w:rStyle w:val="Hyperlink"/>
            <w:rFonts w:ascii="Cambria" w:hAnsi="Cambria"/>
            <w:sz w:val="22"/>
            <w:szCs w:val="22"/>
          </w:rPr>
          <w:t>https://www.ltoa.org.uk/documents-1/capital-asset-value-for-amenity-trees-cavat</w:t>
        </w:r>
      </w:hyperlink>
      <w:r w:rsidRPr="007D4697">
        <w:rPr>
          <w:rFonts w:ascii="Cambria" w:hAnsi="Cambria"/>
          <w:sz w:val="22"/>
          <w:szCs w:val="22"/>
        </w:rPr>
        <w:t xml:space="preserve"> and</w:t>
      </w:r>
      <w:r w:rsidRPr="007D4697">
        <w:rPr>
          <w:rFonts w:ascii="Cambria" w:eastAsia="Cambria" w:hAnsi="Cambria" w:cs="Cambria"/>
          <w:sz w:val="22"/>
          <w:szCs w:val="22"/>
        </w:rPr>
        <w:t xml:space="preserve"> </w:t>
      </w:r>
      <w:proofErr w:type="spellStart"/>
      <w:r w:rsidRPr="007D4697">
        <w:rPr>
          <w:rFonts w:ascii="Cambria" w:hAnsi="Cambria"/>
          <w:sz w:val="22"/>
          <w:szCs w:val="22"/>
        </w:rPr>
        <w:t>Doick</w:t>
      </w:r>
      <w:proofErr w:type="spellEnd"/>
      <w:r w:rsidRPr="007D4697">
        <w:rPr>
          <w:rFonts w:ascii="Cambria" w:hAnsi="Cambria"/>
          <w:sz w:val="22"/>
          <w:szCs w:val="22"/>
        </w:rPr>
        <w:t xml:space="preserve"> et al., “CAVAT”.</w:t>
      </w:r>
    </w:p>
  </w:footnote>
  <w:footnote w:id="50">
    <w:p w14:paraId="000000AF" w14:textId="0E6CB0B9" w:rsidR="001621AF" w:rsidRDefault="001621AF">
      <w:pPr>
        <w:pBdr>
          <w:top w:val="nil"/>
          <w:left w:val="nil"/>
          <w:bottom w:val="nil"/>
          <w:right w:val="nil"/>
          <w:between w:val="nil"/>
        </w:pBdr>
        <w:rPr>
          <w:rFonts w:eastAsia="Calibri"/>
          <w:color w:val="000000"/>
        </w:rPr>
      </w:pPr>
      <w:r w:rsidRPr="007D4697">
        <w:rPr>
          <w:rStyle w:val="FootnoteReference"/>
          <w:rFonts w:ascii="Cambria" w:hAnsi="Cambria"/>
          <w:sz w:val="22"/>
          <w:szCs w:val="22"/>
        </w:rPr>
        <w:footnoteRef/>
      </w:r>
      <w:r w:rsidRPr="007D4697">
        <w:rPr>
          <w:rFonts w:ascii="Cambria" w:eastAsia="Cambria" w:hAnsi="Cambria" w:cs="Cambria"/>
          <w:color w:val="000000"/>
          <w:sz w:val="22"/>
          <w:szCs w:val="22"/>
        </w:rPr>
        <w:t xml:space="preserve"> Currently £16.26 (London Tree Officers Association, 2020: https://www.ltoa.org.uk/resources/cavat).</w:t>
      </w:r>
    </w:p>
  </w:footnote>
  <w:footnote w:id="51">
    <w:p w14:paraId="36E1FB75" w14:textId="14E88FE7" w:rsidR="001621AF" w:rsidRPr="007D4697" w:rsidRDefault="001621AF">
      <w:pPr>
        <w:pStyle w:val="FootnoteText"/>
        <w:rPr>
          <w:rFonts w:ascii="Cambria" w:hAnsi="Cambria"/>
          <w:sz w:val="22"/>
          <w:szCs w:val="22"/>
          <w:lang w:val="en-US"/>
        </w:rPr>
      </w:pPr>
      <w:r w:rsidRPr="007D4697">
        <w:rPr>
          <w:rStyle w:val="FootnoteReference"/>
          <w:rFonts w:ascii="Cambria" w:hAnsi="Cambria"/>
          <w:sz w:val="22"/>
          <w:szCs w:val="22"/>
        </w:rPr>
        <w:footnoteRef/>
      </w:r>
      <w:r w:rsidRPr="007D4697">
        <w:rPr>
          <w:rFonts w:ascii="Cambria" w:hAnsi="Cambria"/>
          <w:sz w:val="22"/>
          <w:szCs w:val="22"/>
        </w:rPr>
        <w:t xml:space="preserve"> </w:t>
      </w:r>
      <w:proofErr w:type="spellStart"/>
      <w:r w:rsidRPr="007D4697">
        <w:rPr>
          <w:rFonts w:ascii="Cambria" w:hAnsi="Cambria"/>
          <w:sz w:val="22"/>
          <w:szCs w:val="22"/>
        </w:rPr>
        <w:t>Binner</w:t>
      </w:r>
      <w:proofErr w:type="spellEnd"/>
      <w:r w:rsidRPr="007D4697">
        <w:rPr>
          <w:rFonts w:ascii="Cambria" w:hAnsi="Cambria"/>
          <w:sz w:val="22"/>
          <w:szCs w:val="22"/>
        </w:rPr>
        <w:t xml:space="preserve"> et al., “Valuing the social and environmental contribution of woodlands and trees”, 62.</w:t>
      </w:r>
    </w:p>
  </w:footnote>
  <w:footnote w:id="52">
    <w:p w14:paraId="237B170C" w14:textId="6227B20B" w:rsidR="001621AF" w:rsidRPr="007D4697" w:rsidRDefault="001621AF">
      <w:pPr>
        <w:pStyle w:val="FootnoteText"/>
        <w:rPr>
          <w:rFonts w:ascii="Cambria" w:hAnsi="Cambria"/>
          <w:sz w:val="22"/>
          <w:szCs w:val="22"/>
          <w:lang w:val="en-US"/>
        </w:rPr>
      </w:pPr>
      <w:r w:rsidRPr="007D4697">
        <w:rPr>
          <w:rStyle w:val="FootnoteReference"/>
          <w:rFonts w:ascii="Cambria" w:hAnsi="Cambria"/>
          <w:sz w:val="22"/>
          <w:szCs w:val="22"/>
        </w:rPr>
        <w:footnoteRef/>
      </w:r>
      <w:r w:rsidRPr="007D4697">
        <w:rPr>
          <w:rFonts w:ascii="Cambria" w:hAnsi="Cambria"/>
          <w:sz w:val="22"/>
          <w:szCs w:val="22"/>
        </w:rPr>
        <w:t xml:space="preserve"> </w:t>
      </w:r>
      <w:proofErr w:type="spellStart"/>
      <w:r w:rsidR="00D371EA" w:rsidRPr="007D4697">
        <w:rPr>
          <w:rFonts w:ascii="Cambria" w:hAnsi="Cambria"/>
          <w:sz w:val="22"/>
          <w:szCs w:val="22"/>
        </w:rPr>
        <w:t>Ozdemiroglu</w:t>
      </w:r>
      <w:proofErr w:type="spellEnd"/>
      <w:r w:rsidR="00D371EA" w:rsidRPr="007D4697">
        <w:rPr>
          <w:rFonts w:ascii="Cambria" w:hAnsi="Cambria"/>
          <w:sz w:val="22"/>
          <w:szCs w:val="22"/>
        </w:rPr>
        <w:t xml:space="preserve"> et al, “Green Infrastructure”</w:t>
      </w:r>
    </w:p>
  </w:footnote>
  <w:footnote w:id="53">
    <w:p w14:paraId="2D5B1E6E" w14:textId="4754772C" w:rsidR="001621AF" w:rsidRPr="007D4697" w:rsidRDefault="001621AF">
      <w:pPr>
        <w:pStyle w:val="FootnoteText"/>
        <w:rPr>
          <w:rFonts w:ascii="Cambria" w:hAnsi="Cambria"/>
          <w:sz w:val="22"/>
          <w:szCs w:val="22"/>
          <w:lang w:val="en-US"/>
        </w:rPr>
      </w:pPr>
      <w:r w:rsidRPr="007D4697">
        <w:rPr>
          <w:rStyle w:val="FootnoteReference"/>
          <w:rFonts w:ascii="Cambria" w:hAnsi="Cambria"/>
          <w:sz w:val="22"/>
          <w:szCs w:val="22"/>
        </w:rPr>
        <w:footnoteRef/>
      </w:r>
      <w:r w:rsidRPr="007D4697">
        <w:rPr>
          <w:rFonts w:ascii="Cambria" w:hAnsi="Cambria"/>
          <w:sz w:val="22"/>
          <w:szCs w:val="22"/>
        </w:rPr>
        <w:t xml:space="preserve"> </w:t>
      </w:r>
      <w:r w:rsidRPr="007D4697">
        <w:rPr>
          <w:rFonts w:ascii="Cambria" w:eastAsia="Cambria" w:hAnsi="Cambria" w:cs="Cambria"/>
          <w:sz w:val="22"/>
          <w:szCs w:val="22"/>
        </w:rPr>
        <w:t xml:space="preserve"> UKNEA “UK Nat</w:t>
      </w:r>
      <w:ins w:id="4" w:author="john_henneberry john_henneberry" w:date="2021-04-01T17:13:00Z">
        <w:r w:rsidR="00011C90">
          <w:rPr>
            <w:rFonts w:ascii="Cambria" w:eastAsia="Cambria" w:hAnsi="Cambria" w:cs="Cambria"/>
            <w:sz w:val="22"/>
            <w:szCs w:val="22"/>
          </w:rPr>
          <w:t>ional</w:t>
        </w:r>
      </w:ins>
      <w:r w:rsidRPr="007D4697">
        <w:rPr>
          <w:rFonts w:ascii="Cambria" w:eastAsia="Cambria" w:hAnsi="Cambria" w:cs="Cambria"/>
          <w:sz w:val="22"/>
          <w:szCs w:val="22"/>
        </w:rPr>
        <w:t xml:space="preserve"> Ecosystem Assessment” (2011) Accessed 17 May 2019, </w:t>
      </w:r>
      <w:hyperlink r:id="rId5" w:history="1">
        <w:r w:rsidRPr="007D4697">
          <w:rPr>
            <w:rStyle w:val="Hyperlink"/>
            <w:rFonts w:ascii="Cambria" w:eastAsia="Cambria" w:hAnsi="Cambria" w:cs="Cambria"/>
            <w:sz w:val="22"/>
            <w:szCs w:val="22"/>
          </w:rPr>
          <w:t>http://uknea.unep-wcmc.org/Resources/tabid/82/Default.aspx</w:t>
        </w:r>
      </w:hyperlink>
      <w:r w:rsidRPr="007D4697">
        <w:rPr>
          <w:rFonts w:ascii="Cambria" w:eastAsia="Cambria" w:hAnsi="Cambria" w:cs="Cambria"/>
          <w:sz w:val="22"/>
          <w:szCs w:val="22"/>
        </w:rPr>
        <w:t xml:space="preserve"> </w:t>
      </w:r>
    </w:p>
  </w:footnote>
  <w:footnote w:id="54">
    <w:p w14:paraId="37D39211" w14:textId="7420C527" w:rsidR="001621AF" w:rsidRPr="007D4697" w:rsidRDefault="001621AF">
      <w:pPr>
        <w:pStyle w:val="FootnoteText"/>
        <w:rPr>
          <w:rFonts w:ascii="Cambria" w:hAnsi="Cambria"/>
          <w:sz w:val="22"/>
          <w:szCs w:val="22"/>
          <w:lang w:val="en-US"/>
        </w:rPr>
      </w:pPr>
      <w:r w:rsidRPr="007D4697">
        <w:rPr>
          <w:rStyle w:val="FootnoteReference"/>
          <w:rFonts w:ascii="Cambria" w:hAnsi="Cambria"/>
          <w:sz w:val="22"/>
          <w:szCs w:val="22"/>
        </w:rPr>
        <w:footnoteRef/>
      </w:r>
      <w:r w:rsidRPr="007D4697">
        <w:rPr>
          <w:rFonts w:ascii="Cambria" w:hAnsi="Cambria"/>
          <w:sz w:val="22"/>
          <w:szCs w:val="22"/>
        </w:rPr>
        <w:t xml:space="preserve"> HM Treasury, “The Green Book: Central Government Guidance on Appraisal and Evaluation” (London: HM Treasury, 2018). </w:t>
      </w:r>
    </w:p>
  </w:footnote>
  <w:footnote w:id="55">
    <w:p w14:paraId="27A4FC3B" w14:textId="33FD91CC" w:rsidR="001621AF" w:rsidRPr="007D4697" w:rsidRDefault="001621AF">
      <w:pPr>
        <w:pStyle w:val="FootnoteText"/>
        <w:rPr>
          <w:rFonts w:ascii="Cambria" w:hAnsi="Cambria"/>
          <w:sz w:val="22"/>
          <w:szCs w:val="22"/>
          <w:lang w:val="en-US"/>
        </w:rPr>
      </w:pPr>
      <w:r w:rsidRPr="007D4697">
        <w:rPr>
          <w:rStyle w:val="FootnoteReference"/>
          <w:rFonts w:ascii="Cambria" w:hAnsi="Cambria"/>
          <w:sz w:val="22"/>
          <w:szCs w:val="22"/>
        </w:rPr>
        <w:footnoteRef/>
      </w:r>
      <w:r w:rsidRPr="007D4697">
        <w:rPr>
          <w:rFonts w:ascii="Cambria" w:hAnsi="Cambria"/>
          <w:sz w:val="22"/>
          <w:szCs w:val="22"/>
        </w:rPr>
        <w:t xml:space="preserve"> USDA Forest Service, “</w:t>
      </w:r>
      <w:proofErr w:type="spellStart"/>
      <w:r w:rsidRPr="007D4697">
        <w:rPr>
          <w:rFonts w:ascii="Cambria" w:hAnsi="Cambria"/>
          <w:sz w:val="22"/>
          <w:szCs w:val="22"/>
        </w:rPr>
        <w:t>i</w:t>
      </w:r>
      <w:proofErr w:type="spellEnd"/>
      <w:r w:rsidRPr="007D4697">
        <w:rPr>
          <w:rFonts w:ascii="Cambria" w:hAnsi="Cambria"/>
          <w:sz w:val="22"/>
          <w:szCs w:val="22"/>
        </w:rPr>
        <w:t xml:space="preserve">-Tree Streets User’s Manual (v 5.0)”.  Accessed 4 May 2019, </w:t>
      </w:r>
      <w:hyperlink r:id="rId6" w:history="1">
        <w:r w:rsidRPr="007D4697">
          <w:rPr>
            <w:rStyle w:val="Hyperlink"/>
            <w:rFonts w:ascii="Cambria" w:hAnsi="Cambria"/>
            <w:sz w:val="22"/>
            <w:szCs w:val="22"/>
          </w:rPr>
          <w:t>https://www.itreetools.org/support/resources-overview/i-tree-manuals-workbooks</w:t>
        </w:r>
      </w:hyperlink>
      <w:r w:rsidRPr="007D4697">
        <w:rPr>
          <w:rFonts w:ascii="Cambria" w:hAnsi="Cambria"/>
          <w:sz w:val="22"/>
          <w:szCs w:val="22"/>
        </w:rPr>
        <w:t xml:space="preserve"> </w:t>
      </w:r>
    </w:p>
  </w:footnote>
  <w:footnote w:id="56">
    <w:p w14:paraId="040D2E9F" w14:textId="56328FB3" w:rsidR="001621AF" w:rsidRPr="007D4697" w:rsidRDefault="001621AF">
      <w:pPr>
        <w:pStyle w:val="FootnoteText"/>
        <w:rPr>
          <w:rFonts w:ascii="Cambria" w:hAnsi="Cambria"/>
          <w:sz w:val="22"/>
          <w:szCs w:val="22"/>
          <w:lang w:val="en-US"/>
        </w:rPr>
      </w:pPr>
      <w:r w:rsidRPr="007D4697">
        <w:rPr>
          <w:rStyle w:val="FootnoteReference"/>
          <w:rFonts w:ascii="Cambria" w:hAnsi="Cambria"/>
          <w:sz w:val="22"/>
          <w:szCs w:val="22"/>
        </w:rPr>
        <w:footnoteRef/>
      </w:r>
      <w:r w:rsidRPr="007D4697">
        <w:rPr>
          <w:rFonts w:ascii="Cambria" w:hAnsi="Cambria"/>
          <w:sz w:val="22"/>
          <w:szCs w:val="22"/>
        </w:rPr>
        <w:t xml:space="preserve"> </w:t>
      </w:r>
      <w:r w:rsidRPr="007D4697">
        <w:rPr>
          <w:rFonts w:ascii="Cambria" w:eastAsia="Cambria" w:hAnsi="Cambria" w:cs="Cambria"/>
          <w:sz w:val="22"/>
          <w:szCs w:val="22"/>
        </w:rPr>
        <w:t xml:space="preserve">For an example of its application see </w:t>
      </w:r>
      <w:r w:rsidRPr="007D4697">
        <w:rPr>
          <w:rFonts w:ascii="Cambria" w:hAnsi="Cambria"/>
          <w:sz w:val="22"/>
          <w:szCs w:val="22"/>
        </w:rPr>
        <w:t xml:space="preserve">Kenton Rogers, Keith Sacre, </w:t>
      </w:r>
      <w:r w:rsidRPr="007D4697">
        <w:rPr>
          <w:rFonts w:ascii="Cambria" w:eastAsia="Cambria" w:hAnsi="Cambria" w:cs="Cambria"/>
          <w:sz w:val="22"/>
          <w:szCs w:val="22"/>
        </w:rPr>
        <w:t xml:space="preserve">Jessica Goodenough and Kieron </w:t>
      </w:r>
      <w:proofErr w:type="spellStart"/>
      <w:r w:rsidRPr="007D4697">
        <w:rPr>
          <w:rFonts w:ascii="Cambria" w:eastAsia="Cambria" w:hAnsi="Cambria" w:cs="Cambria"/>
          <w:sz w:val="22"/>
          <w:szCs w:val="22"/>
        </w:rPr>
        <w:t>Doick</w:t>
      </w:r>
      <w:proofErr w:type="spellEnd"/>
      <w:r w:rsidRPr="007D4697">
        <w:rPr>
          <w:rFonts w:ascii="Cambria" w:eastAsia="Cambria" w:hAnsi="Cambria" w:cs="Cambria"/>
          <w:sz w:val="22"/>
          <w:szCs w:val="22"/>
        </w:rPr>
        <w:t xml:space="preserve">, “Valuing London’s Urban Forest: Results of the London </w:t>
      </w:r>
      <w:proofErr w:type="spellStart"/>
      <w:r w:rsidRPr="007D4697">
        <w:rPr>
          <w:rFonts w:ascii="Cambria" w:eastAsia="Cambria" w:hAnsi="Cambria" w:cs="Cambria"/>
          <w:sz w:val="22"/>
          <w:szCs w:val="22"/>
        </w:rPr>
        <w:t>i</w:t>
      </w:r>
      <w:proofErr w:type="spellEnd"/>
      <w:r w:rsidRPr="007D4697">
        <w:rPr>
          <w:rFonts w:ascii="Cambria" w:eastAsia="Cambria" w:hAnsi="Cambria" w:cs="Cambria"/>
          <w:sz w:val="22"/>
          <w:szCs w:val="22"/>
        </w:rPr>
        <w:t xml:space="preserve">-Tree Eco Project” (London: Treeconomics, 2015). Accessed 9 May 2019, </w:t>
      </w:r>
      <w:hyperlink r:id="rId7" w:history="1">
        <w:r w:rsidRPr="007D4697">
          <w:rPr>
            <w:rStyle w:val="Hyperlink"/>
            <w:rFonts w:ascii="Cambria" w:eastAsia="Cambria" w:hAnsi="Cambria" w:cs="Cambria"/>
            <w:sz w:val="22"/>
            <w:szCs w:val="22"/>
          </w:rPr>
          <w:t>https://www.london.gov.uk/WHAT-WE-DO/environment/environment-publications/valuing-londons-urban-forest</w:t>
        </w:r>
      </w:hyperlink>
      <w:r w:rsidRPr="007D4697">
        <w:rPr>
          <w:rFonts w:ascii="Cambria" w:eastAsia="Cambria" w:hAnsi="Cambria" w:cs="Cambria"/>
          <w:sz w:val="22"/>
          <w:szCs w:val="22"/>
        </w:rPr>
        <w:t xml:space="preserve"> </w:t>
      </w:r>
    </w:p>
  </w:footnote>
  <w:footnote w:id="57">
    <w:p w14:paraId="3F460618" w14:textId="31D8086D" w:rsidR="001621AF" w:rsidRPr="007D4697" w:rsidRDefault="001621AF">
      <w:pPr>
        <w:pStyle w:val="FootnoteText"/>
        <w:rPr>
          <w:rFonts w:ascii="Cambria" w:hAnsi="Cambria"/>
          <w:sz w:val="22"/>
          <w:szCs w:val="22"/>
          <w:lang w:val="en-US"/>
        </w:rPr>
      </w:pPr>
      <w:r w:rsidRPr="007D4697">
        <w:rPr>
          <w:rStyle w:val="FootnoteReference"/>
          <w:rFonts w:ascii="Cambria" w:hAnsi="Cambria"/>
          <w:sz w:val="22"/>
          <w:szCs w:val="22"/>
        </w:rPr>
        <w:footnoteRef/>
      </w:r>
      <w:r w:rsidRPr="007D4697">
        <w:rPr>
          <w:rFonts w:ascii="Cambria" w:hAnsi="Cambria"/>
          <w:sz w:val="22"/>
          <w:szCs w:val="22"/>
        </w:rPr>
        <w:t xml:space="preserve"> </w:t>
      </w:r>
      <w:proofErr w:type="spellStart"/>
      <w:r w:rsidRPr="007D4697">
        <w:rPr>
          <w:rFonts w:ascii="Cambria" w:hAnsi="Cambria"/>
          <w:sz w:val="22"/>
          <w:szCs w:val="22"/>
        </w:rPr>
        <w:t>Doick</w:t>
      </w:r>
      <w:proofErr w:type="spellEnd"/>
      <w:r w:rsidRPr="007D4697">
        <w:rPr>
          <w:rFonts w:ascii="Cambria" w:hAnsi="Cambria"/>
          <w:sz w:val="22"/>
          <w:szCs w:val="22"/>
        </w:rPr>
        <w:t xml:space="preserve"> et al., “CAVAT”. </w:t>
      </w:r>
    </w:p>
  </w:footnote>
  <w:footnote w:id="58">
    <w:p w14:paraId="470D3AAC" w14:textId="6EAB047C" w:rsidR="001621AF" w:rsidRPr="007D4697" w:rsidRDefault="001621AF">
      <w:pPr>
        <w:pStyle w:val="FootnoteText"/>
        <w:rPr>
          <w:rFonts w:ascii="Cambria" w:hAnsi="Cambria"/>
          <w:sz w:val="22"/>
          <w:szCs w:val="22"/>
          <w:lang w:val="en-US"/>
        </w:rPr>
      </w:pPr>
      <w:r w:rsidRPr="007D4697">
        <w:rPr>
          <w:rStyle w:val="FootnoteReference"/>
          <w:rFonts w:ascii="Cambria" w:hAnsi="Cambria"/>
          <w:sz w:val="22"/>
          <w:szCs w:val="22"/>
        </w:rPr>
        <w:footnoteRef/>
      </w:r>
      <w:r w:rsidRPr="007D4697">
        <w:rPr>
          <w:rFonts w:ascii="Cambria" w:hAnsi="Cambria"/>
          <w:sz w:val="22"/>
          <w:szCs w:val="22"/>
        </w:rPr>
        <w:t xml:space="preserve"> </w:t>
      </w:r>
      <w:proofErr w:type="spellStart"/>
      <w:r w:rsidRPr="007D4697">
        <w:rPr>
          <w:rFonts w:ascii="Cambria" w:hAnsi="Cambria"/>
          <w:sz w:val="22"/>
          <w:szCs w:val="22"/>
        </w:rPr>
        <w:t>Ozdemiroglu</w:t>
      </w:r>
      <w:proofErr w:type="spellEnd"/>
      <w:r w:rsidRPr="007D4697">
        <w:rPr>
          <w:rFonts w:ascii="Cambria" w:hAnsi="Cambria"/>
          <w:sz w:val="22"/>
          <w:szCs w:val="22"/>
        </w:rPr>
        <w:t xml:space="preserve"> et al, “Green Infrastructure”, 62.</w:t>
      </w:r>
    </w:p>
  </w:footnote>
  <w:footnote w:id="59">
    <w:p w14:paraId="11FA9889" w14:textId="3DF6E4C9" w:rsidR="001621AF" w:rsidRPr="00B86B41" w:rsidRDefault="001621AF">
      <w:pPr>
        <w:pStyle w:val="FootnoteText"/>
        <w:rPr>
          <w:lang w:val="en-US"/>
        </w:rPr>
      </w:pPr>
      <w:r w:rsidRPr="007D4697">
        <w:rPr>
          <w:rStyle w:val="FootnoteReference"/>
          <w:rFonts w:ascii="Cambria" w:hAnsi="Cambria"/>
          <w:sz w:val="22"/>
          <w:szCs w:val="22"/>
        </w:rPr>
        <w:footnoteRef/>
      </w:r>
      <w:r w:rsidRPr="007D4697">
        <w:rPr>
          <w:rFonts w:ascii="Cambria" w:hAnsi="Cambria"/>
          <w:sz w:val="22"/>
          <w:szCs w:val="22"/>
        </w:rPr>
        <w:t xml:space="preserve"> </w:t>
      </w:r>
      <w:proofErr w:type="spellStart"/>
      <w:r w:rsidRPr="007D4697">
        <w:rPr>
          <w:rFonts w:ascii="Cambria" w:hAnsi="Cambria"/>
          <w:sz w:val="22"/>
          <w:szCs w:val="22"/>
        </w:rPr>
        <w:t>Binner</w:t>
      </w:r>
      <w:proofErr w:type="spellEnd"/>
      <w:r w:rsidRPr="007D4697">
        <w:rPr>
          <w:rFonts w:ascii="Cambria" w:hAnsi="Cambria"/>
          <w:sz w:val="22"/>
          <w:szCs w:val="22"/>
        </w:rPr>
        <w:t xml:space="preserve"> et al., “Valuing the social and environmental contribution of woodlands and trees”, 62.</w:t>
      </w:r>
    </w:p>
  </w:footnote>
  <w:footnote w:id="60">
    <w:p w14:paraId="326385B8" w14:textId="44EF9700" w:rsidR="001621AF" w:rsidRPr="007D4697" w:rsidRDefault="001621AF">
      <w:pPr>
        <w:pStyle w:val="FootnoteText"/>
        <w:rPr>
          <w:rFonts w:ascii="Cambria" w:hAnsi="Cambria"/>
          <w:sz w:val="22"/>
          <w:szCs w:val="22"/>
          <w:lang w:val="en-US"/>
        </w:rPr>
      </w:pPr>
      <w:r w:rsidRPr="007D4697">
        <w:rPr>
          <w:rStyle w:val="FootnoteReference"/>
          <w:rFonts w:ascii="Cambria" w:hAnsi="Cambria"/>
          <w:sz w:val="22"/>
          <w:szCs w:val="22"/>
        </w:rPr>
        <w:footnoteRef/>
      </w:r>
      <w:r w:rsidRPr="007D4697">
        <w:rPr>
          <w:rFonts w:ascii="Cambria" w:hAnsi="Cambria"/>
          <w:sz w:val="22"/>
          <w:szCs w:val="22"/>
        </w:rPr>
        <w:t xml:space="preserve"> Jessica Dempsey and Morgan M. Robertson, “Ecosystem services: Tensions, impurities, and points of engagement within neoliberalism”, </w:t>
      </w:r>
      <w:r w:rsidRPr="007D4697">
        <w:rPr>
          <w:rFonts w:ascii="Cambria" w:hAnsi="Cambria"/>
          <w:i/>
          <w:iCs/>
          <w:sz w:val="22"/>
          <w:szCs w:val="22"/>
        </w:rPr>
        <w:t>Progress in Human Geography</w:t>
      </w:r>
      <w:r w:rsidRPr="007D4697">
        <w:rPr>
          <w:rFonts w:ascii="Cambria" w:hAnsi="Cambria"/>
          <w:sz w:val="22"/>
          <w:szCs w:val="22"/>
        </w:rPr>
        <w:t xml:space="preserve">, 36, No.6 (2012) and Henrick </w:t>
      </w:r>
      <w:proofErr w:type="spellStart"/>
      <w:r w:rsidRPr="007D4697">
        <w:rPr>
          <w:rFonts w:ascii="Cambria" w:hAnsi="Cambria"/>
          <w:sz w:val="22"/>
          <w:szCs w:val="22"/>
        </w:rPr>
        <w:t>Ernstson</w:t>
      </w:r>
      <w:proofErr w:type="spellEnd"/>
      <w:r w:rsidRPr="007D4697">
        <w:rPr>
          <w:rFonts w:ascii="Cambria" w:hAnsi="Cambria"/>
          <w:sz w:val="22"/>
          <w:szCs w:val="22"/>
        </w:rPr>
        <w:t xml:space="preserve"> and Sverker </w:t>
      </w:r>
      <w:proofErr w:type="spellStart"/>
      <w:r w:rsidRPr="007D4697">
        <w:rPr>
          <w:rFonts w:ascii="Cambria" w:hAnsi="Cambria"/>
          <w:sz w:val="22"/>
          <w:szCs w:val="22"/>
        </w:rPr>
        <w:t>Sorlin</w:t>
      </w:r>
      <w:proofErr w:type="spellEnd"/>
      <w:r w:rsidRPr="007D4697">
        <w:rPr>
          <w:rFonts w:ascii="Cambria" w:hAnsi="Cambria"/>
          <w:sz w:val="22"/>
          <w:szCs w:val="22"/>
        </w:rPr>
        <w:t xml:space="preserve">, “Ecosystem services as technology of globalization: On articulating values in urban nature”, </w:t>
      </w:r>
      <w:r w:rsidRPr="007D4697">
        <w:rPr>
          <w:rFonts w:ascii="Cambria" w:hAnsi="Cambria"/>
          <w:i/>
          <w:iCs/>
          <w:sz w:val="22"/>
          <w:szCs w:val="22"/>
        </w:rPr>
        <w:t>Ecological Economics</w:t>
      </w:r>
      <w:r w:rsidRPr="007D4697">
        <w:rPr>
          <w:rFonts w:ascii="Cambria" w:hAnsi="Cambria"/>
          <w:sz w:val="22"/>
          <w:szCs w:val="22"/>
        </w:rPr>
        <w:t>, 86 (2013).</w:t>
      </w:r>
    </w:p>
  </w:footnote>
  <w:footnote w:id="61">
    <w:p w14:paraId="467B362D" w14:textId="1A45AB72" w:rsidR="001621AF" w:rsidRPr="007D4697" w:rsidRDefault="001621AF">
      <w:pPr>
        <w:pStyle w:val="FootnoteText"/>
        <w:rPr>
          <w:rFonts w:ascii="Cambria" w:hAnsi="Cambria"/>
          <w:sz w:val="22"/>
          <w:szCs w:val="22"/>
          <w:lang w:val="en-US"/>
        </w:rPr>
      </w:pPr>
      <w:r w:rsidRPr="007D4697">
        <w:rPr>
          <w:rStyle w:val="FootnoteReference"/>
          <w:rFonts w:ascii="Cambria" w:hAnsi="Cambria"/>
          <w:sz w:val="22"/>
          <w:szCs w:val="22"/>
        </w:rPr>
        <w:footnoteRef/>
      </w:r>
      <w:r w:rsidRPr="007D4697">
        <w:rPr>
          <w:rFonts w:ascii="Cambria" w:hAnsi="Cambria"/>
          <w:sz w:val="22"/>
          <w:szCs w:val="22"/>
        </w:rPr>
        <w:t xml:space="preserve"> </w:t>
      </w:r>
      <w:r w:rsidRPr="007D4697">
        <w:rPr>
          <w:rFonts w:ascii="Cambria" w:eastAsia="Cambria" w:hAnsi="Cambria" w:cs="Cambria"/>
          <w:sz w:val="22"/>
          <w:szCs w:val="22"/>
        </w:rPr>
        <w:t xml:space="preserve">Millennium Ecosystem Assessment (MEA), “Ecosystems and Human Well-being: A Framework for Assessment” (Washington, DC: Island Press, 2003). Accessed 19 April 2019, </w:t>
      </w:r>
      <w:hyperlink r:id="rId8" w:history="1">
        <w:r w:rsidRPr="007D4697">
          <w:rPr>
            <w:rStyle w:val="Hyperlink"/>
            <w:rFonts w:ascii="Cambria" w:eastAsia="Cambria" w:hAnsi="Cambria" w:cs="Cambria"/>
            <w:sz w:val="22"/>
            <w:szCs w:val="22"/>
          </w:rPr>
          <w:t>https://www.millenniumassessment.org/documents/document.48.aspx.pdf</w:t>
        </w:r>
      </w:hyperlink>
      <w:r w:rsidRPr="007D4697">
        <w:rPr>
          <w:rFonts w:ascii="Cambria" w:eastAsia="Cambria" w:hAnsi="Cambria" w:cs="Cambria"/>
          <w:sz w:val="22"/>
          <w:szCs w:val="22"/>
        </w:rPr>
        <w:t xml:space="preserve"> </w:t>
      </w:r>
    </w:p>
  </w:footnote>
  <w:footnote w:id="62">
    <w:p w14:paraId="43D4826D" w14:textId="4054A80B" w:rsidR="001621AF" w:rsidRPr="007D4697" w:rsidRDefault="001621AF">
      <w:pPr>
        <w:pStyle w:val="FootnoteText"/>
        <w:rPr>
          <w:rFonts w:ascii="Cambria" w:hAnsi="Cambria"/>
          <w:sz w:val="22"/>
          <w:szCs w:val="22"/>
          <w:lang w:val="en-US"/>
        </w:rPr>
      </w:pPr>
      <w:r w:rsidRPr="007D4697">
        <w:rPr>
          <w:rStyle w:val="FootnoteReference"/>
          <w:rFonts w:ascii="Cambria" w:hAnsi="Cambria"/>
          <w:sz w:val="22"/>
          <w:szCs w:val="22"/>
        </w:rPr>
        <w:footnoteRef/>
      </w:r>
      <w:r w:rsidRPr="007D4697">
        <w:rPr>
          <w:rFonts w:ascii="Cambria" w:hAnsi="Cambria"/>
          <w:sz w:val="22"/>
          <w:szCs w:val="22"/>
        </w:rPr>
        <w:t xml:space="preserve"> </w:t>
      </w:r>
      <w:r w:rsidRPr="007D4697">
        <w:rPr>
          <w:rFonts w:ascii="Cambria" w:eastAsia="Cambria" w:hAnsi="Cambria" w:cs="Cambria"/>
          <w:sz w:val="22"/>
          <w:szCs w:val="22"/>
        </w:rPr>
        <w:t xml:space="preserve"> TEEB, “The Economics of Ecosystems and Biodiversity: Mainstreaming the Economics of Nature: A synthesis of the approach, conclusions and recommendations of TEEB”. Accessed 16 April 2019, </w:t>
      </w:r>
      <w:hyperlink r:id="rId9" w:anchor=".Ujr2cX9mOG8" w:history="1">
        <w:r w:rsidRPr="007D4697">
          <w:rPr>
            <w:rStyle w:val="Hyperlink"/>
            <w:rFonts w:ascii="Cambria" w:eastAsia="Cambria" w:hAnsi="Cambria" w:cs="Cambria"/>
            <w:sz w:val="22"/>
            <w:szCs w:val="22"/>
          </w:rPr>
          <w:t>http://www.teebweb.org/ourpublications/teeb-study-reports/synthesis-report/#.Ujr2cX9mOG8</w:t>
        </w:r>
      </w:hyperlink>
      <w:r w:rsidRPr="007D4697">
        <w:rPr>
          <w:rFonts w:ascii="Cambria" w:eastAsia="Cambria" w:hAnsi="Cambria" w:cs="Cambria"/>
          <w:sz w:val="22"/>
          <w:szCs w:val="22"/>
        </w:rPr>
        <w:t xml:space="preserve">  </w:t>
      </w:r>
    </w:p>
  </w:footnote>
  <w:footnote w:id="63">
    <w:p w14:paraId="525F9D74" w14:textId="504A4E5C" w:rsidR="001621AF" w:rsidRPr="007D4697" w:rsidRDefault="001621AF" w:rsidP="00D85251">
      <w:pPr>
        <w:pStyle w:val="FootnoteText"/>
        <w:rPr>
          <w:rFonts w:ascii="Cambria" w:hAnsi="Cambria"/>
          <w:sz w:val="22"/>
          <w:szCs w:val="22"/>
        </w:rPr>
      </w:pPr>
      <w:r w:rsidRPr="007D4697">
        <w:rPr>
          <w:rStyle w:val="FootnoteReference"/>
          <w:rFonts w:ascii="Cambria" w:hAnsi="Cambria"/>
          <w:sz w:val="22"/>
          <w:szCs w:val="22"/>
        </w:rPr>
        <w:footnoteRef/>
      </w:r>
      <w:r w:rsidRPr="007D4697">
        <w:rPr>
          <w:rFonts w:ascii="Cambria" w:hAnsi="Cambria"/>
          <w:sz w:val="22"/>
          <w:szCs w:val="22"/>
        </w:rPr>
        <w:t xml:space="preserve"> United Nations (UN), “System of Environmental-Economic Accounting 2012 - Experimental Ecosystem Accounting” (New York, N.Y.: UN, 2014). Accessed 16 April 2019 </w:t>
      </w:r>
      <w:hyperlink r:id="rId10" w:history="1">
        <w:r w:rsidRPr="007D4697">
          <w:rPr>
            <w:rStyle w:val="Hyperlink"/>
            <w:rFonts w:ascii="Cambria" w:hAnsi="Cambria"/>
            <w:sz w:val="22"/>
            <w:szCs w:val="22"/>
          </w:rPr>
          <w:t>https://unstats.un.org/unsd/envaccounting/seeaRev/eea_final_en.pdf</w:t>
        </w:r>
      </w:hyperlink>
      <w:r w:rsidRPr="007D4697">
        <w:rPr>
          <w:rFonts w:ascii="Cambria" w:hAnsi="Cambria"/>
          <w:sz w:val="22"/>
          <w:szCs w:val="22"/>
        </w:rPr>
        <w:t xml:space="preserve"> and United Nations, “Technical Recommendations in support of the SEEA 2012” (New York, N.Y.: UN, 2018). Accessed 16 April 2019 </w:t>
      </w:r>
      <w:hyperlink r:id="rId11" w:history="1">
        <w:r w:rsidRPr="007D4697">
          <w:rPr>
            <w:rStyle w:val="Hyperlink"/>
            <w:rFonts w:ascii="Cambria" w:hAnsi="Cambria"/>
            <w:sz w:val="22"/>
            <w:szCs w:val="22"/>
          </w:rPr>
          <w:t>https://seea.un.org/sites/seea.un.org/files/technical_recommendations_in_support_of_the_seea_eea_final_white_cover.pdf</w:t>
        </w:r>
      </w:hyperlink>
      <w:r w:rsidRPr="007D4697">
        <w:rPr>
          <w:rFonts w:ascii="Cambria" w:hAnsi="Cambria"/>
          <w:sz w:val="22"/>
          <w:szCs w:val="22"/>
        </w:rPr>
        <w:t xml:space="preserve"> </w:t>
      </w:r>
    </w:p>
  </w:footnote>
  <w:footnote w:id="64">
    <w:p w14:paraId="69FD199D" w14:textId="1642A549" w:rsidR="001621AF" w:rsidRPr="007D4697" w:rsidRDefault="001621AF">
      <w:pPr>
        <w:pStyle w:val="FootnoteText"/>
        <w:rPr>
          <w:rFonts w:ascii="Cambria" w:hAnsi="Cambria"/>
          <w:sz w:val="22"/>
          <w:szCs w:val="22"/>
          <w:lang w:val="en-US"/>
        </w:rPr>
      </w:pPr>
      <w:r w:rsidRPr="007D4697">
        <w:rPr>
          <w:rStyle w:val="FootnoteReference"/>
          <w:rFonts w:ascii="Cambria" w:hAnsi="Cambria"/>
          <w:sz w:val="22"/>
          <w:szCs w:val="22"/>
        </w:rPr>
        <w:footnoteRef/>
      </w:r>
      <w:r w:rsidRPr="007D4697">
        <w:rPr>
          <w:rFonts w:ascii="Cambria" w:hAnsi="Cambria"/>
          <w:sz w:val="22"/>
          <w:szCs w:val="22"/>
        </w:rPr>
        <w:t xml:space="preserve"> </w:t>
      </w:r>
      <w:proofErr w:type="spellStart"/>
      <w:r w:rsidRPr="007D4697">
        <w:rPr>
          <w:rFonts w:ascii="Cambria" w:hAnsi="Cambria"/>
          <w:sz w:val="22"/>
          <w:szCs w:val="22"/>
        </w:rPr>
        <w:t>Ozdemiroglu</w:t>
      </w:r>
      <w:proofErr w:type="spellEnd"/>
      <w:r w:rsidRPr="007D4697">
        <w:rPr>
          <w:rFonts w:ascii="Cambria" w:hAnsi="Cambria"/>
          <w:sz w:val="22"/>
          <w:szCs w:val="22"/>
        </w:rPr>
        <w:t xml:space="preserve"> et al, “Green Infrastructure”.</w:t>
      </w:r>
    </w:p>
  </w:footnote>
  <w:footnote w:id="65">
    <w:p w14:paraId="41D74180" w14:textId="2CCD8AFC" w:rsidR="001621AF" w:rsidRPr="007D4697" w:rsidRDefault="001621AF">
      <w:pPr>
        <w:pStyle w:val="FootnoteText"/>
        <w:rPr>
          <w:rFonts w:ascii="Cambria" w:hAnsi="Cambria"/>
          <w:sz w:val="22"/>
          <w:szCs w:val="22"/>
          <w:lang w:val="en-US"/>
        </w:rPr>
      </w:pPr>
      <w:r w:rsidRPr="007D4697">
        <w:rPr>
          <w:rStyle w:val="FootnoteReference"/>
          <w:rFonts w:ascii="Cambria" w:hAnsi="Cambria"/>
          <w:sz w:val="22"/>
          <w:szCs w:val="22"/>
        </w:rPr>
        <w:footnoteRef/>
      </w:r>
      <w:r w:rsidRPr="007D4697">
        <w:rPr>
          <w:rFonts w:ascii="Cambria" w:hAnsi="Cambria"/>
          <w:sz w:val="22"/>
          <w:szCs w:val="22"/>
        </w:rPr>
        <w:t xml:space="preserve"> </w:t>
      </w:r>
      <w:proofErr w:type="spellStart"/>
      <w:r w:rsidRPr="007D4697">
        <w:rPr>
          <w:rFonts w:ascii="Cambria" w:hAnsi="Cambria"/>
          <w:sz w:val="22"/>
          <w:szCs w:val="22"/>
        </w:rPr>
        <w:t>Binner</w:t>
      </w:r>
      <w:proofErr w:type="spellEnd"/>
      <w:r w:rsidRPr="007D4697">
        <w:rPr>
          <w:rFonts w:ascii="Cambria" w:hAnsi="Cambria"/>
          <w:sz w:val="22"/>
          <w:szCs w:val="22"/>
        </w:rPr>
        <w:t xml:space="preserve"> et al., “Valuing the social and environmental contribution of woodlands and trees”.</w:t>
      </w:r>
    </w:p>
  </w:footnote>
  <w:footnote w:id="66">
    <w:p w14:paraId="155DD34F" w14:textId="5D9890D6" w:rsidR="001621AF" w:rsidRPr="00E117EB" w:rsidRDefault="001621AF">
      <w:pPr>
        <w:pStyle w:val="FootnoteText"/>
        <w:rPr>
          <w:rFonts w:ascii="Cambria" w:hAnsi="Cambria"/>
          <w:sz w:val="22"/>
          <w:szCs w:val="22"/>
          <w:lang w:val="en-US"/>
        </w:rPr>
      </w:pPr>
      <w:r w:rsidRPr="007D4697">
        <w:rPr>
          <w:rStyle w:val="FootnoteReference"/>
          <w:rFonts w:ascii="Cambria" w:hAnsi="Cambria"/>
          <w:sz w:val="22"/>
          <w:szCs w:val="22"/>
        </w:rPr>
        <w:footnoteRef/>
      </w:r>
      <w:r w:rsidRPr="007D4697">
        <w:rPr>
          <w:rFonts w:ascii="Cambria" w:hAnsi="Cambria"/>
          <w:sz w:val="22"/>
          <w:szCs w:val="22"/>
        </w:rPr>
        <w:t xml:space="preserve"> Morgan Robertson, “Measurement and alienation: making a world of ecosystem services”, </w:t>
      </w:r>
      <w:r w:rsidRPr="007D4697">
        <w:rPr>
          <w:rFonts w:ascii="Cambria" w:hAnsi="Cambria"/>
          <w:i/>
          <w:iCs/>
          <w:sz w:val="22"/>
          <w:szCs w:val="22"/>
        </w:rPr>
        <w:t>Transactions of the Institute of British Geographers</w:t>
      </w:r>
      <w:r w:rsidRPr="007D4697">
        <w:rPr>
          <w:rFonts w:ascii="Cambria" w:hAnsi="Cambria"/>
          <w:sz w:val="22"/>
          <w:szCs w:val="22"/>
        </w:rPr>
        <w:t>, 37 (2012).</w:t>
      </w:r>
    </w:p>
  </w:footnote>
  <w:footnote w:id="67">
    <w:p w14:paraId="52BBEA9E" w14:textId="2019BC72" w:rsidR="001621AF" w:rsidRPr="00E117EB" w:rsidRDefault="001621AF">
      <w:pPr>
        <w:pStyle w:val="FootnoteText"/>
        <w:rPr>
          <w:lang w:val="en-US"/>
        </w:rPr>
      </w:pPr>
      <w:r w:rsidRPr="00E117EB">
        <w:rPr>
          <w:rStyle w:val="FootnoteReference"/>
          <w:rFonts w:ascii="Cambria" w:hAnsi="Cambria"/>
          <w:sz w:val="22"/>
          <w:szCs w:val="22"/>
        </w:rPr>
        <w:footnoteRef/>
      </w:r>
      <w:r w:rsidRPr="00E117EB">
        <w:rPr>
          <w:rFonts w:ascii="Cambria" w:hAnsi="Cambria"/>
          <w:sz w:val="22"/>
          <w:szCs w:val="22"/>
        </w:rPr>
        <w:t xml:space="preserve"> </w:t>
      </w:r>
      <w:r w:rsidRPr="00E117EB">
        <w:rPr>
          <w:rFonts w:ascii="Cambria" w:hAnsi="Cambria"/>
          <w:sz w:val="22"/>
          <w:szCs w:val="22"/>
          <w:lang w:val="en-US"/>
        </w:rPr>
        <w:t>Robertson, “Measurement and alienation”, 393. (Square brackets added)</w:t>
      </w:r>
    </w:p>
  </w:footnote>
  <w:footnote w:id="68">
    <w:p w14:paraId="4ED6C641" w14:textId="0915DF97" w:rsidR="001621AF" w:rsidRPr="00E117EB" w:rsidRDefault="001621AF">
      <w:pPr>
        <w:pStyle w:val="FootnoteText"/>
        <w:rPr>
          <w:rFonts w:ascii="Cambria" w:hAnsi="Cambria"/>
          <w:sz w:val="22"/>
          <w:szCs w:val="22"/>
          <w:lang w:val="en-US"/>
        </w:rPr>
      </w:pPr>
      <w:r w:rsidRPr="00E117EB">
        <w:rPr>
          <w:rStyle w:val="FootnoteReference"/>
          <w:rFonts w:ascii="Cambria" w:hAnsi="Cambria"/>
          <w:sz w:val="22"/>
          <w:szCs w:val="22"/>
        </w:rPr>
        <w:footnoteRef/>
      </w:r>
      <w:r w:rsidRPr="00E117EB">
        <w:rPr>
          <w:rFonts w:ascii="Cambria" w:hAnsi="Cambria"/>
          <w:sz w:val="22"/>
          <w:szCs w:val="22"/>
        </w:rPr>
        <w:t xml:space="preserve"> Thomas Crump, The Anthropology of Numbers (Cambridge: Cambridge University Press, 1990) and Michael Power, “Counting, control and calculation: Reflections on measuring and management”, </w:t>
      </w:r>
      <w:r w:rsidRPr="002A476E">
        <w:rPr>
          <w:rFonts w:ascii="Cambria" w:hAnsi="Cambria"/>
          <w:i/>
          <w:iCs/>
          <w:sz w:val="22"/>
          <w:szCs w:val="22"/>
        </w:rPr>
        <w:t>Human Relations</w:t>
      </w:r>
      <w:r w:rsidRPr="00E117EB">
        <w:rPr>
          <w:rFonts w:ascii="Cambria" w:hAnsi="Cambria"/>
          <w:sz w:val="22"/>
          <w:szCs w:val="22"/>
        </w:rPr>
        <w:t>, 57, No.6 (2004).</w:t>
      </w:r>
    </w:p>
  </w:footnote>
  <w:footnote w:id="69">
    <w:p w14:paraId="5CFDFB8C" w14:textId="202E2FFE" w:rsidR="001621AF" w:rsidRPr="00E117EB" w:rsidRDefault="001621AF">
      <w:pPr>
        <w:pStyle w:val="FootnoteText"/>
        <w:rPr>
          <w:lang w:val="en-US"/>
        </w:rPr>
      </w:pPr>
      <w:r w:rsidRPr="00E117EB">
        <w:rPr>
          <w:rStyle w:val="FootnoteReference"/>
          <w:rFonts w:ascii="Cambria" w:hAnsi="Cambria"/>
          <w:sz w:val="22"/>
          <w:szCs w:val="22"/>
        </w:rPr>
        <w:footnoteRef/>
      </w:r>
      <w:r w:rsidRPr="00E117EB">
        <w:rPr>
          <w:rFonts w:ascii="Cambria" w:hAnsi="Cambria"/>
          <w:sz w:val="22"/>
          <w:szCs w:val="22"/>
        </w:rPr>
        <w:t xml:space="preserve"> Crump, “Anthropology of Numbers; Power, “Counting, control and calculation’.</w:t>
      </w:r>
    </w:p>
  </w:footnote>
  <w:footnote w:id="70">
    <w:p w14:paraId="000000B0" w14:textId="77777777" w:rsidR="001621AF" w:rsidRPr="0039031F" w:rsidRDefault="001621AF">
      <w:pPr>
        <w:pBdr>
          <w:top w:val="nil"/>
          <w:left w:val="nil"/>
          <w:bottom w:val="nil"/>
          <w:right w:val="nil"/>
          <w:between w:val="nil"/>
        </w:pBdr>
        <w:rPr>
          <w:rFonts w:ascii="Cambria" w:eastAsia="Cambria" w:hAnsi="Cambria" w:cs="Cambria"/>
          <w:color w:val="000000"/>
          <w:sz w:val="22"/>
          <w:szCs w:val="22"/>
        </w:rPr>
      </w:pPr>
      <w:r w:rsidRPr="0039031F">
        <w:rPr>
          <w:rStyle w:val="FootnoteReference"/>
          <w:rFonts w:ascii="Cambria" w:hAnsi="Cambria"/>
          <w:sz w:val="22"/>
          <w:szCs w:val="22"/>
        </w:rPr>
        <w:footnoteRef/>
      </w:r>
      <w:r w:rsidRPr="0039031F">
        <w:rPr>
          <w:rFonts w:ascii="Cambria" w:eastAsia="Cambria" w:hAnsi="Cambria" w:cs="Cambria"/>
          <w:color w:val="000000"/>
          <w:sz w:val="22"/>
          <w:szCs w:val="22"/>
        </w:rPr>
        <w:t xml:space="preserve"> Commensuration involves the use of some common metric to compare different entities.</w:t>
      </w:r>
    </w:p>
  </w:footnote>
  <w:footnote w:id="71">
    <w:p w14:paraId="3D456483" w14:textId="13639DF8" w:rsidR="001621AF" w:rsidRPr="0039031F" w:rsidRDefault="001621AF">
      <w:pPr>
        <w:pStyle w:val="FootnoteText"/>
        <w:rPr>
          <w:rFonts w:ascii="Cambria" w:hAnsi="Cambria"/>
          <w:sz w:val="22"/>
          <w:szCs w:val="22"/>
          <w:lang w:val="en-US"/>
        </w:rPr>
      </w:pPr>
      <w:r w:rsidRPr="0039031F">
        <w:rPr>
          <w:rStyle w:val="FootnoteReference"/>
          <w:rFonts w:ascii="Cambria" w:hAnsi="Cambria"/>
          <w:sz w:val="22"/>
          <w:szCs w:val="22"/>
        </w:rPr>
        <w:footnoteRef/>
      </w:r>
      <w:r w:rsidRPr="0039031F">
        <w:rPr>
          <w:rFonts w:ascii="Cambria" w:hAnsi="Cambria"/>
          <w:sz w:val="22"/>
          <w:szCs w:val="22"/>
        </w:rPr>
        <w:t xml:space="preserve"> Wendy </w:t>
      </w:r>
      <w:proofErr w:type="spellStart"/>
      <w:r w:rsidRPr="0039031F">
        <w:rPr>
          <w:rFonts w:ascii="Cambria" w:hAnsi="Cambria"/>
          <w:sz w:val="22"/>
          <w:szCs w:val="22"/>
        </w:rPr>
        <w:t>Espeland</w:t>
      </w:r>
      <w:proofErr w:type="spellEnd"/>
      <w:r w:rsidRPr="0039031F">
        <w:rPr>
          <w:rFonts w:ascii="Cambria" w:hAnsi="Cambria"/>
          <w:sz w:val="22"/>
          <w:szCs w:val="22"/>
        </w:rPr>
        <w:t xml:space="preserve"> and Mitchell L. Stevens, “Commensuration as a Social Process”, </w:t>
      </w:r>
      <w:r w:rsidRPr="00D90060">
        <w:rPr>
          <w:rFonts w:ascii="Cambria" w:hAnsi="Cambria"/>
          <w:i/>
          <w:iCs/>
          <w:sz w:val="22"/>
          <w:szCs w:val="22"/>
        </w:rPr>
        <w:t>Annual Review of Sociology</w:t>
      </w:r>
      <w:r w:rsidRPr="0039031F">
        <w:rPr>
          <w:rFonts w:ascii="Cambria" w:hAnsi="Cambria"/>
          <w:sz w:val="22"/>
          <w:szCs w:val="22"/>
        </w:rPr>
        <w:t>, 24 (1998).</w:t>
      </w:r>
    </w:p>
  </w:footnote>
  <w:footnote w:id="72">
    <w:p w14:paraId="1E5588F3" w14:textId="55B81B64" w:rsidR="001621AF" w:rsidRPr="0039031F" w:rsidRDefault="001621AF">
      <w:pPr>
        <w:pStyle w:val="FootnoteText"/>
        <w:rPr>
          <w:rFonts w:ascii="Cambria" w:hAnsi="Cambria"/>
          <w:sz w:val="22"/>
          <w:szCs w:val="22"/>
          <w:lang w:val="en-US"/>
        </w:rPr>
      </w:pPr>
      <w:r w:rsidRPr="0039031F">
        <w:rPr>
          <w:rStyle w:val="FootnoteReference"/>
          <w:rFonts w:ascii="Cambria" w:hAnsi="Cambria"/>
          <w:sz w:val="22"/>
          <w:szCs w:val="22"/>
        </w:rPr>
        <w:footnoteRef/>
      </w:r>
      <w:r w:rsidRPr="0039031F">
        <w:rPr>
          <w:rFonts w:ascii="Cambria" w:hAnsi="Cambria"/>
          <w:sz w:val="22"/>
          <w:szCs w:val="22"/>
        </w:rPr>
        <w:t xml:space="preserve"> Bevan A. </w:t>
      </w:r>
      <w:r w:rsidRPr="0039031F">
        <w:rPr>
          <w:rFonts w:ascii="Cambria" w:eastAsia="Cambria" w:hAnsi="Cambria" w:cs="Cambria"/>
          <w:sz w:val="22"/>
          <w:szCs w:val="22"/>
        </w:rPr>
        <w:t>Findlay, “Adaptation of I-Tree Eco to New Zealand”, Mimeo. Accessed 4 May 2019, http://citeseerx.ist.psu.edu/viewdoc/summary?doi=10.1.1.639.1719</w:t>
      </w:r>
    </w:p>
  </w:footnote>
  <w:footnote w:id="73">
    <w:p w14:paraId="1932CD76" w14:textId="54C1BB1B" w:rsidR="001621AF" w:rsidRPr="0039031F" w:rsidRDefault="001621AF">
      <w:pPr>
        <w:pStyle w:val="FootnoteText"/>
        <w:rPr>
          <w:lang w:val="en-US"/>
        </w:rPr>
      </w:pPr>
      <w:r w:rsidRPr="0039031F">
        <w:rPr>
          <w:rStyle w:val="FootnoteReference"/>
          <w:rFonts w:ascii="Cambria" w:hAnsi="Cambria"/>
          <w:sz w:val="22"/>
          <w:szCs w:val="22"/>
        </w:rPr>
        <w:footnoteRef/>
      </w:r>
      <w:r w:rsidRPr="0039031F">
        <w:rPr>
          <w:rFonts w:ascii="Cambria" w:hAnsi="Cambria"/>
          <w:sz w:val="22"/>
          <w:szCs w:val="22"/>
        </w:rPr>
        <w:t xml:space="preserve"> Theodore M. Porter, “</w:t>
      </w:r>
      <w:r w:rsidRPr="0039031F">
        <w:rPr>
          <w:rFonts w:ascii="Cambria" w:hAnsi="Cambria"/>
          <w:i/>
          <w:iCs/>
          <w:sz w:val="22"/>
          <w:szCs w:val="22"/>
        </w:rPr>
        <w:t>Trust in Numbers: the pursuit of objectivity in science and public life</w:t>
      </w:r>
      <w:r w:rsidRPr="0039031F">
        <w:rPr>
          <w:rFonts w:ascii="Cambria" w:hAnsi="Cambria"/>
          <w:sz w:val="22"/>
          <w:szCs w:val="22"/>
        </w:rPr>
        <w:t>” (Princeton, NJ.: Princeton University Press, 1995).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3" w14:textId="77777777" w:rsidR="001621AF" w:rsidRDefault="001621AF">
    <w:pPr>
      <w:pBdr>
        <w:top w:val="nil"/>
        <w:left w:val="nil"/>
        <w:bottom w:val="nil"/>
        <w:right w:val="nil"/>
        <w:between w:val="nil"/>
      </w:pBdr>
      <w:tabs>
        <w:tab w:val="center" w:pos="4513"/>
        <w:tab w:val="right" w:pos="9026"/>
      </w:tabs>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end"/>
    </w:r>
  </w:p>
  <w:p w14:paraId="000000B4" w14:textId="77777777" w:rsidR="001621AF" w:rsidRDefault="001621AF">
    <w:pPr>
      <w:pBdr>
        <w:top w:val="nil"/>
        <w:left w:val="nil"/>
        <w:bottom w:val="nil"/>
        <w:right w:val="nil"/>
        <w:between w:val="nil"/>
      </w:pBdr>
      <w:tabs>
        <w:tab w:val="center" w:pos="4513"/>
        <w:tab w:val="right" w:pos="9026"/>
      </w:tabs>
      <w:ind w:right="360"/>
      <w:rPr>
        <w:rFonts w:eastAsia="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1" w14:textId="6082FD46" w:rsidR="001621AF" w:rsidRDefault="001621AF">
    <w:pPr>
      <w:pBdr>
        <w:top w:val="nil"/>
        <w:left w:val="nil"/>
        <w:bottom w:val="nil"/>
        <w:right w:val="nil"/>
        <w:between w:val="nil"/>
      </w:pBdr>
      <w:tabs>
        <w:tab w:val="center" w:pos="4513"/>
        <w:tab w:val="right" w:pos="9026"/>
      </w:tabs>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Pr>
        <w:rFonts w:eastAsia="Calibri"/>
        <w:noProof/>
        <w:color w:val="000000"/>
      </w:rPr>
      <w:t>13</w:t>
    </w:r>
    <w:r>
      <w:rPr>
        <w:rFonts w:eastAsia="Calibri"/>
        <w:color w:val="000000"/>
      </w:rPr>
      <w:fldChar w:fldCharType="end"/>
    </w:r>
  </w:p>
  <w:p w14:paraId="000000B2" w14:textId="77777777" w:rsidR="001621AF" w:rsidRDefault="001621AF">
    <w:pPr>
      <w:pBdr>
        <w:top w:val="nil"/>
        <w:left w:val="nil"/>
        <w:bottom w:val="nil"/>
        <w:right w:val="nil"/>
        <w:between w:val="nil"/>
      </w:pBdr>
      <w:tabs>
        <w:tab w:val="center" w:pos="4513"/>
        <w:tab w:val="right" w:pos="9026"/>
      </w:tabs>
      <w:ind w:right="360"/>
      <w:rPr>
        <w:rFonts w:eastAsia="Calibri"/>
        <w:color w:val="000000"/>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_henneberry john_henneberry">
    <w15:presenceInfo w15:providerId="Windows Live" w15:userId="8a23ea806fc2c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843"/>
    <w:rsid w:val="00011C90"/>
    <w:rsid w:val="0002047E"/>
    <w:rsid w:val="00085C0E"/>
    <w:rsid w:val="000D5C53"/>
    <w:rsid w:val="000F0601"/>
    <w:rsid w:val="001365B6"/>
    <w:rsid w:val="00155959"/>
    <w:rsid w:val="001621AF"/>
    <w:rsid w:val="00174BE2"/>
    <w:rsid w:val="001911D5"/>
    <w:rsid w:val="001B5252"/>
    <w:rsid w:val="001E221C"/>
    <w:rsid w:val="002018A8"/>
    <w:rsid w:val="002246F8"/>
    <w:rsid w:val="0025135B"/>
    <w:rsid w:val="002A476E"/>
    <w:rsid w:val="00306AA7"/>
    <w:rsid w:val="00334A60"/>
    <w:rsid w:val="003454D4"/>
    <w:rsid w:val="0039031F"/>
    <w:rsid w:val="00394F72"/>
    <w:rsid w:val="003D04FF"/>
    <w:rsid w:val="003E181D"/>
    <w:rsid w:val="003E1928"/>
    <w:rsid w:val="003E2843"/>
    <w:rsid w:val="004560F6"/>
    <w:rsid w:val="00483176"/>
    <w:rsid w:val="004B02B4"/>
    <w:rsid w:val="005802C7"/>
    <w:rsid w:val="005B1E33"/>
    <w:rsid w:val="00666BF8"/>
    <w:rsid w:val="00777FF2"/>
    <w:rsid w:val="0078303C"/>
    <w:rsid w:val="007B0709"/>
    <w:rsid w:val="007D4697"/>
    <w:rsid w:val="00806A56"/>
    <w:rsid w:val="0084615C"/>
    <w:rsid w:val="00900517"/>
    <w:rsid w:val="00901298"/>
    <w:rsid w:val="009014BA"/>
    <w:rsid w:val="00912A48"/>
    <w:rsid w:val="00967979"/>
    <w:rsid w:val="009919E8"/>
    <w:rsid w:val="009D5438"/>
    <w:rsid w:val="009E5861"/>
    <w:rsid w:val="009F31F7"/>
    <w:rsid w:val="00AD392F"/>
    <w:rsid w:val="00B17284"/>
    <w:rsid w:val="00B653CF"/>
    <w:rsid w:val="00B86B41"/>
    <w:rsid w:val="00C42C85"/>
    <w:rsid w:val="00C7015C"/>
    <w:rsid w:val="00C824DA"/>
    <w:rsid w:val="00CB290D"/>
    <w:rsid w:val="00D141D2"/>
    <w:rsid w:val="00D371EA"/>
    <w:rsid w:val="00D41D80"/>
    <w:rsid w:val="00D75D1D"/>
    <w:rsid w:val="00D85251"/>
    <w:rsid w:val="00D90060"/>
    <w:rsid w:val="00E117EB"/>
    <w:rsid w:val="00E26D65"/>
    <w:rsid w:val="00E54FF7"/>
    <w:rsid w:val="00F02C36"/>
    <w:rsid w:val="00F16326"/>
    <w:rsid w:val="00F47257"/>
    <w:rsid w:val="00FA3046"/>
    <w:rsid w:val="00FB18D0"/>
    <w:rsid w:val="00FE4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2A72F"/>
  <w15:docId w15:val="{0F4B5585-4A83-4CDE-AA66-03BCB8D5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73F"/>
    <w:rPr>
      <w:rFonts w:eastAsiaTheme="minorEastAsia"/>
      <w:lang w:eastAsia="ja-JP"/>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6373F"/>
    <w:pPr>
      <w:ind w:left="720"/>
      <w:contextualSpacing/>
    </w:pPr>
  </w:style>
  <w:style w:type="paragraph" w:styleId="FootnoteText">
    <w:name w:val="footnote text"/>
    <w:basedOn w:val="Normal"/>
    <w:link w:val="FootnoteTextChar"/>
    <w:uiPriority w:val="99"/>
    <w:unhideWhenUsed/>
    <w:rsid w:val="00E6373F"/>
  </w:style>
  <w:style w:type="character" w:customStyle="1" w:styleId="FootnoteTextChar">
    <w:name w:val="Footnote Text Char"/>
    <w:basedOn w:val="DefaultParagraphFont"/>
    <w:link w:val="FootnoteText"/>
    <w:uiPriority w:val="99"/>
    <w:rsid w:val="00E6373F"/>
    <w:rPr>
      <w:rFonts w:eastAsiaTheme="minorEastAsia"/>
      <w:sz w:val="24"/>
      <w:szCs w:val="24"/>
      <w:lang w:eastAsia="ja-JP"/>
    </w:rPr>
  </w:style>
  <w:style w:type="character" w:styleId="FootnoteReference">
    <w:name w:val="footnote reference"/>
    <w:basedOn w:val="DefaultParagraphFont"/>
    <w:uiPriority w:val="99"/>
    <w:unhideWhenUsed/>
    <w:rsid w:val="00E6373F"/>
    <w:rPr>
      <w:vertAlign w:val="superscript"/>
    </w:rPr>
  </w:style>
  <w:style w:type="character" w:styleId="CommentReference">
    <w:name w:val="annotation reference"/>
    <w:basedOn w:val="DefaultParagraphFont"/>
    <w:uiPriority w:val="99"/>
    <w:semiHidden/>
    <w:unhideWhenUsed/>
    <w:rsid w:val="00E6373F"/>
    <w:rPr>
      <w:sz w:val="18"/>
      <w:szCs w:val="18"/>
    </w:rPr>
  </w:style>
  <w:style w:type="paragraph" w:styleId="CommentText">
    <w:name w:val="annotation text"/>
    <w:basedOn w:val="Normal"/>
    <w:link w:val="CommentTextChar"/>
    <w:uiPriority w:val="99"/>
    <w:semiHidden/>
    <w:unhideWhenUsed/>
    <w:rsid w:val="00E6373F"/>
  </w:style>
  <w:style w:type="character" w:customStyle="1" w:styleId="CommentTextChar">
    <w:name w:val="Comment Text Char"/>
    <w:basedOn w:val="DefaultParagraphFont"/>
    <w:link w:val="CommentText"/>
    <w:uiPriority w:val="99"/>
    <w:semiHidden/>
    <w:rsid w:val="00E6373F"/>
    <w:rPr>
      <w:rFonts w:eastAsiaTheme="minorEastAsia"/>
      <w:sz w:val="24"/>
      <w:szCs w:val="24"/>
      <w:lang w:eastAsia="ja-JP"/>
    </w:rPr>
  </w:style>
  <w:style w:type="paragraph" w:styleId="BalloonText">
    <w:name w:val="Balloon Text"/>
    <w:basedOn w:val="Normal"/>
    <w:link w:val="BalloonTextChar"/>
    <w:uiPriority w:val="99"/>
    <w:semiHidden/>
    <w:unhideWhenUsed/>
    <w:rsid w:val="00E637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73F"/>
    <w:rPr>
      <w:rFonts w:ascii="Segoe UI" w:eastAsiaTheme="minorEastAsia" w:hAnsi="Segoe UI" w:cs="Segoe UI"/>
      <w:sz w:val="18"/>
      <w:szCs w:val="18"/>
      <w:lang w:eastAsia="ja-JP"/>
    </w:rPr>
  </w:style>
  <w:style w:type="paragraph" w:styleId="Header">
    <w:name w:val="header"/>
    <w:basedOn w:val="Normal"/>
    <w:link w:val="HeaderChar"/>
    <w:uiPriority w:val="99"/>
    <w:unhideWhenUsed/>
    <w:rsid w:val="008025A4"/>
    <w:pPr>
      <w:tabs>
        <w:tab w:val="center" w:pos="4513"/>
        <w:tab w:val="right" w:pos="9026"/>
      </w:tabs>
    </w:pPr>
  </w:style>
  <w:style w:type="character" w:customStyle="1" w:styleId="HeaderChar">
    <w:name w:val="Header Char"/>
    <w:basedOn w:val="DefaultParagraphFont"/>
    <w:link w:val="Header"/>
    <w:uiPriority w:val="99"/>
    <w:rsid w:val="008025A4"/>
    <w:rPr>
      <w:rFonts w:eastAsiaTheme="minorEastAsia"/>
      <w:sz w:val="24"/>
      <w:szCs w:val="24"/>
      <w:lang w:eastAsia="ja-JP"/>
    </w:rPr>
  </w:style>
  <w:style w:type="paragraph" w:styleId="Footer">
    <w:name w:val="footer"/>
    <w:basedOn w:val="Normal"/>
    <w:link w:val="FooterChar"/>
    <w:uiPriority w:val="99"/>
    <w:unhideWhenUsed/>
    <w:rsid w:val="008025A4"/>
    <w:pPr>
      <w:tabs>
        <w:tab w:val="center" w:pos="4513"/>
        <w:tab w:val="right" w:pos="9026"/>
      </w:tabs>
    </w:pPr>
  </w:style>
  <w:style w:type="character" w:customStyle="1" w:styleId="FooterChar">
    <w:name w:val="Footer Char"/>
    <w:basedOn w:val="DefaultParagraphFont"/>
    <w:link w:val="Footer"/>
    <w:uiPriority w:val="99"/>
    <w:rsid w:val="008025A4"/>
    <w:rPr>
      <w:rFonts w:eastAsiaTheme="minorEastAsia"/>
      <w:sz w:val="24"/>
      <w:szCs w:val="24"/>
      <w:lang w:eastAsia="ja-JP"/>
    </w:rPr>
  </w:style>
  <w:style w:type="table" w:styleId="TableGrid">
    <w:name w:val="Table Grid"/>
    <w:basedOn w:val="TableNormal"/>
    <w:uiPriority w:val="39"/>
    <w:rsid w:val="00753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17C5"/>
    <w:rPr>
      <w:color w:val="0000FF" w:themeColor="hyperlink"/>
      <w:u w:val="single"/>
    </w:rPr>
  </w:style>
  <w:style w:type="character" w:styleId="PageNumber">
    <w:name w:val="page number"/>
    <w:basedOn w:val="DefaultParagraphFont"/>
    <w:uiPriority w:val="99"/>
    <w:semiHidden/>
    <w:unhideWhenUsed/>
    <w:rsid w:val="002200BF"/>
  </w:style>
  <w:style w:type="character" w:styleId="FollowedHyperlink">
    <w:name w:val="FollowedHyperlink"/>
    <w:basedOn w:val="DefaultParagraphFont"/>
    <w:uiPriority w:val="99"/>
    <w:semiHidden/>
    <w:unhideWhenUsed/>
    <w:rsid w:val="0094580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A2F60"/>
    <w:rPr>
      <w:b/>
      <w:bCs/>
      <w:sz w:val="20"/>
      <w:szCs w:val="20"/>
    </w:rPr>
  </w:style>
  <w:style w:type="character" w:customStyle="1" w:styleId="CommentSubjectChar">
    <w:name w:val="Comment Subject Char"/>
    <w:basedOn w:val="CommentTextChar"/>
    <w:link w:val="CommentSubject"/>
    <w:uiPriority w:val="99"/>
    <w:semiHidden/>
    <w:rsid w:val="00DA2F60"/>
    <w:rPr>
      <w:rFonts w:eastAsiaTheme="minorEastAsia"/>
      <w:b/>
      <w:bCs/>
      <w:sz w:val="20"/>
      <w:szCs w:val="20"/>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1E2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841289">
      <w:bodyDiv w:val="1"/>
      <w:marLeft w:val="0"/>
      <w:marRight w:val="0"/>
      <w:marTop w:val="0"/>
      <w:marBottom w:val="0"/>
      <w:divBdr>
        <w:top w:val="none" w:sz="0" w:space="0" w:color="auto"/>
        <w:left w:val="none" w:sz="0" w:space="0" w:color="auto"/>
        <w:bottom w:val="none" w:sz="0" w:space="0" w:color="auto"/>
        <w:right w:val="none" w:sz="0" w:space="0" w:color="auto"/>
      </w:divBdr>
      <w:divsChild>
        <w:div w:id="1799444829">
          <w:marLeft w:val="0"/>
          <w:marRight w:val="0"/>
          <w:marTop w:val="0"/>
          <w:marBottom w:val="0"/>
          <w:divBdr>
            <w:top w:val="none" w:sz="0" w:space="0" w:color="auto"/>
            <w:left w:val="none" w:sz="0" w:space="0" w:color="auto"/>
            <w:bottom w:val="none" w:sz="0" w:space="0" w:color="auto"/>
            <w:right w:val="none" w:sz="0" w:space="0" w:color="auto"/>
          </w:divBdr>
        </w:div>
        <w:div w:id="20477519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citeseerx.ist.psu.edu/viewdoc/summary?doi=10.1.1.639.1719" TargetMode="External"/><Relationship Id="rId13" Type="http://schemas.openxmlformats.org/officeDocument/2006/relationships/hyperlink" Target="https://www.ltoa.org.uk/documents-1/capital-asset-value-for-amenity-trees-cavat" TargetMode="External"/><Relationship Id="rId18" Type="http://schemas.openxmlformats.org/officeDocument/2006/relationships/hyperlink" Target="http://uknea.unep-wcmc.org/Resources/tabid/82/Default.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treetools.org/support/resources-overview/i-tree-manuals-workbooks" TargetMode="External"/><Relationship Id="rId7" Type="http://schemas.openxmlformats.org/officeDocument/2006/relationships/endnotes" Target="endnotes.xml"/><Relationship Id="rId12" Type="http://schemas.openxmlformats.org/officeDocument/2006/relationships/hyperlink" Target="https://www.gov.uk/guidance/tree-preservation-orders-and-trees-in-conservation-areas" TargetMode="External"/><Relationship Id="rId17" Type="http://schemas.openxmlformats.org/officeDocument/2006/relationships/hyperlink" Target="http://www.teebweb.org/ourpublications/teeb-study-reports/synthesis-report/"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forestresearch.gov.uk/research/review-street-tree-valuation-systems/" TargetMode="External"/><Relationship Id="rId20" Type="http://schemas.openxmlformats.org/officeDocument/2006/relationships/hyperlink" Target="https://seea.un.org/sites/seea.un.org/files/technical_recommendations_in_support_of_the_seea_eea_final_white_cove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llenniumassessment.org/documents/document.48.aspx.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ondon.gov.uk/WHAT-WE-DO/environment/environment-publications/valuing-londons-urban-forest" TargetMode="External"/><Relationship Id="rId23" Type="http://schemas.openxmlformats.org/officeDocument/2006/relationships/header" Target="header2.xml"/><Relationship Id="rId10" Type="http://schemas.openxmlformats.org/officeDocument/2006/relationships/hyperlink" Target="https://ro.uow.edu.au/lhapapers/980/" TargetMode="External"/><Relationship Id="rId19" Type="http://schemas.openxmlformats.org/officeDocument/2006/relationships/hyperlink" Target="https://unstats.un.org/unsd/envaccounting/seeaRev/eea_final_en.pdf" TargetMode="External"/><Relationship Id="rId4" Type="http://schemas.openxmlformats.org/officeDocument/2006/relationships/settings" Target="settings.xml"/><Relationship Id="rId9" Type="http://schemas.openxmlformats.org/officeDocument/2006/relationships/hyperlink" Target="https://www.gov.uk/government/publications/the-green-book-appraisal-and-evaluation-in-central-governent" TargetMode="External"/><Relationship Id="rId14" Type="http://schemas.openxmlformats.org/officeDocument/2006/relationships/hyperlink" Target="https://www.ons.gov.uk/economy/environmentalaccounts/methodologies/principlesofnaturalcapitalaccounting"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illenniumassessment.org/documents/document.48.aspx.pdf" TargetMode="External"/><Relationship Id="rId3" Type="http://schemas.openxmlformats.org/officeDocument/2006/relationships/hyperlink" Target="https://www.trees.org.uk/Help-Advice/Public/What-is-the-Helliwell-system-and-how-much-is-a-po)" TargetMode="External"/><Relationship Id="rId7" Type="http://schemas.openxmlformats.org/officeDocument/2006/relationships/hyperlink" Target="https://www.london.gov.uk/WHAT-WE-DO/environment/environment-publications/valuing-londons-urban-forest" TargetMode="External"/><Relationship Id="rId2" Type="http://schemas.openxmlformats.org/officeDocument/2006/relationships/hyperlink" Target="https://www.gov.uk/guidance/tree-preservation-orders-and-trees-in-conservation-areas" TargetMode="External"/><Relationship Id="rId1" Type="http://schemas.openxmlformats.org/officeDocument/2006/relationships/hyperlink" Target="https://ro.uow.edu.au/lhapapers/980/" TargetMode="External"/><Relationship Id="rId6" Type="http://schemas.openxmlformats.org/officeDocument/2006/relationships/hyperlink" Target="https://www.itreetools.org/support/resources-overview/i-tree-manuals-workbooks" TargetMode="External"/><Relationship Id="rId11" Type="http://schemas.openxmlformats.org/officeDocument/2006/relationships/hyperlink" Target="https://seea.un.org/sites/seea.un.org/files/technical_recommendations_in_support_of_the_seea_eea_final_white_cover.pdf" TargetMode="External"/><Relationship Id="rId5" Type="http://schemas.openxmlformats.org/officeDocument/2006/relationships/hyperlink" Target="http://uknea.unep-wcmc.org/Resources/tabid/82/Default.aspx" TargetMode="External"/><Relationship Id="rId10" Type="http://schemas.openxmlformats.org/officeDocument/2006/relationships/hyperlink" Target="https://unstats.un.org/unsd/envaccounting/seeaRev/eea_final_en.pdf" TargetMode="External"/><Relationship Id="rId4" Type="http://schemas.openxmlformats.org/officeDocument/2006/relationships/hyperlink" Target="https://www.ltoa.org.uk/documents-1/capital-asset-value-for-amenity-trees-cavat" TargetMode="External"/><Relationship Id="rId9" Type="http://schemas.openxmlformats.org/officeDocument/2006/relationships/hyperlink" Target="http://www.teebweb.org/ourpublications/teeb-study-reports/synthesis-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5U0nOhcHs518UZhz9NE6NWSp2NA==">AMUW2mUp6/UZloPsnW2JM9Uxb8yNgUUanR7Os9OhKD8iPfatSUco7IxdZbv870khgh2KEGfgMuj1Xs8ylBMXPymwPLdFnN80r365IzT9vtUd8y9twZm/hEpT8gvTTdkiLNkt5XhK2heA</go:docsCustomData>
</go:gDocsCustomXmlDataStorage>
</file>

<file path=customXml/itemProps1.xml><?xml version="1.0" encoding="utf-8"?>
<ds:datastoreItem xmlns:ds="http://schemas.openxmlformats.org/officeDocument/2006/customXml" ds:itemID="{29C2B4A8-3654-6548-9EB4-C2A72E943EA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6131</Words>
  <Characters>34949</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Catney</dc:creator>
  <cp:lastModifiedBy>Philip Catney</cp:lastModifiedBy>
  <cp:revision>2</cp:revision>
  <dcterms:created xsi:type="dcterms:W3CDTF">2021-04-01T17:53:00Z</dcterms:created>
  <dcterms:modified xsi:type="dcterms:W3CDTF">2021-04-01T17:53:00Z</dcterms:modified>
</cp:coreProperties>
</file>